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F7" w:rsidRDefault="00616554" w:rsidP="00AA7457">
      <w:pPr>
        <w:widowControl w:val="0"/>
        <w:autoSpaceDE w:val="0"/>
        <w:autoSpaceDN w:val="0"/>
        <w:adjustRightInd w:val="0"/>
        <w:jc w:val="right"/>
        <w:rPr>
          <w:b/>
          <w:sz w:val="28"/>
          <w:szCs w:val="18"/>
        </w:rPr>
      </w:pPr>
      <w:r>
        <w:rPr>
          <w:noProof/>
        </w:rPr>
        <w:drawing>
          <wp:anchor distT="0" distB="0" distL="114300" distR="114300" simplePos="0" relativeHeight="251657728" behindDoc="1" locked="0" layoutInCell="1" allowOverlap="1">
            <wp:simplePos x="0" y="0"/>
            <wp:positionH relativeFrom="column">
              <wp:posOffset>2279650</wp:posOffset>
            </wp:positionH>
            <wp:positionV relativeFrom="paragraph">
              <wp:posOffset>-471805</wp:posOffset>
            </wp:positionV>
            <wp:extent cx="1180465" cy="1020445"/>
            <wp:effectExtent l="0" t="0" r="635" b="8255"/>
            <wp:wrapTight wrapText="bothSides">
              <wp:wrapPolygon edited="0">
                <wp:start x="0" y="0"/>
                <wp:lineTo x="0" y="21371"/>
                <wp:lineTo x="21263" y="21371"/>
                <wp:lineTo x="21263" y="0"/>
                <wp:lineTo x="0" y="0"/>
              </wp:wrapPolygon>
            </wp:wrapTight>
            <wp:docPr id="10"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FF7" w:rsidRDefault="00C70688">
      <w:pPr>
        <w:widowControl w:val="0"/>
        <w:autoSpaceDE w:val="0"/>
        <w:autoSpaceDN w:val="0"/>
        <w:adjustRightInd w:val="0"/>
        <w:rPr>
          <w:b/>
          <w:sz w:val="28"/>
          <w:szCs w:val="18"/>
        </w:rPr>
        <w:pPrChange w:id="0" w:author="HMIS" w:date="2012-11-27T16:23:00Z">
          <w:pPr>
            <w:widowControl w:val="0"/>
            <w:autoSpaceDE w:val="0"/>
            <w:autoSpaceDN w:val="0"/>
            <w:adjustRightInd w:val="0"/>
            <w:jc w:val="center"/>
          </w:pPr>
        </w:pPrChange>
      </w:pPr>
      <w:ins w:id="1" w:author="HMIS" w:date="2012-11-27T16:24:00Z">
        <w:r>
          <w:rPr>
            <w:b/>
            <w:sz w:val="28"/>
            <w:szCs w:val="18"/>
          </w:rPr>
          <w:t>Draft (</w:t>
        </w:r>
      </w:ins>
      <w:ins w:id="2" w:author="HMIS" w:date="2012-11-27T16:23:00Z">
        <w:r>
          <w:rPr>
            <w:b/>
            <w:sz w:val="28"/>
            <w:szCs w:val="18"/>
          </w:rPr>
          <w:t>27/11/2012</w:t>
        </w:r>
        <w:r>
          <w:rPr>
            <w:b/>
            <w:sz w:val="28"/>
            <w:szCs w:val="18"/>
          </w:rPr>
          <w:tab/>
        </w:r>
      </w:ins>
      <w:ins w:id="3" w:author="HMIS" w:date="2012-11-27T16:24:00Z">
        <w:r>
          <w:rPr>
            <w:b/>
            <w:sz w:val="28"/>
            <w:szCs w:val="18"/>
          </w:rPr>
          <w:t>)</w:t>
        </w:r>
      </w:ins>
    </w:p>
    <w:p w:rsidR="00817FF7" w:rsidRDefault="00817FF7" w:rsidP="00817FF7">
      <w:pPr>
        <w:widowControl w:val="0"/>
        <w:autoSpaceDE w:val="0"/>
        <w:autoSpaceDN w:val="0"/>
        <w:adjustRightInd w:val="0"/>
        <w:jc w:val="center"/>
        <w:rPr>
          <w:b/>
          <w:sz w:val="28"/>
          <w:szCs w:val="18"/>
        </w:rPr>
      </w:pPr>
    </w:p>
    <w:p w:rsidR="00817FF7" w:rsidRPr="00FC3A2D" w:rsidRDefault="00817FF7" w:rsidP="00817FF7">
      <w:pPr>
        <w:widowControl w:val="0"/>
        <w:autoSpaceDE w:val="0"/>
        <w:autoSpaceDN w:val="0"/>
        <w:adjustRightInd w:val="0"/>
        <w:jc w:val="center"/>
        <w:rPr>
          <w:b/>
          <w:sz w:val="28"/>
          <w:szCs w:val="18"/>
        </w:rPr>
      </w:pPr>
      <w:r w:rsidRPr="00FC3A2D">
        <w:rPr>
          <w:b/>
          <w:sz w:val="28"/>
          <w:szCs w:val="18"/>
        </w:rPr>
        <w:t>GOVERNMENT OF KARNATAKA</w:t>
      </w:r>
    </w:p>
    <w:p w:rsidR="00817FF7" w:rsidRPr="00FC3A2D" w:rsidRDefault="00817FF7" w:rsidP="00817FF7">
      <w:pPr>
        <w:widowControl w:val="0"/>
        <w:autoSpaceDE w:val="0"/>
        <w:autoSpaceDN w:val="0"/>
        <w:adjustRightInd w:val="0"/>
        <w:ind w:right="-2341"/>
        <w:jc w:val="center"/>
        <w:rPr>
          <w:b/>
          <w:sz w:val="18"/>
          <w:szCs w:val="18"/>
        </w:rPr>
      </w:pPr>
    </w:p>
    <w:p w:rsidR="00817FF7" w:rsidRPr="00FC3A2D" w:rsidRDefault="00796056" w:rsidP="00817FF7">
      <w:pPr>
        <w:widowControl w:val="0"/>
        <w:autoSpaceDE w:val="0"/>
        <w:autoSpaceDN w:val="0"/>
        <w:adjustRightInd w:val="0"/>
        <w:jc w:val="center"/>
        <w:rPr>
          <w:b/>
          <w:szCs w:val="18"/>
        </w:rPr>
      </w:pPr>
      <w:r>
        <w:rPr>
          <w:b/>
          <w:szCs w:val="18"/>
        </w:rPr>
        <w:t xml:space="preserve">DEPARTMENT OF </w:t>
      </w:r>
      <w:r w:rsidR="00817FF7" w:rsidRPr="00FC3A2D">
        <w:rPr>
          <w:b/>
          <w:szCs w:val="18"/>
        </w:rPr>
        <w:t xml:space="preserve">HEALTH &amp; FAMILY WELFARE </w:t>
      </w:r>
    </w:p>
    <w:p w:rsidR="001D76BD" w:rsidRDefault="001D76BD" w:rsidP="001042B4">
      <w:pPr>
        <w:jc w:val="center"/>
        <w:rPr>
          <w:b/>
          <w:sz w:val="32"/>
          <w:szCs w:val="32"/>
        </w:rPr>
      </w:pPr>
    </w:p>
    <w:p w:rsidR="00817FF7" w:rsidRDefault="00817FF7" w:rsidP="001042B4">
      <w:pPr>
        <w:jc w:val="center"/>
        <w:rPr>
          <w:b/>
          <w:sz w:val="32"/>
          <w:szCs w:val="32"/>
        </w:rPr>
      </w:pPr>
    </w:p>
    <w:p w:rsidR="001042B4" w:rsidRDefault="00817FF7" w:rsidP="001042B4">
      <w:pPr>
        <w:jc w:val="center"/>
        <w:rPr>
          <w:b/>
          <w:sz w:val="32"/>
          <w:szCs w:val="32"/>
        </w:rPr>
      </w:pPr>
      <w:r w:rsidRPr="00817FF7">
        <w:rPr>
          <w:b/>
          <w:sz w:val="36"/>
          <w:szCs w:val="32"/>
        </w:rPr>
        <w:t>Karnataka Health System Development &amp; Reform Project</w:t>
      </w:r>
    </w:p>
    <w:p w:rsidR="00817FF7" w:rsidRPr="005371BB" w:rsidRDefault="00817FF7" w:rsidP="001042B4">
      <w:pPr>
        <w:jc w:val="center"/>
        <w:rPr>
          <w:b/>
          <w:sz w:val="32"/>
          <w:szCs w:val="32"/>
        </w:rPr>
      </w:pPr>
      <w:r>
        <w:rPr>
          <w:b/>
          <w:sz w:val="32"/>
          <w:szCs w:val="32"/>
        </w:rPr>
        <w:t>Bangalore</w:t>
      </w:r>
    </w:p>
    <w:p w:rsidR="001042B4" w:rsidRPr="005371BB" w:rsidRDefault="001042B4" w:rsidP="001042B4">
      <w:pPr>
        <w:jc w:val="center"/>
        <w:rPr>
          <w:b/>
          <w:sz w:val="32"/>
          <w:szCs w:val="32"/>
        </w:rPr>
      </w:pPr>
    </w:p>
    <w:p w:rsidR="001042B4" w:rsidRDefault="001042B4" w:rsidP="001042B4">
      <w:pPr>
        <w:jc w:val="center"/>
        <w:rPr>
          <w:b/>
          <w:sz w:val="32"/>
          <w:szCs w:val="32"/>
        </w:rPr>
      </w:pPr>
    </w:p>
    <w:p w:rsidR="001D76BD" w:rsidRDefault="001D76BD" w:rsidP="001042B4">
      <w:pPr>
        <w:jc w:val="center"/>
        <w:rPr>
          <w:b/>
          <w:sz w:val="32"/>
          <w:szCs w:val="32"/>
        </w:rPr>
      </w:pPr>
    </w:p>
    <w:p w:rsidR="001D76BD" w:rsidRPr="005371BB" w:rsidRDefault="001D76BD" w:rsidP="001042B4">
      <w:pPr>
        <w:jc w:val="center"/>
        <w:rPr>
          <w:b/>
          <w:sz w:val="32"/>
          <w:szCs w:val="32"/>
        </w:rPr>
      </w:pPr>
    </w:p>
    <w:p w:rsidR="001042B4" w:rsidRPr="001D76BD" w:rsidRDefault="00B46917" w:rsidP="001042B4">
      <w:pPr>
        <w:jc w:val="center"/>
        <w:rPr>
          <w:b/>
          <w:sz w:val="36"/>
          <w:szCs w:val="36"/>
        </w:rPr>
      </w:pPr>
      <w:r w:rsidRPr="001D76BD">
        <w:rPr>
          <w:b/>
          <w:sz w:val="36"/>
          <w:szCs w:val="36"/>
        </w:rPr>
        <w:t>NATIONAL COMPETITIVE BIDDING FOR</w:t>
      </w:r>
    </w:p>
    <w:p w:rsidR="001042B4" w:rsidRPr="001D76BD" w:rsidRDefault="00B46917" w:rsidP="001042B4">
      <w:pPr>
        <w:jc w:val="center"/>
        <w:rPr>
          <w:b/>
          <w:sz w:val="36"/>
          <w:szCs w:val="36"/>
        </w:rPr>
      </w:pPr>
      <w:r w:rsidRPr="001D76BD">
        <w:rPr>
          <w:b/>
          <w:sz w:val="36"/>
          <w:szCs w:val="36"/>
        </w:rPr>
        <w:t xml:space="preserve">SUPPLY AND INSTALLATION OF </w:t>
      </w:r>
      <w:r w:rsidR="00C522F0">
        <w:rPr>
          <w:b/>
          <w:sz w:val="36"/>
          <w:szCs w:val="36"/>
        </w:rPr>
        <w:t>……………………</w:t>
      </w:r>
      <w:r w:rsidR="00C522F0" w:rsidRPr="001D76BD">
        <w:rPr>
          <w:b/>
          <w:sz w:val="36"/>
          <w:szCs w:val="36"/>
        </w:rPr>
        <w:t xml:space="preserve"> </w:t>
      </w:r>
      <w:r w:rsidRPr="001D76BD">
        <w:rPr>
          <w:b/>
          <w:sz w:val="36"/>
          <w:szCs w:val="36"/>
        </w:rPr>
        <w:t>EQUIPMENT</w:t>
      </w:r>
      <w:r w:rsidR="00A126F5">
        <w:rPr>
          <w:b/>
          <w:sz w:val="36"/>
          <w:szCs w:val="36"/>
        </w:rPr>
        <w:t xml:space="preserve"> UNDER e-PROCUREMENT SYSTEM</w:t>
      </w:r>
    </w:p>
    <w:p w:rsidR="001042B4" w:rsidRPr="005371BB" w:rsidRDefault="001042B4" w:rsidP="001042B4">
      <w:pPr>
        <w:jc w:val="center"/>
        <w:rPr>
          <w:b/>
          <w:sz w:val="32"/>
          <w:szCs w:val="32"/>
        </w:rPr>
      </w:pPr>
    </w:p>
    <w:p w:rsidR="001042B4" w:rsidRPr="005371BB" w:rsidRDefault="001042B4" w:rsidP="001042B4">
      <w:pPr>
        <w:jc w:val="center"/>
        <w:rPr>
          <w:b/>
          <w:sz w:val="32"/>
          <w:szCs w:val="32"/>
        </w:rPr>
      </w:pPr>
    </w:p>
    <w:p w:rsidR="001042B4" w:rsidRPr="001042B4" w:rsidRDefault="001042B4" w:rsidP="001042B4">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center"/>
        <w:rPr>
          <w:b/>
          <w:spacing w:val="-2"/>
          <w:sz w:val="32"/>
          <w:szCs w:val="32"/>
        </w:rPr>
      </w:pPr>
    </w:p>
    <w:p w:rsidR="00EB1607" w:rsidRDefault="001042B4" w:rsidP="001042B4">
      <w:pPr>
        <w:jc w:val="center"/>
        <w:rPr>
          <w:b/>
          <w:spacing w:val="-3"/>
          <w:sz w:val="32"/>
          <w:szCs w:val="32"/>
        </w:rPr>
      </w:pPr>
      <w:r w:rsidRPr="005371BB">
        <w:rPr>
          <w:b/>
          <w:sz w:val="32"/>
          <w:szCs w:val="32"/>
        </w:rPr>
        <w:br/>
        <w:t xml:space="preserve">Bid Ref.No. </w:t>
      </w:r>
      <w:r w:rsidR="00C522F0">
        <w:rPr>
          <w:b/>
          <w:spacing w:val="-3"/>
          <w:sz w:val="32"/>
          <w:szCs w:val="32"/>
        </w:rPr>
        <w:t>………………………………………..</w:t>
      </w:r>
      <w:r w:rsidR="00817FF7">
        <w:rPr>
          <w:b/>
          <w:spacing w:val="-3"/>
          <w:sz w:val="32"/>
          <w:szCs w:val="32"/>
        </w:rPr>
        <w:t xml:space="preserve">, </w:t>
      </w:r>
    </w:p>
    <w:p w:rsidR="001042B4" w:rsidRPr="005371BB" w:rsidRDefault="001042B4" w:rsidP="001042B4">
      <w:pPr>
        <w:jc w:val="center"/>
        <w:rPr>
          <w:b/>
          <w:sz w:val="32"/>
          <w:szCs w:val="32"/>
        </w:rPr>
      </w:pPr>
      <w:r w:rsidRPr="005371BB">
        <w:rPr>
          <w:b/>
          <w:spacing w:val="-3"/>
          <w:sz w:val="32"/>
          <w:szCs w:val="32"/>
        </w:rPr>
        <w:t>Dt</w:t>
      </w:r>
      <w:r w:rsidR="00EB1607">
        <w:rPr>
          <w:b/>
          <w:spacing w:val="-3"/>
          <w:sz w:val="32"/>
          <w:szCs w:val="32"/>
        </w:rPr>
        <w:t xml:space="preserve">: </w:t>
      </w:r>
      <w:r w:rsidR="00C522F0">
        <w:rPr>
          <w:b/>
          <w:spacing w:val="-3"/>
          <w:sz w:val="32"/>
          <w:szCs w:val="32"/>
        </w:rPr>
        <w:t>………………..</w:t>
      </w:r>
      <w:r w:rsidR="00EB1607">
        <w:rPr>
          <w:b/>
          <w:spacing w:val="-3"/>
          <w:sz w:val="32"/>
          <w:szCs w:val="32"/>
        </w:rPr>
        <w:t>.</w:t>
      </w:r>
    </w:p>
    <w:p w:rsidR="001042B4" w:rsidRPr="005371BB" w:rsidRDefault="001042B4" w:rsidP="001042B4">
      <w:pPr>
        <w:jc w:val="center"/>
        <w:rPr>
          <w:b/>
          <w:sz w:val="32"/>
          <w:szCs w:val="32"/>
        </w:rPr>
      </w:pPr>
    </w:p>
    <w:p w:rsidR="001042B4" w:rsidRDefault="001042B4" w:rsidP="00FD47B5">
      <w:pPr>
        <w:rPr>
          <w:b/>
          <w:sz w:val="32"/>
          <w:szCs w:val="32"/>
        </w:rPr>
      </w:pPr>
    </w:p>
    <w:p w:rsidR="000441B2" w:rsidRPr="00FD47B5" w:rsidRDefault="000441B2" w:rsidP="00FD47B5">
      <w:pPr>
        <w:rPr>
          <w:b/>
          <w:sz w:val="30"/>
          <w:szCs w:val="32"/>
        </w:rPr>
      </w:pPr>
      <w:r w:rsidRPr="00FD47B5">
        <w:rPr>
          <w:b/>
          <w:sz w:val="30"/>
          <w:szCs w:val="32"/>
        </w:rPr>
        <w:t>Purchaser:</w:t>
      </w:r>
      <w:r w:rsidRPr="00FD47B5">
        <w:rPr>
          <w:b/>
          <w:sz w:val="30"/>
          <w:szCs w:val="32"/>
        </w:rPr>
        <w:tab/>
        <w:t>The Additional Director,</w:t>
      </w:r>
    </w:p>
    <w:p w:rsidR="000441B2" w:rsidRPr="00FD47B5" w:rsidRDefault="000441B2" w:rsidP="00FD47B5">
      <w:pPr>
        <w:tabs>
          <w:tab w:val="left" w:pos="1440"/>
          <w:tab w:val="left" w:pos="1530"/>
        </w:tabs>
        <w:ind w:left="1440"/>
        <w:rPr>
          <w:b/>
          <w:sz w:val="30"/>
          <w:szCs w:val="32"/>
        </w:rPr>
      </w:pPr>
      <w:r w:rsidRPr="00FD47B5">
        <w:rPr>
          <w:b/>
          <w:sz w:val="30"/>
          <w:szCs w:val="32"/>
        </w:rPr>
        <w:t>Karnataka Drug Logistics &amp; Warehouse Society ®,</w:t>
      </w:r>
    </w:p>
    <w:p w:rsidR="000441B2" w:rsidRPr="00FD47B5" w:rsidRDefault="000441B2" w:rsidP="00FD47B5">
      <w:pPr>
        <w:tabs>
          <w:tab w:val="left" w:pos="1440"/>
          <w:tab w:val="left" w:pos="1530"/>
        </w:tabs>
        <w:ind w:left="1440"/>
        <w:rPr>
          <w:b/>
          <w:sz w:val="30"/>
          <w:szCs w:val="32"/>
        </w:rPr>
      </w:pPr>
      <w:r w:rsidRPr="00FD47B5">
        <w:rPr>
          <w:b/>
          <w:sz w:val="30"/>
          <w:szCs w:val="32"/>
        </w:rPr>
        <w:t>No.1, Dr.Siddaiah Puranik Road, KHB Colony,</w:t>
      </w:r>
    </w:p>
    <w:p w:rsidR="000441B2" w:rsidRPr="00FD47B5" w:rsidRDefault="000441B2" w:rsidP="00FD47B5">
      <w:pPr>
        <w:tabs>
          <w:tab w:val="left" w:pos="1440"/>
          <w:tab w:val="left" w:pos="1530"/>
        </w:tabs>
        <w:ind w:left="1440"/>
        <w:rPr>
          <w:b/>
          <w:sz w:val="30"/>
          <w:szCs w:val="32"/>
        </w:rPr>
      </w:pPr>
      <w:r w:rsidRPr="00FD47B5">
        <w:rPr>
          <w:b/>
          <w:sz w:val="30"/>
          <w:szCs w:val="32"/>
        </w:rPr>
        <w:t>Magadi Road, Bangalore - 560 079.</w:t>
      </w:r>
    </w:p>
    <w:p w:rsidR="001D76BD" w:rsidRDefault="001D76BD" w:rsidP="001042B4">
      <w:pPr>
        <w:jc w:val="center"/>
        <w:rPr>
          <w:b/>
          <w:sz w:val="32"/>
          <w:szCs w:val="32"/>
        </w:rPr>
      </w:pPr>
    </w:p>
    <w:p w:rsidR="001D76BD" w:rsidRPr="005371BB" w:rsidRDefault="001D76BD" w:rsidP="001042B4">
      <w:pPr>
        <w:jc w:val="center"/>
        <w:rPr>
          <w:b/>
          <w:sz w:val="32"/>
          <w:szCs w:val="32"/>
        </w:rPr>
      </w:pPr>
    </w:p>
    <w:p w:rsidR="001042B4" w:rsidRPr="005371BB" w:rsidRDefault="001042B4" w:rsidP="001042B4">
      <w:pPr>
        <w:jc w:val="center"/>
        <w:rPr>
          <w:sz w:val="28"/>
          <w:szCs w:val="28"/>
          <w:u w:val="single"/>
        </w:rPr>
      </w:pPr>
    </w:p>
    <w:p w:rsidR="001042B4" w:rsidRPr="005F3D8A" w:rsidRDefault="005F3D8A" w:rsidP="001042B4">
      <w:pPr>
        <w:tabs>
          <w:tab w:val="center" w:pos="4680"/>
        </w:tabs>
        <w:suppressAutoHyphens/>
        <w:spacing w:line="312" w:lineRule="auto"/>
        <w:jc w:val="center"/>
        <w:rPr>
          <w:b/>
          <w:i/>
          <w:spacing w:val="-3"/>
          <w:sz w:val="28"/>
          <w:szCs w:val="28"/>
        </w:rPr>
      </w:pPr>
      <w:r w:rsidRPr="005F3D8A">
        <w:rPr>
          <w:b/>
          <w:i/>
          <w:spacing w:val="-3"/>
          <w:sz w:val="28"/>
          <w:szCs w:val="28"/>
        </w:rPr>
        <w:t>Note: The page numbers will be changed after finalization of the draft</w:t>
      </w:r>
    </w:p>
    <w:p w:rsidR="001042B4" w:rsidRPr="005F3D8A" w:rsidRDefault="001042B4" w:rsidP="00364516">
      <w:pPr>
        <w:tabs>
          <w:tab w:val="center" w:pos="4680"/>
        </w:tabs>
        <w:suppressAutoHyphens/>
        <w:jc w:val="center"/>
        <w:rPr>
          <w:b/>
          <w:i/>
          <w:spacing w:val="-3"/>
          <w:sz w:val="28"/>
          <w:szCs w:val="28"/>
        </w:rPr>
      </w:pPr>
    </w:p>
    <w:p w:rsidR="000441B2" w:rsidRPr="005F3FF5" w:rsidRDefault="001042B4" w:rsidP="00FD47B5">
      <w:pPr>
        <w:pStyle w:val="Heading3"/>
        <w:tabs>
          <w:tab w:val="left" w:pos="8280"/>
        </w:tabs>
        <w:spacing w:before="0" w:after="0"/>
        <w:jc w:val="center"/>
        <w:rPr>
          <w:sz w:val="24"/>
        </w:rPr>
      </w:pPr>
      <w:r>
        <w:rPr>
          <w:b w:val="0"/>
          <w:spacing w:val="-3"/>
          <w:sz w:val="26"/>
        </w:rPr>
        <w:br w:type="page"/>
      </w:r>
      <w:r w:rsidR="000441B2" w:rsidRPr="005F3FF5">
        <w:rPr>
          <w:sz w:val="22"/>
        </w:rPr>
        <w:t>GOVERNMENT OF KARANATAKA</w:t>
      </w:r>
    </w:p>
    <w:p w:rsidR="000441B2" w:rsidRPr="005F3FF5" w:rsidRDefault="000441B2" w:rsidP="00620975">
      <w:pPr>
        <w:tabs>
          <w:tab w:val="center" w:pos="4680"/>
        </w:tabs>
        <w:suppressAutoHyphens/>
        <w:jc w:val="center"/>
        <w:rPr>
          <w:b/>
          <w:spacing w:val="-2"/>
          <w:sz w:val="30"/>
        </w:rPr>
      </w:pPr>
      <w:r w:rsidRPr="005F3FF5">
        <w:rPr>
          <w:b/>
          <w:spacing w:val="-2"/>
          <w:sz w:val="30"/>
        </w:rPr>
        <w:t>Karnataka State Drug Logistics and Warehousing Society (R)</w:t>
      </w:r>
    </w:p>
    <w:p w:rsidR="000441B2" w:rsidRPr="00FD47B5" w:rsidRDefault="000441B2" w:rsidP="00620975">
      <w:pPr>
        <w:tabs>
          <w:tab w:val="center" w:pos="4680"/>
        </w:tabs>
        <w:suppressAutoHyphens/>
        <w:jc w:val="center"/>
        <w:rPr>
          <w:spacing w:val="-2"/>
          <w:sz w:val="22"/>
        </w:rPr>
      </w:pPr>
      <w:r w:rsidRPr="00FD47B5">
        <w:rPr>
          <w:spacing w:val="-2"/>
          <w:sz w:val="22"/>
        </w:rPr>
        <w:t>No.1 Dr.Siddaiah Puranik Road, KHB Colony, Magadi Road,</w:t>
      </w:r>
    </w:p>
    <w:p w:rsidR="00817FF7" w:rsidRDefault="000441B2" w:rsidP="002E7CF1">
      <w:pPr>
        <w:tabs>
          <w:tab w:val="center" w:pos="4680"/>
        </w:tabs>
        <w:suppressAutoHyphens/>
        <w:jc w:val="center"/>
        <w:rPr>
          <w:spacing w:val="-2"/>
          <w:szCs w:val="24"/>
        </w:rPr>
      </w:pPr>
      <w:r w:rsidRPr="00FD47B5">
        <w:rPr>
          <w:spacing w:val="-2"/>
          <w:sz w:val="22"/>
        </w:rPr>
        <w:t>Bangalore – 560 079.</w:t>
      </w:r>
      <w:r w:rsidR="00817FF7" w:rsidRPr="00FD47B5">
        <w:rPr>
          <w:spacing w:val="-2"/>
          <w:sz w:val="22"/>
          <w:szCs w:val="24"/>
        </w:rPr>
        <w:tab/>
      </w:r>
    </w:p>
    <w:p w:rsidR="00817FF7" w:rsidRDefault="00817FF7" w:rsidP="00817FF7">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0441B2" w:rsidRPr="00FF4937" w:rsidRDefault="000441B2" w:rsidP="000441B2">
      <w:pPr>
        <w:tabs>
          <w:tab w:val="left" w:pos="-720"/>
          <w:tab w:val="left" w:pos="0"/>
          <w:tab w:val="left" w:pos="720"/>
          <w:tab w:val="left" w:pos="1440"/>
          <w:tab w:val="left" w:pos="3960"/>
          <w:tab w:val="left" w:pos="6860"/>
          <w:tab w:val="left" w:pos="9360"/>
          <w:tab w:val="left" w:pos="10080"/>
          <w:tab w:val="left" w:pos="10800"/>
        </w:tabs>
        <w:suppressAutoHyphens/>
        <w:jc w:val="both"/>
        <w:rPr>
          <w:spacing w:val="-2"/>
        </w:rPr>
      </w:pPr>
      <w:r w:rsidRPr="00FF4937">
        <w:rPr>
          <w:spacing w:val="-2"/>
        </w:rPr>
        <w:t xml:space="preserve">Fax: </w:t>
      </w:r>
      <w:r>
        <w:rPr>
          <w:spacing w:val="-2"/>
        </w:rPr>
        <w:t>(080) - 23281477</w:t>
      </w:r>
      <w:r>
        <w:rPr>
          <w:spacing w:val="-2"/>
        </w:rPr>
        <w:tab/>
        <w:t xml:space="preserve">                               </w:t>
      </w:r>
      <w:r w:rsidRPr="00FF4937">
        <w:rPr>
          <w:spacing w:val="-2"/>
        </w:rPr>
        <w:t>Telephones</w:t>
      </w:r>
      <w:r>
        <w:rPr>
          <w:spacing w:val="-2"/>
        </w:rPr>
        <w:t>:</w:t>
      </w:r>
      <w:r w:rsidRPr="00FF4937">
        <w:rPr>
          <w:spacing w:val="-2"/>
        </w:rPr>
        <w:t>(080) – 23283218</w:t>
      </w:r>
    </w:p>
    <w:p w:rsidR="000441B2" w:rsidRPr="005545F5" w:rsidRDefault="000441B2" w:rsidP="000441B2">
      <w:pPr>
        <w:tabs>
          <w:tab w:val="left" w:pos="-720"/>
          <w:tab w:val="left" w:pos="0"/>
          <w:tab w:val="left" w:pos="720"/>
          <w:tab w:val="left" w:pos="1440"/>
          <w:tab w:val="left" w:pos="3960"/>
          <w:tab w:val="left" w:pos="6860"/>
          <w:tab w:val="left" w:pos="9360"/>
          <w:tab w:val="left" w:pos="10080"/>
          <w:tab w:val="left" w:pos="10800"/>
        </w:tabs>
        <w:suppressAutoHyphens/>
        <w:jc w:val="both"/>
        <w:rPr>
          <w:spacing w:val="-2"/>
        </w:rPr>
      </w:pPr>
      <w:r w:rsidRPr="00FF4937">
        <w:rPr>
          <w:spacing w:val="-2"/>
        </w:rPr>
        <w:t>Email : kdlws.edpsection@gmail.com</w:t>
      </w:r>
      <w:r w:rsidRPr="00FF4937">
        <w:rPr>
          <w:spacing w:val="-2"/>
        </w:rPr>
        <w:tab/>
      </w:r>
    </w:p>
    <w:p w:rsidR="000441B2" w:rsidRDefault="000441B2" w:rsidP="00817FF7">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rsidR="00BE3497" w:rsidRDefault="000441B2" w:rsidP="00FD47B5">
      <w:pPr>
        <w:tabs>
          <w:tab w:val="center" w:pos="4680"/>
        </w:tabs>
        <w:suppressAutoHyphens/>
        <w:jc w:val="center"/>
        <w:rPr>
          <w:spacing w:val="-2"/>
          <w:u w:val="single"/>
        </w:rPr>
      </w:pPr>
      <w:r>
        <w:rPr>
          <w:spacing w:val="-2"/>
          <w:u w:val="single"/>
        </w:rPr>
        <w:t xml:space="preserve">National Competitive Bidding  </w:t>
      </w:r>
    </w:p>
    <w:p w:rsidR="000441B2" w:rsidRPr="00FF4937" w:rsidRDefault="000441B2" w:rsidP="00FD47B5">
      <w:pPr>
        <w:tabs>
          <w:tab w:val="center" w:pos="4680"/>
        </w:tabs>
        <w:suppressAutoHyphens/>
        <w:jc w:val="center"/>
        <w:rPr>
          <w:color w:val="FF6600"/>
          <w:spacing w:val="-2"/>
        </w:rPr>
      </w:pPr>
      <w:r>
        <w:rPr>
          <w:spacing w:val="-2"/>
          <w:u w:val="single"/>
        </w:rPr>
        <w:t>for</w:t>
      </w:r>
      <w:r w:rsidR="00BE3497">
        <w:rPr>
          <w:spacing w:val="-2"/>
          <w:u w:val="single"/>
        </w:rPr>
        <w:t xml:space="preserve"> the </w:t>
      </w:r>
      <w:r>
        <w:rPr>
          <w:spacing w:val="-2"/>
          <w:u w:val="single"/>
        </w:rPr>
        <w:t xml:space="preserve">supply </w:t>
      </w:r>
      <w:r w:rsidR="00BE3497">
        <w:rPr>
          <w:spacing w:val="-2"/>
          <w:u w:val="single"/>
        </w:rPr>
        <w:t xml:space="preserve">/ and installation </w:t>
      </w:r>
      <w:r>
        <w:rPr>
          <w:spacing w:val="-2"/>
          <w:u w:val="single"/>
        </w:rPr>
        <w:t xml:space="preserve">of </w:t>
      </w:r>
      <w:r w:rsidR="00BE3497">
        <w:rPr>
          <w:spacing w:val="-2"/>
          <w:u w:val="single"/>
        </w:rPr>
        <w:t>………..</w:t>
      </w:r>
      <w:r>
        <w:rPr>
          <w:spacing w:val="-2"/>
          <w:u w:val="single"/>
        </w:rPr>
        <w:t xml:space="preserve"> equipment under e-procurement system</w:t>
      </w:r>
    </w:p>
    <w:p w:rsidR="000441B2" w:rsidRDefault="000441B2" w:rsidP="000441B2">
      <w:pPr>
        <w:tabs>
          <w:tab w:val="center" w:pos="4680"/>
        </w:tabs>
        <w:suppressAutoHyphens/>
        <w:jc w:val="both"/>
        <w:rPr>
          <w:color w:val="000000"/>
          <w:spacing w:val="-2"/>
        </w:rPr>
      </w:pPr>
    </w:p>
    <w:p w:rsidR="00817FF7" w:rsidDel="00494BF4" w:rsidRDefault="000441B2" w:rsidP="00817FF7">
      <w:pPr>
        <w:tabs>
          <w:tab w:val="left" w:pos="-720"/>
          <w:tab w:val="left" w:pos="0"/>
          <w:tab w:val="left" w:pos="8045"/>
        </w:tabs>
        <w:suppressAutoHyphens/>
        <w:jc w:val="both"/>
        <w:rPr>
          <w:del w:id="4" w:author="HMIS" w:date="2012-11-26T10:13:00Z"/>
          <w:spacing w:val="-2"/>
          <w:szCs w:val="24"/>
        </w:rPr>
      </w:pPr>
      <w:r>
        <w:rPr>
          <w:color w:val="000000"/>
          <w:spacing w:val="-2"/>
        </w:rPr>
        <w:t xml:space="preserve">Time Schedule for the </w:t>
      </w:r>
      <w:r w:rsidR="00620975">
        <w:rPr>
          <w:color w:val="000000"/>
          <w:spacing w:val="-2"/>
        </w:rPr>
        <w:t>bid</w:t>
      </w:r>
      <w:r>
        <w:rPr>
          <w:color w:val="000000"/>
          <w:spacing w:val="-2"/>
        </w:rPr>
        <w:t>s:</w:t>
      </w:r>
      <w:r w:rsidR="00817FF7">
        <w:rPr>
          <w:spacing w:val="-2"/>
          <w:szCs w:val="24"/>
        </w:rPr>
        <w:tab/>
      </w:r>
    </w:p>
    <w:p w:rsidR="00817FF7" w:rsidDel="00494BF4" w:rsidRDefault="00817FF7">
      <w:pPr>
        <w:tabs>
          <w:tab w:val="left" w:pos="-720"/>
          <w:tab w:val="left" w:pos="0"/>
          <w:tab w:val="left" w:pos="8045"/>
        </w:tabs>
        <w:suppressAutoHyphens/>
        <w:jc w:val="both"/>
        <w:rPr>
          <w:del w:id="5" w:author="HMIS" w:date="2012-11-26T10:13:00Z"/>
          <w:spacing w:val="-2"/>
          <w:szCs w:val="24"/>
        </w:rPr>
        <w:pPrChange w:id="6" w:author="HMIS" w:date="2012-11-26T10:13:00Z">
          <w:pPr>
            <w:tabs>
              <w:tab w:val="left" w:pos="-720"/>
              <w:tab w:val="left" w:pos="0"/>
              <w:tab w:val="left" w:pos="720"/>
              <w:tab w:val="left" w:pos="1440"/>
              <w:tab w:val="left" w:pos="3960"/>
              <w:tab w:val="left" w:pos="6860"/>
              <w:tab w:val="left" w:pos="9360"/>
              <w:tab w:val="left" w:pos="10080"/>
              <w:tab w:val="left" w:pos="10800"/>
            </w:tabs>
            <w:suppressAutoHyphens/>
            <w:jc w:val="both"/>
          </w:pPr>
        </w:pPrChange>
      </w:pPr>
    </w:p>
    <w:p w:rsidR="00620975" w:rsidRPr="002B01DD" w:rsidRDefault="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szCs w:val="24"/>
        </w:rPr>
        <w:pPrChange w:id="7" w:author="HMIS" w:date="2012-11-26T10:13:00Z">
          <w:pPr>
            <w:tabs>
              <w:tab w:val="left" w:pos="-720"/>
              <w:tab w:val="left" w:pos="0"/>
              <w:tab w:val="left" w:pos="720"/>
              <w:tab w:val="left" w:pos="1440"/>
              <w:tab w:val="left" w:pos="5420"/>
              <w:tab w:val="left" w:pos="5740"/>
              <w:tab w:val="left" w:pos="6100"/>
              <w:tab w:val="left" w:pos="9360"/>
              <w:tab w:val="left" w:pos="10080"/>
              <w:tab w:val="left" w:pos="10800"/>
            </w:tabs>
            <w:suppressAutoHyphens/>
            <w:ind w:left="720"/>
            <w:jc w:val="both"/>
          </w:pPr>
        </w:pPrChange>
      </w:pPr>
    </w:p>
    <w:tbl>
      <w:tblPr>
        <w:tblW w:w="89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2"/>
        <w:gridCol w:w="266"/>
        <w:gridCol w:w="4359"/>
      </w:tblGrid>
      <w:tr w:rsidR="00620975" w:rsidRPr="00FF4937" w:rsidTr="00FD47B5">
        <w:trPr>
          <w:trHeight w:val="672"/>
        </w:trPr>
        <w:tc>
          <w:tcPr>
            <w:tcW w:w="4362"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rPr>
                <w:spacing w:val="-2"/>
              </w:rPr>
            </w:pPr>
            <w:r>
              <w:rPr>
                <w:spacing w:val="-2"/>
              </w:rPr>
              <w:t>Bid Reference</w:t>
            </w: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rPr>
                <w:spacing w:val="-2"/>
              </w:rPr>
            </w:pPr>
            <w:r w:rsidRPr="00FF4937">
              <w:rPr>
                <w:spacing w:val="-2"/>
              </w:rPr>
              <w:t>KDL/                     Dated:</w:t>
            </w:r>
          </w:p>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rPr>
                <w:spacing w:val="-2"/>
              </w:rPr>
            </w:pPr>
          </w:p>
        </w:tc>
      </w:tr>
      <w:tr w:rsidR="00620975" w:rsidRPr="00FF4937" w:rsidTr="00FD47B5">
        <w:trPr>
          <w:trHeight w:val="899"/>
        </w:trPr>
        <w:tc>
          <w:tcPr>
            <w:tcW w:w="4362" w:type="dxa"/>
            <w:vAlign w:val="center"/>
          </w:tcPr>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rPr>
            </w:pPr>
            <w:r>
              <w:rPr>
                <w:spacing w:val="-2"/>
              </w:rPr>
              <w:t>Date of commencement of downloading of bid document</w:t>
            </w:r>
          </w:p>
          <w:p w:rsidR="00620975" w:rsidRPr="00751F4F"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sz w:val="2"/>
              </w:rPr>
            </w:pP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rPr>
                <w:spacing w:val="-2"/>
              </w:rPr>
            </w:pPr>
            <w:r w:rsidRPr="00FF4937">
              <w:rPr>
                <w:spacing w:val="-2"/>
              </w:rPr>
              <w:t xml:space="preserve">   </w:t>
            </w:r>
            <w:r>
              <w:rPr>
                <w:spacing w:val="-2"/>
              </w:rPr>
              <w:t>……………</w:t>
            </w:r>
            <w:r w:rsidR="008B2985">
              <w:rPr>
                <w:spacing w:val="-2"/>
              </w:rPr>
              <w:t>…..</w:t>
            </w:r>
            <w:r>
              <w:rPr>
                <w:spacing w:val="-2"/>
              </w:rPr>
              <w:t xml:space="preserve">  </w:t>
            </w:r>
            <w:r w:rsidRPr="00FF4937">
              <w:rPr>
                <w:spacing w:val="-2"/>
              </w:rPr>
              <w:t>at 11:00 am onwards</w:t>
            </w:r>
          </w:p>
        </w:tc>
      </w:tr>
      <w:tr w:rsidR="00620975" w:rsidRPr="00FF4937" w:rsidTr="00FD47B5">
        <w:trPr>
          <w:trHeight w:val="800"/>
        </w:trPr>
        <w:tc>
          <w:tcPr>
            <w:tcW w:w="4362" w:type="dxa"/>
            <w:vAlign w:val="center"/>
          </w:tcPr>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rPr>
            </w:pPr>
            <w:r w:rsidRPr="00FF4937">
              <w:rPr>
                <w:spacing w:val="-2"/>
              </w:rPr>
              <w:t>L</w:t>
            </w:r>
            <w:r>
              <w:rPr>
                <w:spacing w:val="-2"/>
              </w:rPr>
              <w:t>ast date for seeking clarification if any.</w:t>
            </w: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rPr>
                <w:spacing w:val="-2"/>
              </w:rPr>
            </w:pPr>
            <w:r>
              <w:rPr>
                <w:spacing w:val="-2"/>
              </w:rPr>
              <w:t xml:space="preserve">   ………………</w:t>
            </w:r>
            <w:r w:rsidR="008B2985">
              <w:rPr>
                <w:spacing w:val="-2"/>
              </w:rPr>
              <w:t>..</w:t>
            </w:r>
            <w:r>
              <w:rPr>
                <w:spacing w:val="-2"/>
              </w:rPr>
              <w:t xml:space="preserve"> </w:t>
            </w:r>
            <w:r w:rsidRPr="00FF4937">
              <w:rPr>
                <w:spacing w:val="-2"/>
              </w:rPr>
              <w:t>Up</w:t>
            </w:r>
            <w:r>
              <w:rPr>
                <w:spacing w:val="-2"/>
              </w:rPr>
              <w:t xml:space="preserve"> </w:t>
            </w:r>
            <w:r w:rsidRPr="00FF4937">
              <w:rPr>
                <w:spacing w:val="-2"/>
              </w:rPr>
              <w:t xml:space="preserve">to 5:00 pm </w:t>
            </w:r>
          </w:p>
        </w:tc>
      </w:tr>
      <w:tr w:rsidR="00620975" w:rsidRPr="00FF4937" w:rsidTr="00FD47B5">
        <w:trPr>
          <w:trHeight w:val="539"/>
        </w:trPr>
        <w:tc>
          <w:tcPr>
            <w:tcW w:w="4362" w:type="dxa"/>
            <w:vAlign w:val="center"/>
          </w:tcPr>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rPr>
                <w:caps/>
                <w:spacing w:val="-2"/>
              </w:rPr>
            </w:pPr>
            <w:r>
              <w:rPr>
                <w:spacing w:val="-2"/>
              </w:rPr>
              <w:t>Pre-bid meeting</w:t>
            </w: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103A64">
            <w:pPr>
              <w:tabs>
                <w:tab w:val="left" w:pos="-720"/>
                <w:tab w:val="left" w:pos="0"/>
                <w:tab w:val="left" w:pos="720"/>
                <w:tab w:val="left" w:pos="1440"/>
                <w:tab w:val="left" w:pos="3960"/>
                <w:tab w:val="left" w:pos="6860"/>
                <w:tab w:val="left" w:pos="9360"/>
                <w:tab w:val="left" w:pos="10080"/>
                <w:tab w:val="left" w:pos="10800"/>
              </w:tabs>
              <w:suppressAutoHyphens/>
              <w:rPr>
                <w:spacing w:val="-2"/>
              </w:rPr>
            </w:pPr>
            <w:r>
              <w:rPr>
                <w:spacing w:val="-2"/>
              </w:rPr>
              <w:t xml:space="preserve">    ………………..  </w:t>
            </w:r>
            <w:r w:rsidRPr="00FF4937">
              <w:rPr>
                <w:spacing w:val="-2"/>
              </w:rPr>
              <w:t>at 11:30 am</w:t>
            </w:r>
          </w:p>
        </w:tc>
      </w:tr>
      <w:tr w:rsidR="00620975" w:rsidRPr="00FF4937" w:rsidTr="00FD47B5">
        <w:trPr>
          <w:trHeight w:val="708"/>
        </w:trPr>
        <w:tc>
          <w:tcPr>
            <w:tcW w:w="4362" w:type="dxa"/>
            <w:vAlign w:val="center"/>
          </w:tcPr>
          <w:p w:rsidR="00620975" w:rsidRPr="005545F5" w:rsidRDefault="00620975" w:rsidP="008B2985">
            <w:pPr>
              <w:tabs>
                <w:tab w:val="left" w:pos="-720"/>
                <w:tab w:val="left" w:pos="0"/>
                <w:tab w:val="left" w:pos="720"/>
                <w:tab w:val="left" w:pos="1440"/>
                <w:tab w:val="left" w:pos="5420"/>
                <w:tab w:val="left" w:pos="5740"/>
                <w:tab w:val="left" w:pos="6100"/>
                <w:tab w:val="left" w:pos="9360"/>
                <w:tab w:val="left" w:pos="10080"/>
                <w:tab w:val="left" w:pos="10800"/>
              </w:tabs>
              <w:suppressAutoHyphens/>
            </w:pPr>
            <w:r>
              <w:rPr>
                <w:spacing w:val="-2"/>
              </w:rPr>
              <w:t>Last date for down loading of bid document</w:t>
            </w:r>
            <w:r w:rsidRPr="00FF4937">
              <w:rPr>
                <w:spacing w:val="-2"/>
              </w:rPr>
              <w:t xml:space="preserve"> from </w:t>
            </w:r>
            <w:r>
              <w:rPr>
                <w:spacing w:val="-2"/>
              </w:rPr>
              <w:t>the E-procurement platform:</w:t>
            </w:r>
            <w:r w:rsidRPr="00FF4937">
              <w:rPr>
                <w:spacing w:val="-2"/>
              </w:rPr>
              <w:t xml:space="preserve">  </w:t>
            </w:r>
            <w:hyperlink r:id="rId9" w:history="1">
              <w:r w:rsidRPr="00670F44">
                <w:rPr>
                  <w:rStyle w:val="Hyperlink"/>
                </w:rPr>
                <w:t>http://e-proc.karnataka.gov.in</w:t>
              </w:r>
            </w:hyperlink>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103A64">
            <w:pPr>
              <w:tabs>
                <w:tab w:val="left" w:pos="-720"/>
                <w:tab w:val="left" w:pos="0"/>
                <w:tab w:val="left" w:pos="720"/>
                <w:tab w:val="left" w:pos="1440"/>
                <w:tab w:val="left" w:pos="3960"/>
                <w:tab w:val="left" w:pos="6860"/>
                <w:tab w:val="left" w:pos="9360"/>
                <w:tab w:val="left" w:pos="10080"/>
                <w:tab w:val="left" w:pos="10800"/>
              </w:tabs>
              <w:suppressAutoHyphens/>
              <w:rPr>
                <w:spacing w:val="-2"/>
              </w:rPr>
            </w:pPr>
            <w:r>
              <w:rPr>
                <w:spacing w:val="-2"/>
              </w:rPr>
              <w:t xml:space="preserve">     ……………… </w:t>
            </w:r>
            <w:r w:rsidRPr="00FF4937">
              <w:rPr>
                <w:spacing w:val="-2"/>
              </w:rPr>
              <w:t>Up</w:t>
            </w:r>
            <w:r>
              <w:rPr>
                <w:spacing w:val="-2"/>
              </w:rPr>
              <w:t xml:space="preserve"> </w:t>
            </w:r>
            <w:r w:rsidRPr="00FF4937">
              <w:rPr>
                <w:spacing w:val="-2"/>
              </w:rPr>
              <w:t>to 5:00 pm</w:t>
            </w:r>
          </w:p>
        </w:tc>
      </w:tr>
      <w:tr w:rsidR="00620975" w:rsidRPr="00FF4937" w:rsidTr="00FD47B5">
        <w:trPr>
          <w:trHeight w:val="899"/>
        </w:trPr>
        <w:tc>
          <w:tcPr>
            <w:tcW w:w="4362" w:type="dxa"/>
            <w:vAlign w:val="center"/>
          </w:tcPr>
          <w:p w:rsidR="00620975" w:rsidRPr="00FF4937" w:rsidRDefault="00620975" w:rsidP="008B2985">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rPr>
            </w:pPr>
            <w:r w:rsidRPr="00FF4937">
              <w:rPr>
                <w:spacing w:val="-2"/>
              </w:rPr>
              <w:t>L</w:t>
            </w:r>
            <w:r>
              <w:rPr>
                <w:spacing w:val="-2"/>
              </w:rPr>
              <w:t>ast date and time for bid submission/uploading of bid in E-procurement platform</w:t>
            </w: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103A64">
            <w:pPr>
              <w:tabs>
                <w:tab w:val="left" w:pos="-720"/>
                <w:tab w:val="left" w:pos="0"/>
                <w:tab w:val="left" w:pos="720"/>
                <w:tab w:val="left" w:pos="1440"/>
                <w:tab w:val="left" w:pos="3960"/>
                <w:tab w:val="left" w:pos="6860"/>
                <w:tab w:val="left" w:pos="9360"/>
                <w:tab w:val="left" w:pos="10080"/>
                <w:tab w:val="left" w:pos="10800"/>
              </w:tabs>
              <w:suppressAutoHyphens/>
              <w:rPr>
                <w:spacing w:val="-2"/>
              </w:rPr>
            </w:pPr>
            <w:r>
              <w:rPr>
                <w:spacing w:val="-2"/>
              </w:rPr>
              <w:t xml:space="preserve">      ………………</w:t>
            </w:r>
            <w:r w:rsidRPr="00FF4937">
              <w:rPr>
                <w:spacing w:val="-2"/>
              </w:rPr>
              <w:t xml:space="preserve"> Up</w:t>
            </w:r>
            <w:r>
              <w:rPr>
                <w:spacing w:val="-2"/>
              </w:rPr>
              <w:t xml:space="preserve"> </w:t>
            </w:r>
            <w:r w:rsidRPr="00FF4937">
              <w:rPr>
                <w:spacing w:val="-2"/>
              </w:rPr>
              <w:t>to 5:00 pm</w:t>
            </w:r>
          </w:p>
        </w:tc>
      </w:tr>
      <w:tr w:rsidR="00620975" w:rsidRPr="00FF4937" w:rsidTr="00FD47B5">
        <w:trPr>
          <w:trHeight w:val="339"/>
        </w:trPr>
        <w:tc>
          <w:tcPr>
            <w:tcW w:w="4362" w:type="dxa"/>
            <w:vAlign w:val="center"/>
          </w:tcPr>
          <w:p w:rsidR="00620975" w:rsidRPr="00FF4937" w:rsidRDefault="00620975" w:rsidP="008B2985">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rPr>
            </w:pPr>
            <w:r>
              <w:rPr>
                <w:spacing w:val="-2"/>
              </w:rPr>
              <w:t>Time and date of opening  of bids</w:t>
            </w:r>
            <w:r w:rsidRPr="00FF4937">
              <w:rPr>
                <w:spacing w:val="-2"/>
              </w:rPr>
              <w:tab/>
            </w:r>
            <w:r w:rsidRPr="00FF4937">
              <w:rPr>
                <w:spacing w:val="-2"/>
              </w:rPr>
              <w:tab/>
              <w:t>(TECHNICAL BID)</w:t>
            </w: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tc>
        <w:tc>
          <w:tcPr>
            <w:tcW w:w="4359"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rPr>
                <w:spacing w:val="-2"/>
              </w:rPr>
            </w:pPr>
            <w:r>
              <w:rPr>
                <w:spacing w:val="-2"/>
              </w:rPr>
              <w:t xml:space="preserve">     </w:t>
            </w:r>
            <w:ins w:id="8" w:author="HMIS" w:date="2012-11-26T10:09:00Z">
              <w:r w:rsidR="00494BF4">
                <w:rPr>
                  <w:spacing w:val="-2"/>
                </w:rPr>
                <w:t>The bids will be opened on line by the Authorizd Offciers at the appointed time.</w:t>
              </w:r>
            </w:ins>
            <w:del w:id="9" w:author="HMIS" w:date="2012-11-26T10:09:00Z">
              <w:r w:rsidDel="00494BF4">
                <w:rPr>
                  <w:spacing w:val="-2"/>
                </w:rPr>
                <w:delText xml:space="preserve">……………….  </w:delText>
              </w:r>
              <w:r w:rsidRPr="00FF4937" w:rsidDel="00494BF4">
                <w:rPr>
                  <w:spacing w:val="-2"/>
                </w:rPr>
                <w:delText>at 11:00 am</w:delText>
              </w:r>
            </w:del>
          </w:p>
        </w:tc>
      </w:tr>
      <w:tr w:rsidR="00620975" w:rsidRPr="00FF4937" w:rsidTr="00FD47B5">
        <w:trPr>
          <w:trHeight w:val="1174"/>
        </w:trPr>
        <w:tc>
          <w:tcPr>
            <w:tcW w:w="4362" w:type="dxa"/>
            <w:vAlign w:val="center"/>
          </w:tcPr>
          <w:p w:rsidR="00620975" w:rsidRPr="00FF4937" w:rsidRDefault="00620975" w:rsidP="008B2985">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rPr>
            </w:pPr>
            <w:r w:rsidRPr="00FF4937">
              <w:rPr>
                <w:spacing w:val="-2"/>
              </w:rPr>
              <w:t>P</w:t>
            </w:r>
            <w:r>
              <w:rPr>
                <w:spacing w:val="-2"/>
              </w:rPr>
              <w:t>lace of opening of bids and address for communication</w:t>
            </w:r>
          </w:p>
        </w:tc>
        <w:tc>
          <w:tcPr>
            <w:tcW w:w="266" w:type="dxa"/>
            <w:vAlign w:val="center"/>
          </w:tcPr>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r w:rsidRPr="00FF4937">
              <w:rPr>
                <w:spacing w:val="-2"/>
              </w:rPr>
              <w:t>:</w:t>
            </w:r>
          </w:p>
          <w:p w:rsidR="00620975" w:rsidRPr="00FF4937" w:rsidRDefault="00620975" w:rsidP="00AB3E21">
            <w:pPr>
              <w:tabs>
                <w:tab w:val="left" w:pos="-720"/>
                <w:tab w:val="left" w:pos="0"/>
                <w:tab w:val="left" w:pos="720"/>
                <w:tab w:val="left" w:pos="1440"/>
                <w:tab w:val="left" w:pos="3960"/>
                <w:tab w:val="left" w:pos="6860"/>
                <w:tab w:val="left" w:pos="9360"/>
                <w:tab w:val="left" w:pos="10080"/>
                <w:tab w:val="left" w:pos="10800"/>
              </w:tabs>
              <w:suppressAutoHyphens/>
              <w:jc w:val="center"/>
              <w:rPr>
                <w:spacing w:val="-2"/>
              </w:rPr>
            </w:pPr>
          </w:p>
        </w:tc>
        <w:tc>
          <w:tcPr>
            <w:tcW w:w="4359" w:type="dxa"/>
            <w:vAlign w:val="center"/>
          </w:tcPr>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rPr>
                <w:spacing w:val="-2"/>
              </w:rPr>
            </w:pPr>
            <w:r>
              <w:rPr>
                <w:spacing w:val="-2"/>
              </w:rPr>
              <w:t>Office of the Additional Director</w:t>
            </w:r>
            <w:r w:rsidRPr="00FF4937">
              <w:rPr>
                <w:spacing w:val="-2"/>
              </w:rPr>
              <w:t>,</w:t>
            </w:r>
          </w:p>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Karnataka State Drug Logistics and Warehousing Society ®</w:t>
            </w:r>
          </w:p>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Siddaiah Puranik Road</w:t>
            </w:r>
            <w:r w:rsidRPr="00FF4937">
              <w:rPr>
                <w:spacing w:val="-2"/>
              </w:rPr>
              <w:t xml:space="preserve">, </w:t>
            </w:r>
          </w:p>
          <w:p w:rsidR="00620975" w:rsidRPr="00FF4937" w:rsidRDefault="00620975" w:rsidP="00AB3E21">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Bangalore</w:t>
            </w:r>
            <w:r w:rsidRPr="00FF4937">
              <w:rPr>
                <w:spacing w:val="-2"/>
              </w:rPr>
              <w:t xml:space="preserve"> – 560079.</w:t>
            </w:r>
          </w:p>
        </w:tc>
      </w:tr>
    </w:tbl>
    <w:p w:rsidR="00620975" w:rsidRPr="00FF4937"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751F4F">
        <w:rPr>
          <w:spacing w:val="-2"/>
        </w:rPr>
        <w:tab/>
      </w:r>
      <w:r w:rsidRPr="00751F4F">
        <w:rPr>
          <w:spacing w:val="-2"/>
        </w:rPr>
        <w:tab/>
      </w:r>
      <w:r w:rsidRPr="00FF4937">
        <w:rPr>
          <w:spacing w:val="-2"/>
        </w:rPr>
        <w:t xml:space="preserve"> </w:t>
      </w:r>
      <w:r w:rsidRPr="00FF4937">
        <w:rPr>
          <w:spacing w:val="-2"/>
        </w:rPr>
        <w:tab/>
      </w:r>
      <w:r w:rsidRPr="00FF4937">
        <w:rPr>
          <w:spacing w:val="-2"/>
          <w:u w:val="single"/>
        </w:rPr>
        <w:t xml:space="preserve">                        </w:t>
      </w:r>
      <w:r w:rsidRPr="00FF4937">
        <w:rPr>
          <w:spacing w:val="-2"/>
        </w:rPr>
        <w:t xml:space="preserve">     </w:t>
      </w:r>
    </w:p>
    <w:p w:rsidR="00620975"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sidRPr="00FF4937">
        <w:rPr>
          <w:spacing w:val="-2"/>
        </w:rPr>
        <w:t>Note: (1) In the event of the specified date o</w:t>
      </w:r>
      <w:r>
        <w:rPr>
          <w:spacing w:val="-2"/>
        </w:rPr>
        <w:t>f opening of bids</w:t>
      </w:r>
      <w:r w:rsidRPr="00FF4937">
        <w:rPr>
          <w:spacing w:val="-2"/>
        </w:rPr>
        <w:t xml:space="preserve"> being declared a holiday for the </w:t>
      </w:r>
    </w:p>
    <w:p w:rsidR="00620975"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 xml:space="preserve">                </w:t>
      </w:r>
      <w:r w:rsidR="00A126F5">
        <w:rPr>
          <w:spacing w:val="-2"/>
        </w:rPr>
        <w:t>P</w:t>
      </w:r>
      <w:r w:rsidRPr="00FF4937">
        <w:rPr>
          <w:spacing w:val="-2"/>
        </w:rPr>
        <w:t>urchaser</w:t>
      </w:r>
      <w:r>
        <w:rPr>
          <w:spacing w:val="-2"/>
        </w:rPr>
        <w:t xml:space="preserve">, the bids </w:t>
      </w:r>
      <w:r w:rsidRPr="00FF4937">
        <w:rPr>
          <w:spacing w:val="-2"/>
        </w:rPr>
        <w:t xml:space="preserve">shall be opened on the next working day at the same time and </w:t>
      </w:r>
    </w:p>
    <w:p w:rsidR="00620975" w:rsidRPr="00FF4937"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 xml:space="preserve">              </w:t>
      </w:r>
      <w:r w:rsidRPr="00FF4937">
        <w:rPr>
          <w:spacing w:val="-2"/>
        </w:rPr>
        <w:t>venue.</w:t>
      </w:r>
    </w:p>
    <w:p w:rsidR="00620975"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sidRPr="00FF4937">
        <w:rPr>
          <w:spacing w:val="-2"/>
        </w:rPr>
        <w:t xml:space="preserve">         (2) Completed </w:t>
      </w:r>
      <w:r>
        <w:rPr>
          <w:spacing w:val="-2"/>
        </w:rPr>
        <w:t>bid</w:t>
      </w:r>
      <w:r w:rsidRPr="00FF4937">
        <w:rPr>
          <w:spacing w:val="-2"/>
        </w:rPr>
        <w:t>s shall be upl</w:t>
      </w:r>
      <w:r>
        <w:rPr>
          <w:spacing w:val="-2"/>
        </w:rPr>
        <w:t>oaded on the e-procurement platform</w:t>
      </w:r>
      <w:r w:rsidRPr="00FF4937">
        <w:rPr>
          <w:spacing w:val="-2"/>
        </w:rPr>
        <w:t xml:space="preserve"> by the </w:t>
      </w:r>
      <w:r>
        <w:rPr>
          <w:spacing w:val="-2"/>
        </w:rPr>
        <w:t>Bidder</w:t>
      </w:r>
      <w:r w:rsidRPr="00FF4937">
        <w:rPr>
          <w:spacing w:val="-2"/>
        </w:rPr>
        <w:t xml:space="preserve">s using </w:t>
      </w:r>
    </w:p>
    <w:p w:rsidR="00620975"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 xml:space="preserve">               </w:t>
      </w:r>
      <w:r w:rsidRPr="00FF4937">
        <w:rPr>
          <w:spacing w:val="-2"/>
        </w:rPr>
        <w:t xml:space="preserve">their user ID and addressed to the Additional Director in the manner described under </w:t>
      </w:r>
    </w:p>
    <w:p w:rsidR="00620975"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 xml:space="preserve">               </w:t>
      </w:r>
      <w:r w:rsidRPr="00FF4937">
        <w:rPr>
          <w:spacing w:val="-2"/>
        </w:rPr>
        <w:t xml:space="preserve">Instructions to </w:t>
      </w:r>
      <w:r>
        <w:rPr>
          <w:spacing w:val="-2"/>
        </w:rPr>
        <w:t>Bidder</w:t>
      </w:r>
      <w:r w:rsidRPr="00FF4937">
        <w:rPr>
          <w:spacing w:val="-2"/>
        </w:rPr>
        <w:t xml:space="preserve">s Section II of </w:t>
      </w:r>
      <w:r>
        <w:rPr>
          <w:spacing w:val="-2"/>
        </w:rPr>
        <w:t>Bid</w:t>
      </w:r>
      <w:r w:rsidRPr="00FF4937">
        <w:rPr>
          <w:spacing w:val="-2"/>
        </w:rPr>
        <w:t xml:space="preserve"> Documents on or before the </w:t>
      </w:r>
      <w:r>
        <w:rPr>
          <w:spacing w:val="-2"/>
        </w:rPr>
        <w:t xml:space="preserve">stipulated last </w:t>
      </w:r>
    </w:p>
    <w:p w:rsidR="00620975" w:rsidRPr="00751F4F" w:rsidRDefault="00620975" w:rsidP="00620975">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spacing w:val="-2"/>
        </w:rPr>
      </w:pPr>
      <w:r>
        <w:rPr>
          <w:spacing w:val="-2"/>
        </w:rPr>
        <w:t xml:space="preserve">             date &amp; time</w:t>
      </w:r>
      <w:r w:rsidRPr="00FF4937">
        <w:rPr>
          <w:spacing w:val="-2"/>
        </w:rPr>
        <w:t>.</w:t>
      </w:r>
    </w:p>
    <w:p w:rsidR="00845C1E" w:rsidRPr="002B01DD" w:rsidRDefault="00845C1E" w:rsidP="003767CD">
      <w:pPr>
        <w:tabs>
          <w:tab w:val="left" w:pos="-720"/>
          <w:tab w:val="left" w:pos="0"/>
          <w:tab w:val="left" w:pos="720"/>
          <w:tab w:val="left" w:pos="1440"/>
          <w:tab w:val="left" w:pos="5420"/>
          <w:tab w:val="left" w:pos="5740"/>
          <w:tab w:val="left" w:pos="6100"/>
          <w:tab w:val="left" w:pos="9360"/>
          <w:tab w:val="left" w:pos="10080"/>
          <w:tab w:val="left" w:pos="10800"/>
        </w:tabs>
        <w:suppressAutoHyphens/>
        <w:ind w:left="720"/>
        <w:jc w:val="both"/>
        <w:rPr>
          <w:spacing w:val="-2"/>
          <w:szCs w:val="24"/>
        </w:rPr>
      </w:pPr>
      <w:r w:rsidRPr="002B01DD">
        <w:rPr>
          <w:spacing w:val="-2"/>
          <w:szCs w:val="24"/>
        </w:rPr>
        <w:tab/>
      </w:r>
      <w:r w:rsidRPr="002B01DD">
        <w:rPr>
          <w:spacing w:val="-2"/>
          <w:szCs w:val="24"/>
          <w:u w:val="single"/>
        </w:rPr>
        <w:t xml:space="preserve">                             </w:t>
      </w:r>
    </w:p>
    <w:p w:rsidR="00845C1E" w:rsidRPr="002B01DD" w:rsidRDefault="00845C1E" w:rsidP="00817FF7">
      <w:pPr>
        <w:tabs>
          <w:tab w:val="left" w:pos="-720"/>
          <w:tab w:val="left" w:pos="0"/>
          <w:tab w:val="left" w:pos="720"/>
          <w:tab w:val="left" w:pos="1440"/>
          <w:tab w:val="left" w:pos="5420"/>
          <w:tab w:val="left" w:pos="5740"/>
          <w:tab w:val="left" w:pos="6100"/>
          <w:tab w:val="left" w:pos="9360"/>
          <w:tab w:val="left" w:pos="10080"/>
          <w:tab w:val="left" w:pos="10800"/>
        </w:tabs>
        <w:suppressAutoHyphens/>
        <w:ind w:left="720"/>
        <w:jc w:val="both"/>
        <w:rPr>
          <w:spacing w:val="-2"/>
          <w:szCs w:val="24"/>
        </w:rPr>
      </w:pPr>
      <w:r w:rsidRPr="002B01DD">
        <w:rPr>
          <w:spacing w:val="-2"/>
          <w:szCs w:val="24"/>
          <w:u w:val="single"/>
        </w:rPr>
        <w:t xml:space="preserve">                     </w:t>
      </w:r>
      <w:r w:rsidRPr="002B01DD">
        <w:rPr>
          <w:spacing w:val="-2"/>
          <w:szCs w:val="24"/>
        </w:rPr>
        <w:t xml:space="preserve">     </w:t>
      </w:r>
    </w:p>
    <w:p w:rsidR="00845C1E" w:rsidRPr="002B01DD"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2B01DD">
        <w:rPr>
          <w:spacing w:val="-2"/>
        </w:rPr>
        <w:tab/>
      </w:r>
      <w:r w:rsidRPr="002B01DD">
        <w:rPr>
          <w:spacing w:val="-2"/>
        </w:rPr>
        <w:tab/>
      </w:r>
      <w:r w:rsidRPr="002B01DD">
        <w:rPr>
          <w:spacing w:val="-2"/>
        </w:rPr>
        <w:tab/>
      </w:r>
      <w:r w:rsidRPr="002B01DD">
        <w:rPr>
          <w:spacing w:val="-2"/>
          <w:u w:val="single"/>
        </w:rPr>
        <w:t xml:space="preserve">                                      </w:t>
      </w:r>
      <w:r w:rsidRPr="002B01DD">
        <w:rPr>
          <w:spacing w:val="-2"/>
        </w:rPr>
        <w:t xml:space="preserve">     </w:t>
      </w:r>
    </w:p>
    <w:p w:rsidR="00845C1E" w:rsidRPr="002B01DD"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2B01DD">
        <w:rPr>
          <w:i/>
          <w:spacing w:val="-2"/>
          <w:sz w:val="18"/>
        </w:rPr>
        <w:t xml:space="preserve">         </w:t>
      </w:r>
      <w:r w:rsidRPr="002B01DD">
        <w:rPr>
          <w:i/>
          <w:spacing w:val="-2"/>
          <w:sz w:val="18"/>
        </w:rPr>
        <w:tab/>
      </w: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Default="00845C1E">
      <w:pPr>
        <w:tabs>
          <w:tab w:val="center" w:pos="4680"/>
        </w:tabs>
        <w:suppressAutoHyphens/>
        <w:jc w:val="center"/>
        <w:rPr>
          <w:ins w:id="10" w:author="HMIS" w:date="2012-11-26T10:13:00Z"/>
          <w:b/>
          <w:spacing w:val="-2"/>
        </w:rPr>
      </w:pPr>
    </w:p>
    <w:p w:rsidR="00494BF4" w:rsidRDefault="00494BF4">
      <w:pPr>
        <w:tabs>
          <w:tab w:val="center" w:pos="4680"/>
        </w:tabs>
        <w:suppressAutoHyphens/>
        <w:jc w:val="center"/>
        <w:rPr>
          <w:ins w:id="11" w:author="HMIS" w:date="2012-11-26T10:13:00Z"/>
          <w:b/>
          <w:spacing w:val="-2"/>
        </w:rPr>
      </w:pPr>
    </w:p>
    <w:p w:rsidR="00494BF4" w:rsidRDefault="00494BF4">
      <w:pPr>
        <w:tabs>
          <w:tab w:val="center" w:pos="4680"/>
        </w:tabs>
        <w:suppressAutoHyphens/>
        <w:jc w:val="center"/>
        <w:rPr>
          <w:ins w:id="12" w:author="HMIS" w:date="2012-11-26T10:13:00Z"/>
          <w:b/>
          <w:spacing w:val="-2"/>
        </w:rPr>
      </w:pPr>
    </w:p>
    <w:p w:rsidR="00494BF4" w:rsidRPr="002B01DD" w:rsidRDefault="00494BF4">
      <w:pPr>
        <w:tabs>
          <w:tab w:val="center" w:pos="4680"/>
        </w:tabs>
        <w:suppressAutoHyphens/>
        <w:jc w:val="center"/>
        <w:rPr>
          <w:b/>
          <w:spacing w:val="-2"/>
        </w:rPr>
      </w:pPr>
    </w:p>
    <w:p w:rsidR="00845C1E" w:rsidRPr="002B01DD" w:rsidRDefault="00845C1E">
      <w:pPr>
        <w:tabs>
          <w:tab w:val="center" w:pos="4680"/>
        </w:tabs>
        <w:suppressAutoHyphens/>
        <w:jc w:val="center"/>
        <w:rPr>
          <w:b/>
          <w:spacing w:val="-2"/>
        </w:rPr>
      </w:pPr>
    </w:p>
    <w:p w:rsidR="00845C1E" w:rsidRPr="002B01DD" w:rsidRDefault="00845C1E">
      <w:pPr>
        <w:tabs>
          <w:tab w:val="center" w:pos="4680"/>
        </w:tabs>
        <w:suppressAutoHyphens/>
        <w:jc w:val="center"/>
        <w:rPr>
          <w:spacing w:val="-2"/>
          <w:sz w:val="28"/>
        </w:rPr>
      </w:pPr>
      <w:r w:rsidRPr="002B01DD">
        <w:rPr>
          <w:b/>
          <w:spacing w:val="-3"/>
          <w:sz w:val="28"/>
          <w:u w:val="single"/>
        </w:rPr>
        <w:t>SECTION I: INVITATION FOR BIDS (IFB)</w:t>
      </w:r>
    </w:p>
    <w:p w:rsidR="00845C1E" w:rsidRPr="002B01DD"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rsidR="00CE586E" w:rsidRDefault="00845C1E" w:rsidP="007E11AC">
      <w:pPr>
        <w:tabs>
          <w:tab w:val="center" w:pos="4680"/>
        </w:tabs>
        <w:suppressAutoHyphens/>
        <w:jc w:val="center"/>
        <w:rPr>
          <w:spacing w:val="-2"/>
        </w:rPr>
      </w:pPr>
      <w:r w:rsidRPr="002B01DD">
        <w:rPr>
          <w:spacing w:val="-2"/>
        </w:rPr>
        <w:br w:type="page"/>
      </w:r>
    </w:p>
    <w:p w:rsidR="00F817A8" w:rsidRPr="002B104B" w:rsidRDefault="00F817A8" w:rsidP="00F817A8">
      <w:pPr>
        <w:tabs>
          <w:tab w:val="center" w:pos="4680"/>
        </w:tabs>
        <w:suppressAutoHyphens/>
        <w:jc w:val="center"/>
        <w:rPr>
          <w:b/>
          <w:spacing w:val="-2"/>
          <w:u w:val="single"/>
        </w:rPr>
      </w:pPr>
      <w:r w:rsidRPr="002B104B">
        <w:rPr>
          <w:b/>
          <w:spacing w:val="-2"/>
          <w:u w:val="single"/>
        </w:rPr>
        <w:t xml:space="preserve">SECTION I. </w:t>
      </w:r>
    </w:p>
    <w:p w:rsidR="00F817A8" w:rsidRPr="002B104B" w:rsidRDefault="00F817A8" w:rsidP="00F817A8">
      <w:pPr>
        <w:tabs>
          <w:tab w:val="center" w:pos="4680"/>
        </w:tabs>
        <w:suppressAutoHyphens/>
        <w:jc w:val="center"/>
        <w:rPr>
          <w:b/>
          <w:spacing w:val="-2"/>
        </w:rPr>
      </w:pPr>
      <w:r w:rsidRPr="002B104B">
        <w:rPr>
          <w:b/>
          <w:spacing w:val="-2"/>
          <w:u w:val="single"/>
        </w:rPr>
        <w:t>INVITATION FOR TENDERS (IFT)</w:t>
      </w:r>
    </w:p>
    <w:p w:rsidR="00F817A8" w:rsidRPr="002B104B" w:rsidRDefault="00F817A8" w:rsidP="00F817A8">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b/>
          <w:spacing w:val="-2"/>
        </w:rPr>
      </w:pPr>
    </w:p>
    <w:p w:rsidR="00F817A8" w:rsidRPr="00FF4937" w:rsidRDefault="00CC74F1" w:rsidP="00F817A8">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zCs w:val="28"/>
        </w:rPr>
      </w:pPr>
      <w:r>
        <w:rPr>
          <w:spacing w:val="-2"/>
        </w:rPr>
        <w:t>Date:</w:t>
      </w:r>
      <w:r w:rsidR="00A126F5">
        <w:rPr>
          <w:spacing w:val="-2"/>
        </w:rPr>
        <w:tab/>
      </w:r>
      <w:r w:rsidR="00A126F5">
        <w:rPr>
          <w:spacing w:val="-2"/>
        </w:rPr>
        <w:tab/>
      </w:r>
      <w:r w:rsidR="00A126F5">
        <w:rPr>
          <w:spacing w:val="-2"/>
        </w:rPr>
        <w:tab/>
        <w:t xml:space="preserve">                       IFB</w:t>
      </w:r>
      <w:r w:rsidR="00F817A8" w:rsidRPr="00FF4937">
        <w:rPr>
          <w:spacing w:val="-2"/>
        </w:rPr>
        <w:t xml:space="preserve"> </w:t>
      </w:r>
      <w:r w:rsidR="00F817A8">
        <w:rPr>
          <w:spacing w:val="-2"/>
        </w:rPr>
        <w:t>No.</w:t>
      </w:r>
      <w:r w:rsidR="00F817A8" w:rsidRPr="00FF4937">
        <w:rPr>
          <w:spacing w:val="-2"/>
        </w:rPr>
        <w:t xml:space="preserve">:  </w:t>
      </w:r>
      <w:r w:rsidR="00F817A8">
        <w:rPr>
          <w:szCs w:val="28"/>
        </w:rPr>
        <w:t>KDL/</w:t>
      </w:r>
      <w:r>
        <w:rPr>
          <w:szCs w:val="28"/>
        </w:rPr>
        <w:t xml:space="preserve">                           Credit No; 4229-iN</w:t>
      </w:r>
    </w:p>
    <w:p w:rsidR="00F817A8" w:rsidRPr="00FF4937" w:rsidRDefault="00F817A8" w:rsidP="00F817A8">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center"/>
        <w:rPr>
          <w:spacing w:val="-2"/>
        </w:rPr>
      </w:pPr>
    </w:p>
    <w:p w:rsidR="0070191C" w:rsidRDefault="00F817A8" w:rsidP="00FD47B5">
      <w:pPr>
        <w:numPr>
          <w:ilvl w:val="0"/>
          <w:numId w:val="128"/>
        </w:numPr>
        <w:tabs>
          <w:tab w:val="left" w:pos="700"/>
          <w:tab w:val="left" w:pos="10800"/>
        </w:tabs>
        <w:suppressAutoHyphens/>
        <w:ind w:hanging="540"/>
        <w:jc w:val="both"/>
        <w:rPr>
          <w:spacing w:val="-2"/>
        </w:rPr>
      </w:pPr>
      <w:r>
        <w:rPr>
          <w:spacing w:val="-2"/>
        </w:rPr>
        <w:t xml:space="preserve">The Government of India has received a credit from International Development Association (IDA) in various currencies towards the cost of </w:t>
      </w:r>
      <w:r w:rsidRPr="00FD47B5">
        <w:rPr>
          <w:b/>
          <w:spacing w:val="-2"/>
        </w:rPr>
        <w:t>Karnataka Health System Development &amp; Reform Project</w:t>
      </w:r>
      <w:r>
        <w:rPr>
          <w:spacing w:val="-2"/>
        </w:rPr>
        <w:t xml:space="preserve"> and it is intended that part of the proceeds of the credit will be applied to eligible payments under the contract for which that Invitation of Bids is issued.</w:t>
      </w:r>
    </w:p>
    <w:p w:rsidR="00CC74F1" w:rsidRPr="00FD47B5" w:rsidRDefault="00F817A8" w:rsidP="00FD47B5">
      <w:pPr>
        <w:tabs>
          <w:tab w:val="left" w:pos="700"/>
          <w:tab w:val="left" w:pos="10800"/>
        </w:tabs>
        <w:suppressAutoHyphens/>
        <w:ind w:left="720"/>
        <w:jc w:val="both"/>
        <w:rPr>
          <w:spacing w:val="-2"/>
          <w:sz w:val="12"/>
        </w:rPr>
      </w:pPr>
      <w:r w:rsidRPr="00FD47B5">
        <w:rPr>
          <w:spacing w:val="-2"/>
          <w:sz w:val="12"/>
        </w:rPr>
        <w:tab/>
      </w:r>
      <w:r w:rsidRPr="00FD47B5">
        <w:rPr>
          <w:spacing w:val="-2"/>
          <w:sz w:val="12"/>
        </w:rPr>
        <w:tab/>
      </w:r>
      <w:r w:rsidRPr="00FD47B5">
        <w:rPr>
          <w:spacing w:val="-2"/>
          <w:sz w:val="12"/>
        </w:rPr>
        <w:tab/>
      </w:r>
      <w:r w:rsidRPr="00FD47B5">
        <w:rPr>
          <w:spacing w:val="-2"/>
          <w:sz w:val="12"/>
          <w:u w:val="single"/>
        </w:rPr>
        <w:t xml:space="preserve">    </w:t>
      </w:r>
    </w:p>
    <w:p w:rsidR="00F817A8" w:rsidRPr="00FD47B5" w:rsidRDefault="00F817A8" w:rsidP="00FD47B5">
      <w:pPr>
        <w:numPr>
          <w:ilvl w:val="0"/>
          <w:numId w:val="128"/>
        </w:numPr>
        <w:tabs>
          <w:tab w:val="left" w:pos="700"/>
          <w:tab w:val="left" w:pos="10800"/>
        </w:tabs>
        <w:suppressAutoHyphens/>
        <w:ind w:hanging="540"/>
        <w:jc w:val="both"/>
        <w:rPr>
          <w:spacing w:val="-2"/>
        </w:rPr>
      </w:pPr>
      <w:r w:rsidRPr="00FF4937">
        <w:t>The Additional Director Karnataka State Drug Logistic and Warehousing Society (R)</w:t>
      </w:r>
      <w:r>
        <w:t xml:space="preserve"> (Purchaser) </w:t>
      </w:r>
      <w:ins w:id="13" w:author="wb361156" w:date="2012-11-20T11:37:00Z">
        <w:r w:rsidR="006F0795">
          <w:t xml:space="preserve">now </w:t>
        </w:r>
      </w:ins>
      <w:r>
        <w:t xml:space="preserve">invites </w:t>
      </w:r>
      <w:del w:id="14" w:author="wb361156" w:date="2012-11-20T11:37:00Z">
        <w:r w:rsidR="00CC74F1" w:rsidDel="006F0795">
          <w:delText xml:space="preserve">National Competitive </w:delText>
        </w:r>
      </w:del>
      <w:r w:rsidR="00CC74F1">
        <w:t>Bid</w:t>
      </w:r>
      <w:ins w:id="15" w:author="wb361156" w:date="2012-11-20T11:37:00Z">
        <w:r w:rsidR="006F0795">
          <w:t xml:space="preserve">s </w:t>
        </w:r>
      </w:ins>
      <w:del w:id="16" w:author="wb361156" w:date="2012-11-20T11:37:00Z">
        <w:r w:rsidR="00CC74F1" w:rsidDel="006F0795">
          <w:delText>ding</w:delText>
        </w:r>
      </w:del>
      <w:r>
        <w:t xml:space="preserve"> under e-procurement system</w:t>
      </w:r>
      <w:r w:rsidRPr="00FF4937">
        <w:t xml:space="preserve"> from eligible </w:t>
      </w:r>
      <w:del w:id="17" w:author="wb361156" w:date="2012-11-20T11:41:00Z">
        <w:r w:rsidRPr="00FF4937" w:rsidDel="00C13E44">
          <w:delText>tenderers</w:delText>
        </w:r>
      </w:del>
      <w:ins w:id="18" w:author="wb361156" w:date="2012-11-20T11:41:00Z">
        <w:r w:rsidR="00C13E44">
          <w:t>bidders</w:t>
        </w:r>
      </w:ins>
      <w:r>
        <w:t>,</w:t>
      </w:r>
      <w:r w:rsidRPr="00FF4937">
        <w:t xml:space="preserve"> </w:t>
      </w:r>
      <w:del w:id="19" w:author="wb361156" w:date="2012-11-20T11:44:00Z">
        <w:r w:rsidDel="00A11F05">
          <w:delText xml:space="preserve">who </w:delText>
        </w:r>
      </w:del>
      <w:del w:id="20" w:author="wb361156" w:date="2012-11-20T11:42:00Z">
        <w:r w:rsidDel="00C13E44">
          <w:delText xml:space="preserve">are </w:delText>
        </w:r>
      </w:del>
      <w:del w:id="21" w:author="wb361156" w:date="2012-11-20T11:44:00Z">
        <w:r w:rsidDel="00A11F05">
          <w:delText>register</w:delText>
        </w:r>
      </w:del>
      <w:del w:id="22" w:author="wb361156" w:date="2012-11-20T11:42:00Z">
        <w:r w:rsidDel="00C13E44">
          <w:delText>ed</w:delText>
        </w:r>
      </w:del>
      <w:del w:id="23" w:author="wb361156" w:date="2012-11-20T11:44:00Z">
        <w:r w:rsidDel="00A11F05">
          <w:delText xml:space="preserve"> with GoK e</w:delText>
        </w:r>
        <w:r w:rsidRPr="00FF4937" w:rsidDel="00A11F05">
          <w:delText>-</w:delText>
        </w:r>
        <w:r w:rsidDel="00A11F05">
          <w:delText xml:space="preserve">procurement </w:delText>
        </w:r>
        <w:r w:rsidRPr="00FF4937" w:rsidDel="00A11F05">
          <w:delText xml:space="preserve">platform by using ID &amp; Digital Signature </w:delText>
        </w:r>
      </w:del>
      <w:r w:rsidRPr="00FF4937">
        <w:t>for the supply of the equipment listed below:</w:t>
      </w:r>
    </w:p>
    <w:p w:rsidR="00F817A8" w:rsidRPr="00FF4937" w:rsidRDefault="00F817A8" w:rsidP="00F817A8">
      <w:pPr>
        <w:tabs>
          <w:tab w:val="left" w:pos="70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00" w:hanging="700"/>
        <w:jc w:val="both"/>
      </w:pPr>
    </w:p>
    <w:p w:rsidR="00F817A8" w:rsidRPr="00FF4937" w:rsidRDefault="00F817A8" w:rsidP="00F817A8">
      <w:pPr>
        <w:pStyle w:val="BodyText3"/>
        <w:numPr>
          <w:ilvl w:val="0"/>
          <w:numId w:val="126"/>
        </w:numPr>
        <w:tabs>
          <w:tab w:val="clear" w:pos="-2860"/>
          <w:tab w:val="clear" w:pos="-2400"/>
          <w:tab w:val="clear" w:pos="-2040"/>
          <w:tab w:val="clear" w:pos="-1680"/>
          <w:tab w:val="clear" w:pos="-820"/>
          <w:tab w:val="clear" w:pos="-360"/>
          <w:tab w:val="clear" w:pos="360"/>
          <w:tab w:val="clear" w:pos="900"/>
          <w:tab w:val="clear" w:pos="4340"/>
          <w:tab w:val="clear" w:pos="6140"/>
        </w:tabs>
        <w:suppressAutoHyphens w:val="0"/>
        <w:spacing w:line="360" w:lineRule="auto"/>
        <w:rPr>
          <w:b/>
        </w:rPr>
      </w:pPr>
    </w:p>
    <w:p w:rsidR="00F817A8" w:rsidRPr="00FF4937" w:rsidRDefault="00F817A8" w:rsidP="00F817A8">
      <w:pPr>
        <w:pStyle w:val="BodyText3"/>
        <w:numPr>
          <w:ilvl w:val="0"/>
          <w:numId w:val="126"/>
        </w:numPr>
        <w:tabs>
          <w:tab w:val="clear" w:pos="-2860"/>
          <w:tab w:val="clear" w:pos="-2400"/>
          <w:tab w:val="clear" w:pos="-2040"/>
          <w:tab w:val="clear" w:pos="-1680"/>
          <w:tab w:val="clear" w:pos="-820"/>
          <w:tab w:val="clear" w:pos="-360"/>
          <w:tab w:val="clear" w:pos="360"/>
          <w:tab w:val="clear" w:pos="900"/>
          <w:tab w:val="clear" w:pos="4340"/>
          <w:tab w:val="clear" w:pos="6140"/>
        </w:tabs>
        <w:suppressAutoHyphens w:val="0"/>
        <w:spacing w:line="360" w:lineRule="auto"/>
        <w:rPr>
          <w:b/>
        </w:rPr>
      </w:pPr>
    </w:p>
    <w:p w:rsidR="00F817A8" w:rsidRPr="00FF4937" w:rsidRDefault="00F817A8" w:rsidP="00F817A8">
      <w:pPr>
        <w:pStyle w:val="BodyText3"/>
        <w:numPr>
          <w:ilvl w:val="0"/>
          <w:numId w:val="126"/>
        </w:numPr>
        <w:tabs>
          <w:tab w:val="clear" w:pos="-2860"/>
          <w:tab w:val="clear" w:pos="-2400"/>
          <w:tab w:val="clear" w:pos="-2040"/>
          <w:tab w:val="clear" w:pos="-1680"/>
          <w:tab w:val="clear" w:pos="-820"/>
          <w:tab w:val="clear" w:pos="-360"/>
          <w:tab w:val="clear" w:pos="360"/>
          <w:tab w:val="clear" w:pos="900"/>
          <w:tab w:val="clear" w:pos="4340"/>
          <w:tab w:val="clear" w:pos="6140"/>
        </w:tabs>
        <w:suppressAutoHyphens w:val="0"/>
        <w:spacing w:line="360" w:lineRule="auto"/>
        <w:rPr>
          <w:b/>
        </w:rPr>
      </w:pPr>
    </w:p>
    <w:p w:rsidR="00F817A8" w:rsidRPr="00FF4937" w:rsidRDefault="00F817A8" w:rsidP="00F817A8">
      <w:pPr>
        <w:pStyle w:val="BodyText3"/>
        <w:numPr>
          <w:ilvl w:val="0"/>
          <w:numId w:val="126"/>
        </w:numPr>
        <w:tabs>
          <w:tab w:val="clear" w:pos="-2860"/>
          <w:tab w:val="clear" w:pos="-2400"/>
          <w:tab w:val="clear" w:pos="-2040"/>
          <w:tab w:val="clear" w:pos="-1680"/>
          <w:tab w:val="clear" w:pos="-820"/>
          <w:tab w:val="clear" w:pos="-360"/>
          <w:tab w:val="clear" w:pos="360"/>
          <w:tab w:val="clear" w:pos="900"/>
          <w:tab w:val="clear" w:pos="4340"/>
          <w:tab w:val="clear" w:pos="6140"/>
        </w:tabs>
        <w:suppressAutoHyphens w:val="0"/>
        <w:spacing w:line="360" w:lineRule="auto"/>
        <w:rPr>
          <w:b/>
        </w:rPr>
      </w:pPr>
    </w:p>
    <w:p w:rsidR="00CC74F1" w:rsidRDefault="00F817A8" w:rsidP="00FD47B5">
      <w:pPr>
        <w:numPr>
          <w:ilvl w:val="0"/>
          <w:numId w:val="129"/>
        </w:numPr>
        <w:tabs>
          <w:tab w:val="clear" w:pos="2880"/>
        </w:tabs>
        <w:suppressAutoHyphens/>
        <w:ind w:left="720" w:hanging="540"/>
        <w:jc w:val="both"/>
      </w:pPr>
      <w:r w:rsidRPr="00FF4937">
        <w:t xml:space="preserve">The </w:t>
      </w:r>
      <w:r w:rsidR="00CC74F1">
        <w:t>eligible Bidder</w:t>
      </w:r>
      <w:r w:rsidRPr="00FF4937">
        <w:t xml:space="preserve">s may submit </w:t>
      </w:r>
      <w:r w:rsidR="00CC74F1">
        <w:t>bid</w:t>
      </w:r>
      <w:r w:rsidRPr="00FF4937">
        <w:t>s for any or all of the equipment given above</w:t>
      </w:r>
      <w:r w:rsidR="00A126F5">
        <w:t>. Bidd</w:t>
      </w:r>
      <w:r w:rsidRPr="00FF4937">
        <w:t>ers are advised to note the</w:t>
      </w:r>
      <w:r w:rsidR="00CC74F1">
        <w:t xml:space="preserve"> eligible criteria as given in ITB Clause 4 &amp; 5 and </w:t>
      </w:r>
      <w:r w:rsidRPr="00FF4937">
        <w:t>qualification</w:t>
      </w:r>
      <w:r w:rsidR="00A126F5">
        <w:t xml:space="preserve"> criteria specified in Section I</w:t>
      </w:r>
      <w:r w:rsidRPr="00FF4937">
        <w:t>II to qualify for award of the contract</w:t>
      </w:r>
      <w:r w:rsidR="00A126F5">
        <w:t>s</w:t>
      </w:r>
      <w:r>
        <w:t xml:space="preserve">. </w:t>
      </w:r>
      <w:r w:rsidRPr="00FF4937">
        <w:t xml:space="preserve">The </w:t>
      </w:r>
      <w:r w:rsidR="00CC74F1">
        <w:t>Bidder</w:t>
      </w:r>
      <w:r w:rsidRPr="00FF4937">
        <w:t>s are</w:t>
      </w:r>
      <w:r>
        <w:t xml:space="preserve"> required to submit </w:t>
      </w:r>
      <w:r w:rsidR="00CC74F1">
        <w:t>bids</w:t>
      </w:r>
      <w:r w:rsidRPr="00FF4937">
        <w:t xml:space="preserve"> consisting of document</w:t>
      </w:r>
      <w:r>
        <w:t>s/information</w:t>
      </w:r>
      <w:r w:rsidRPr="00FF4937">
        <w:t xml:space="preserve"> as specified in</w:t>
      </w:r>
      <w:r w:rsidR="00A126F5">
        <w:t xml:space="preserve"> clause 11</w:t>
      </w:r>
      <w:r>
        <w:t xml:space="preserve"> of </w:t>
      </w:r>
      <w:r w:rsidRPr="00FF4937">
        <w:t>I</w:t>
      </w:r>
      <w:r w:rsidR="00A126F5">
        <w:t>TB</w:t>
      </w:r>
      <w:r>
        <w:t>.</w:t>
      </w:r>
      <w:r w:rsidRPr="00FF4937">
        <w:t xml:space="preserve"> </w:t>
      </w:r>
    </w:p>
    <w:p w:rsidR="0070191C" w:rsidRPr="00FD47B5" w:rsidRDefault="0070191C" w:rsidP="00FD47B5">
      <w:pPr>
        <w:suppressAutoHyphens/>
        <w:ind w:left="720"/>
        <w:jc w:val="both"/>
        <w:rPr>
          <w:sz w:val="18"/>
        </w:rPr>
      </w:pPr>
    </w:p>
    <w:p w:rsidR="0070191C" w:rsidRPr="004F3E1C" w:rsidDel="004F3E1C" w:rsidRDefault="00CC74F1" w:rsidP="00FD47B5">
      <w:pPr>
        <w:numPr>
          <w:ilvl w:val="0"/>
          <w:numId w:val="129"/>
        </w:numPr>
        <w:tabs>
          <w:tab w:val="clear" w:pos="2880"/>
        </w:tabs>
        <w:suppressAutoHyphens/>
        <w:ind w:left="720" w:hanging="540"/>
        <w:jc w:val="both"/>
        <w:rPr>
          <w:del w:id="24" w:author="wb361156" w:date="2012-11-20T12:03:00Z"/>
          <w:sz w:val="16"/>
        </w:rPr>
      </w:pPr>
      <w:del w:id="25" w:author="wb361156" w:date="2012-11-20T11:46:00Z">
        <w:r w:rsidDel="00A11F05">
          <w:delText>Bid</w:delText>
        </w:r>
        <w:r w:rsidR="00F817A8" w:rsidRPr="00FF4937" w:rsidDel="00A11F05">
          <w:delText xml:space="preserve"> d</w:delText>
        </w:r>
        <w:r w:rsidR="00F817A8" w:rsidDel="00A11F05">
          <w:delText xml:space="preserve">ocuments </w:delText>
        </w:r>
        <w:r w:rsidR="00F817A8" w:rsidRPr="00FF4937" w:rsidDel="00A11F05">
          <w:delText xml:space="preserve">may be downloaded </w:delText>
        </w:r>
        <w:r w:rsidR="00F817A8" w:rsidDel="00A11F05">
          <w:delText xml:space="preserve">free of cost </w:delText>
        </w:r>
        <w:r w:rsidR="00F817A8" w:rsidRPr="00FF4937" w:rsidDel="00A11F05">
          <w:delText xml:space="preserve">from the web site                                                  </w:delText>
        </w:r>
        <w:r w:rsidR="00F817A8" w:rsidDel="00A11F05">
          <w:delText xml:space="preserve">            </w:delText>
        </w:r>
        <w:r w:rsidR="00655A45" w:rsidRPr="004F3E1C" w:rsidDel="00A11F05">
          <w:rPr>
            <w:color w:val="0070C0"/>
            <w:u w:val="single"/>
          </w:rPr>
          <w:delText>http://eproc.karnataka.gov.in</w:delText>
        </w:r>
      </w:del>
      <w:r w:rsidR="00655A45" w:rsidRPr="004F3E1C">
        <w:rPr>
          <w:color w:val="0070C0"/>
          <w:u w:val="single"/>
        </w:rPr>
        <w:t>.</w:t>
      </w:r>
      <w:ins w:id="26" w:author="wb361156" w:date="2012-11-20T11:56:00Z">
        <w:r w:rsidR="00655A45" w:rsidRPr="004F3E1C">
          <w:rPr>
            <w:sz w:val="20"/>
          </w:rPr>
          <w:t xml:space="preserve"> </w:t>
        </w:r>
        <w:r w:rsidR="00655A45" w:rsidRPr="004F3E1C">
          <w:rPr>
            <w:color w:val="0070C0"/>
            <w:u w:val="single"/>
          </w:rPr>
          <w:t>The bid document is available online and bids are to be submitted online through the e-</w:t>
        </w:r>
      </w:ins>
      <w:ins w:id="27" w:author="HMIS" w:date="2012-11-27T14:31:00Z">
        <w:r w:rsidR="00C05524">
          <w:rPr>
            <w:color w:val="0070C0"/>
            <w:u w:val="single"/>
          </w:rPr>
          <w:t>procurement</w:t>
        </w:r>
      </w:ins>
      <w:ins w:id="28" w:author="wb361156" w:date="2012-11-20T11:56:00Z">
        <w:del w:id="29" w:author="HMIS" w:date="2012-11-27T14:31:00Z">
          <w:r w:rsidR="00655A45" w:rsidRPr="004F3E1C" w:rsidDel="00C05524">
            <w:rPr>
              <w:color w:val="0070C0"/>
              <w:u w:val="single"/>
            </w:rPr>
            <w:delText>tendering</w:delText>
          </w:r>
        </w:del>
        <w:r w:rsidR="00655A45" w:rsidRPr="004F3E1C">
          <w:rPr>
            <w:color w:val="0070C0"/>
            <w:u w:val="single"/>
          </w:rPr>
          <w:t xml:space="preserve"> portal </w:t>
        </w:r>
      </w:ins>
      <w:r w:rsidR="00655A45" w:rsidRPr="004F3E1C">
        <w:rPr>
          <w:color w:val="0070C0"/>
          <w:u w:val="single"/>
        </w:rPr>
        <w:fldChar w:fldCharType="begin"/>
      </w:r>
      <w:r w:rsidR="00655A45" w:rsidRPr="004F3E1C">
        <w:rPr>
          <w:color w:val="0070C0"/>
          <w:u w:val="single"/>
        </w:rPr>
        <w:instrText xml:space="preserve"> HYPERLINK "http://eproc.karnataka.gov.in" </w:instrText>
      </w:r>
      <w:r w:rsidR="00655A45" w:rsidRPr="004F3E1C">
        <w:rPr>
          <w:color w:val="0070C0"/>
          <w:u w:val="single"/>
        </w:rPr>
        <w:fldChar w:fldCharType="separate"/>
      </w:r>
      <w:ins w:id="30" w:author="wb361156" w:date="2012-11-20T11:57:00Z">
        <w:r w:rsidR="00655A45" w:rsidRPr="006A25AD">
          <w:rPr>
            <w:rStyle w:val="Hyperlink"/>
          </w:rPr>
          <w:t>http://eproc.karnataka.gov.in</w:t>
        </w:r>
        <w:r w:rsidR="00655A45" w:rsidRPr="004F3E1C">
          <w:rPr>
            <w:color w:val="0070C0"/>
            <w:u w:val="single"/>
          </w:rPr>
          <w:fldChar w:fldCharType="end"/>
        </w:r>
        <w:r w:rsidR="00655A45" w:rsidRPr="004F3E1C">
          <w:rPr>
            <w:color w:val="0070C0"/>
            <w:u w:val="single"/>
          </w:rPr>
          <w:t xml:space="preserve"> </w:t>
        </w:r>
      </w:ins>
      <w:ins w:id="31" w:author="wb361156" w:date="2012-11-20T11:56:00Z">
        <w:r w:rsidR="00655A45" w:rsidRPr="004F3E1C">
          <w:rPr>
            <w:color w:val="0070C0"/>
            <w:u w:val="single"/>
          </w:rPr>
          <w:t xml:space="preserve">only. Bids submitted </w:t>
        </w:r>
      </w:ins>
      <w:ins w:id="32" w:author="wb361156" w:date="2012-11-20T12:04:00Z">
        <w:r w:rsidR="004F3E1C">
          <w:rPr>
            <w:color w:val="0070C0"/>
            <w:u w:val="single"/>
          </w:rPr>
          <w:t>in any other manner</w:t>
        </w:r>
      </w:ins>
      <w:ins w:id="33" w:author="wb361156" w:date="2012-11-20T11:56:00Z">
        <w:r w:rsidR="00655A45" w:rsidRPr="004F3E1C">
          <w:rPr>
            <w:color w:val="0070C0"/>
            <w:u w:val="single"/>
          </w:rPr>
          <w:t xml:space="preserve"> will not be accepted.  </w:t>
        </w:r>
      </w:ins>
      <w:ins w:id="34" w:author="wb361156" w:date="2012-11-20T12:02:00Z">
        <w:r w:rsidR="004F3E1C" w:rsidRPr="004F3E1C">
          <w:rPr>
            <w:color w:val="0070C0"/>
            <w:u w:val="single"/>
          </w:rPr>
          <w:t>B</w:t>
        </w:r>
      </w:ins>
      <w:ins w:id="35" w:author="wb361156" w:date="2012-11-20T11:56:00Z">
        <w:r w:rsidR="00655A45" w:rsidRPr="004F3E1C">
          <w:rPr>
            <w:color w:val="0070C0"/>
            <w:u w:val="single"/>
          </w:rPr>
          <w:t xml:space="preserve">idders </w:t>
        </w:r>
      </w:ins>
      <w:ins w:id="36" w:author="wb361156" w:date="2012-11-20T12:00:00Z">
        <w:r w:rsidR="004F3E1C" w:rsidRPr="004F3E1C">
          <w:rPr>
            <w:color w:val="0070C0"/>
            <w:u w:val="single"/>
          </w:rPr>
          <w:t xml:space="preserve">are </w:t>
        </w:r>
      </w:ins>
      <w:ins w:id="37" w:author="wb361156" w:date="2012-11-20T11:56:00Z">
        <w:r w:rsidR="00655A45" w:rsidRPr="004F3E1C">
          <w:rPr>
            <w:color w:val="0070C0"/>
            <w:u w:val="single"/>
          </w:rPr>
          <w:t xml:space="preserve">required to </w:t>
        </w:r>
      </w:ins>
      <w:ins w:id="38" w:author="HMIS" w:date="2012-11-27T14:31:00Z">
        <w:r w:rsidR="00C05524">
          <w:rPr>
            <w:color w:val="0070C0"/>
            <w:u w:val="single"/>
          </w:rPr>
          <w:t xml:space="preserve">obtain </w:t>
        </w:r>
        <w:del w:id="39" w:author="Swayamsiddha Mohanty" w:date="2014-04-11T14:44:00Z">
          <w:r w:rsidR="00C05524" w:rsidDel="008A6B12">
            <w:rPr>
              <w:color w:val="0070C0"/>
              <w:u w:val="single"/>
            </w:rPr>
            <w:delText>Le</w:delText>
          </w:r>
        </w:del>
      </w:ins>
      <w:ins w:id="40" w:author="HMIS" w:date="2012-11-27T14:32:00Z">
        <w:del w:id="41" w:author="Swayamsiddha Mohanty" w:date="2014-04-11T14:44:00Z">
          <w:r w:rsidR="00C05524" w:rsidDel="008A6B12">
            <w:rPr>
              <w:color w:val="0070C0"/>
              <w:u w:val="single"/>
            </w:rPr>
            <w:delText>ve</w:delText>
          </w:r>
        </w:del>
      </w:ins>
      <w:ins w:id="42" w:author="HMIS" w:date="2012-11-27T14:31:00Z">
        <w:del w:id="43" w:author="Swayamsiddha Mohanty" w:date="2014-04-11T14:44:00Z">
          <w:r w:rsidR="00C05524" w:rsidDel="008A6B12">
            <w:rPr>
              <w:color w:val="0070C0"/>
              <w:u w:val="single"/>
            </w:rPr>
            <w:delText>l III</w:delText>
          </w:r>
        </w:del>
      </w:ins>
      <w:ins w:id="44" w:author="HMIS" w:date="2012-11-27T14:32:00Z">
        <w:del w:id="45" w:author="Swayamsiddha Mohanty" w:date="2014-04-11T14:44:00Z">
          <w:r w:rsidR="00C05524" w:rsidDel="008A6B12">
            <w:rPr>
              <w:color w:val="0070C0"/>
              <w:u w:val="single"/>
            </w:rPr>
            <w:delText xml:space="preserve"> </w:delText>
          </w:r>
        </w:del>
        <w:r w:rsidR="00C05524">
          <w:rPr>
            <w:color w:val="0070C0"/>
            <w:u w:val="single"/>
          </w:rPr>
          <w:t xml:space="preserve">Digital signature from designated firms (available on e-proc. Portal </w:t>
        </w:r>
      </w:ins>
      <w:ins w:id="46" w:author="HMIS" w:date="2012-11-27T14:33:00Z">
        <w:r w:rsidR="00C05524">
          <w:rPr>
            <w:color w:val="0070C0"/>
            <w:u w:val="single"/>
          </w:rPr>
          <w:t xml:space="preserve">and then </w:t>
        </w:r>
      </w:ins>
      <w:ins w:id="47" w:author="HMIS" w:date="2012-11-27T14:34:00Z">
        <w:r w:rsidR="00C05524">
          <w:rPr>
            <w:color w:val="0070C0"/>
            <w:u w:val="single"/>
          </w:rPr>
          <w:t xml:space="preserve"> </w:t>
        </w:r>
      </w:ins>
      <w:ins w:id="48" w:author="wb361156" w:date="2012-11-20T11:56:00Z">
        <w:r w:rsidR="00655A45" w:rsidRPr="004F3E1C">
          <w:rPr>
            <w:color w:val="0070C0"/>
            <w:u w:val="single"/>
          </w:rPr>
          <w:t xml:space="preserve">register </w:t>
        </w:r>
      </w:ins>
      <w:ins w:id="49" w:author="wb361156" w:date="2012-11-20T12:00:00Z">
        <w:r w:rsidR="004F3E1C" w:rsidRPr="004F3E1C">
          <w:rPr>
            <w:color w:val="0070C0"/>
            <w:u w:val="single"/>
          </w:rPr>
          <w:t>with the Government of Karnataka e-procurement platform</w:t>
        </w:r>
      </w:ins>
      <w:ins w:id="50" w:author="wb361156" w:date="2012-11-20T12:02:00Z">
        <w:r w:rsidR="004F3E1C" w:rsidRPr="004F3E1C">
          <w:rPr>
            <w:color w:val="0070C0"/>
            <w:u w:val="single"/>
          </w:rPr>
          <w:t xml:space="preserve"> and submit bids </w:t>
        </w:r>
      </w:ins>
      <w:ins w:id="51" w:author="wb361156" w:date="2012-11-20T12:00:00Z">
        <w:r w:rsidR="004F3E1C" w:rsidRPr="004F3E1C">
          <w:rPr>
            <w:color w:val="0070C0"/>
            <w:u w:val="single"/>
          </w:rPr>
          <w:t>by using t</w:t>
        </w:r>
      </w:ins>
      <w:ins w:id="52" w:author="wb361156" w:date="2012-11-20T12:01:00Z">
        <w:r w:rsidR="004F3E1C" w:rsidRPr="004F3E1C">
          <w:rPr>
            <w:color w:val="0070C0"/>
            <w:u w:val="single"/>
          </w:rPr>
          <w:t>he</w:t>
        </w:r>
      </w:ins>
      <w:ins w:id="53" w:author="wb361156" w:date="2012-11-20T12:02:00Z">
        <w:r w:rsidR="004F3E1C" w:rsidRPr="004F3E1C">
          <w:rPr>
            <w:color w:val="0070C0"/>
            <w:u w:val="single"/>
          </w:rPr>
          <w:t>ir user ID and</w:t>
        </w:r>
      </w:ins>
      <w:ins w:id="54" w:author="wb361156" w:date="2012-11-20T12:03:00Z">
        <w:r w:rsidR="004F3E1C" w:rsidRPr="004F3E1C">
          <w:rPr>
            <w:color w:val="0070C0"/>
            <w:u w:val="single"/>
          </w:rPr>
          <w:t xml:space="preserve"> </w:t>
        </w:r>
      </w:ins>
      <w:ins w:id="55" w:author="wb361156" w:date="2012-11-20T11:56:00Z">
        <w:r w:rsidR="00655A45" w:rsidRPr="004F3E1C">
          <w:rPr>
            <w:color w:val="0070C0"/>
            <w:u w:val="single"/>
          </w:rPr>
          <w:t>Digital Signature</w:t>
        </w:r>
      </w:ins>
      <w:ins w:id="56" w:author="wb361156" w:date="2012-11-20T12:03:00Z">
        <w:r w:rsidR="004F3E1C" w:rsidRPr="004F3E1C">
          <w:rPr>
            <w:color w:val="0070C0"/>
            <w:u w:val="single"/>
          </w:rPr>
          <w:t xml:space="preserve">. </w:t>
        </w:r>
      </w:ins>
      <w:ins w:id="57" w:author="wb361156" w:date="2012-11-20T11:56:00Z">
        <w:r w:rsidR="00655A45" w:rsidRPr="004F3E1C">
          <w:rPr>
            <w:color w:val="0070C0"/>
            <w:u w:val="single"/>
          </w:rPr>
          <w:t xml:space="preserve"> </w:t>
        </w:r>
      </w:ins>
    </w:p>
    <w:p w:rsidR="0070191C" w:rsidRPr="00FD47B5" w:rsidRDefault="0070191C" w:rsidP="00FD47B5">
      <w:pPr>
        <w:suppressAutoHyphens/>
        <w:ind w:left="720"/>
        <w:jc w:val="both"/>
        <w:rPr>
          <w:sz w:val="16"/>
        </w:rPr>
      </w:pPr>
    </w:p>
    <w:p w:rsidR="0070191C" w:rsidRDefault="00CC74F1" w:rsidP="00FD47B5">
      <w:pPr>
        <w:numPr>
          <w:ilvl w:val="0"/>
          <w:numId w:val="129"/>
        </w:numPr>
        <w:tabs>
          <w:tab w:val="clear" w:pos="2880"/>
        </w:tabs>
        <w:suppressAutoHyphens/>
        <w:ind w:left="720" w:hanging="540"/>
        <w:jc w:val="both"/>
      </w:pPr>
      <w:r>
        <w:t>Bidder</w:t>
      </w:r>
      <w:r w:rsidR="00F817A8" w:rsidRPr="00FF4937">
        <w:t xml:space="preserve">s must provide </w:t>
      </w:r>
      <w:r>
        <w:t>Bid Security</w:t>
      </w:r>
      <w:r w:rsidR="00F817A8" w:rsidRPr="00FF4937">
        <w:t xml:space="preserve"> as specified in the </w:t>
      </w:r>
      <w:r>
        <w:t>bid</w:t>
      </w:r>
      <w:r w:rsidR="00F817A8" w:rsidRPr="00FF4937">
        <w:t xml:space="preserve"> document </w:t>
      </w:r>
      <w:r w:rsidR="00F817A8">
        <w:t xml:space="preserve">and </w:t>
      </w:r>
      <w:ins w:id="58" w:author="Balagopal Senapati" w:date="2013-01-21T14:51:00Z">
        <w:r w:rsidR="00C44B37">
          <w:t xml:space="preserve">pay the </w:t>
        </w:r>
      </w:ins>
      <w:ins w:id="59" w:author="Swayamsiddha Mohanty" w:date="2014-04-11T14:44:00Z">
        <w:r w:rsidR="008A6B12">
          <w:t xml:space="preserve">tender </w:t>
        </w:r>
      </w:ins>
      <w:del w:id="60" w:author="Swayamsiddha Mohanty" w:date="2014-04-11T14:44:00Z">
        <w:r w:rsidDel="008A6B12">
          <w:delText>bid</w:delText>
        </w:r>
        <w:r w:rsidR="00F817A8" w:rsidDel="008A6B12">
          <w:delText xml:space="preserve"> pro</w:delText>
        </w:r>
      </w:del>
      <w:del w:id="61" w:author="Swayamsiddha Mohanty" w:date="2014-04-11T14:45:00Z">
        <w:r w:rsidR="00F817A8" w:rsidDel="008A6B12">
          <w:delText xml:space="preserve">cessing </w:delText>
        </w:r>
      </w:del>
      <w:r w:rsidR="00F817A8">
        <w:t xml:space="preserve">fee </w:t>
      </w:r>
      <w:ins w:id="62" w:author="Balagopal Senapati" w:date="2013-01-21T14:52:00Z">
        <w:del w:id="63" w:author="Swayamsiddha Mohanty" w:date="2014-04-11T14:45:00Z">
          <w:r w:rsidR="00C44B37" w:rsidDel="008A6B12">
            <w:delText xml:space="preserve">through the electronic system </w:delText>
          </w:r>
        </w:del>
      </w:ins>
      <w:ins w:id="64" w:author="Swayamsiddha Mohanty" w:date="2014-04-11T14:45:00Z">
        <w:r w:rsidR="008A6B12">
          <w:t xml:space="preserve">, if </w:t>
        </w:r>
      </w:ins>
      <w:del w:id="65" w:author="Swayamsiddha Mohanty" w:date="2014-04-11T14:45:00Z">
        <w:r w:rsidR="00F817A8" w:rsidDel="008A6B12">
          <w:delText xml:space="preserve">as per </w:delText>
        </w:r>
      </w:del>
      <w:r w:rsidR="00F817A8">
        <w:t>require</w:t>
      </w:r>
      <w:ins w:id="66" w:author="Swayamsiddha Mohanty" w:date="2014-04-11T14:45:00Z">
        <w:r w:rsidR="008A6B12">
          <w:t>d as per the Bidding Document</w:t>
        </w:r>
      </w:ins>
      <w:del w:id="67" w:author="Swayamsiddha Mohanty" w:date="2014-04-11T14:45:00Z">
        <w:r w:rsidR="00F817A8" w:rsidDel="008A6B12">
          <w:delText>ment</w:delText>
        </w:r>
      </w:del>
      <w:ins w:id="68" w:author="Balagopal Senapati" w:date="2013-01-21T14:52:00Z">
        <w:r w:rsidR="00C44B37">
          <w:t>.</w:t>
        </w:r>
      </w:ins>
      <w:del w:id="69" w:author="Balagopal Senapati" w:date="2013-01-21T14:52:00Z">
        <w:r w:rsidR="00F817A8" w:rsidDel="00C44B37">
          <w:delText xml:space="preserve">, which </w:delText>
        </w:r>
        <w:r w:rsidR="00F817A8" w:rsidRPr="00FF4937" w:rsidDel="00C44B37">
          <w:delText>shall have to</w:delText>
        </w:r>
      </w:del>
      <w:del w:id="70" w:author="Balagopal Senapati" w:date="2013-01-21T14:53:00Z">
        <w:r w:rsidR="00F817A8" w:rsidRPr="00FF4937" w:rsidDel="00C44B37">
          <w:delText xml:space="preserve"> be made through electronic system.</w:delText>
        </w:r>
      </w:del>
    </w:p>
    <w:p w:rsidR="0070191C" w:rsidRPr="00FD47B5" w:rsidRDefault="0070191C" w:rsidP="00FD47B5">
      <w:pPr>
        <w:suppressAutoHyphens/>
        <w:jc w:val="both"/>
        <w:rPr>
          <w:sz w:val="14"/>
        </w:rPr>
      </w:pPr>
    </w:p>
    <w:p w:rsidR="0070191C" w:rsidRDefault="00CC74F1" w:rsidP="00FD47B5">
      <w:pPr>
        <w:numPr>
          <w:ilvl w:val="0"/>
          <w:numId w:val="129"/>
        </w:numPr>
        <w:tabs>
          <w:tab w:val="clear" w:pos="2880"/>
        </w:tabs>
        <w:suppressAutoHyphens/>
        <w:ind w:left="720" w:hanging="540"/>
        <w:jc w:val="both"/>
      </w:pPr>
      <w:r>
        <w:t>Bid</w:t>
      </w:r>
      <w:r w:rsidR="00F817A8" w:rsidRPr="00FF4937">
        <w:t xml:space="preserve">s along with necessary enclosures must be uploaded to the web site </w:t>
      </w:r>
      <w:hyperlink r:id="rId10" w:history="1">
        <w:r w:rsidR="00F817A8" w:rsidRPr="00FF4937">
          <w:rPr>
            <w:rStyle w:val="Hyperlink"/>
          </w:rPr>
          <w:t>http://eproc.karnataka.gov.in</w:t>
        </w:r>
      </w:hyperlink>
      <w:r w:rsidR="00F817A8" w:rsidRPr="00FF4937">
        <w:t xml:space="preserve"> as per </w:t>
      </w:r>
      <w:r>
        <w:t>bid</w:t>
      </w:r>
      <w:r w:rsidR="00F817A8">
        <w:t xml:space="preserve"> schedule mentioned in page </w:t>
      </w:r>
      <w:del w:id="71" w:author="Balagopal Senapati" w:date="2013-01-21T14:54:00Z">
        <w:r w:rsidR="00B37B92" w:rsidDel="00C44B37">
          <w:delText>2</w:delText>
        </w:r>
        <w:r w:rsidR="00F817A8" w:rsidDel="00C44B37">
          <w:delText xml:space="preserve"> </w:delText>
        </w:r>
      </w:del>
      <w:ins w:id="72" w:author="Balagopal Senapati" w:date="2013-01-21T14:54:00Z">
        <w:r w:rsidR="00C44B37">
          <w:t xml:space="preserve">__ </w:t>
        </w:r>
      </w:ins>
      <w:r w:rsidR="00F817A8">
        <w:t xml:space="preserve">and </w:t>
      </w:r>
      <w:r>
        <w:t>bid</w:t>
      </w:r>
      <w:r w:rsidR="00F817A8">
        <w:t xml:space="preserve">s will be opened </w:t>
      </w:r>
      <w:r w:rsidR="00B37B92">
        <w:t xml:space="preserve">at the specified venue </w:t>
      </w:r>
      <w:r w:rsidR="00F817A8">
        <w:t>on the stipulated</w:t>
      </w:r>
      <w:r w:rsidR="00B37B92">
        <w:t xml:space="preserve"> date and time</w:t>
      </w:r>
      <w:r w:rsidR="00F817A8" w:rsidRPr="00FF4937">
        <w:t xml:space="preserve">, in the presence of the </w:t>
      </w:r>
      <w:r>
        <w:t>bidder</w:t>
      </w:r>
      <w:r w:rsidR="00F817A8" w:rsidRPr="00FF4937">
        <w:t xml:space="preserve">s or their authorized representatives who wish to attend.  If the office happens to be closed on the date of receipt of the </w:t>
      </w:r>
      <w:r w:rsidR="0070191C">
        <w:t>bid</w:t>
      </w:r>
      <w:r w:rsidR="00F817A8" w:rsidRPr="00FF4937">
        <w:t xml:space="preserve">s as specified, the </w:t>
      </w:r>
      <w:r w:rsidR="0070191C">
        <w:t>bid</w:t>
      </w:r>
      <w:r w:rsidR="00F817A8" w:rsidRPr="00FF4937">
        <w:t xml:space="preserve">s will be opened on the next working day at the same time and venue. </w:t>
      </w:r>
    </w:p>
    <w:p w:rsidR="0070191C" w:rsidRPr="00FD47B5" w:rsidRDefault="0070191C" w:rsidP="00FD47B5">
      <w:pPr>
        <w:suppressAutoHyphens/>
        <w:jc w:val="both"/>
        <w:rPr>
          <w:sz w:val="14"/>
        </w:rPr>
      </w:pPr>
    </w:p>
    <w:p w:rsidR="00F817A8" w:rsidRPr="00FF4937" w:rsidRDefault="00F817A8" w:rsidP="00FD47B5">
      <w:pPr>
        <w:numPr>
          <w:ilvl w:val="0"/>
          <w:numId w:val="129"/>
        </w:numPr>
        <w:tabs>
          <w:tab w:val="clear" w:pos="2880"/>
        </w:tabs>
        <w:suppressAutoHyphens/>
        <w:ind w:left="720" w:hanging="540"/>
        <w:jc w:val="both"/>
      </w:pPr>
      <w:r w:rsidRPr="00FF4937">
        <w:t xml:space="preserve">Other details can be seen in the </w:t>
      </w:r>
      <w:r w:rsidR="0070191C">
        <w:t>bid</w:t>
      </w:r>
      <w:r w:rsidRPr="00FF4937">
        <w:t xml:space="preserve"> documents.</w:t>
      </w:r>
    </w:p>
    <w:p w:rsidR="00DA7A79" w:rsidRDefault="00DA7A79" w:rsidP="00DA7A79">
      <w:pPr>
        <w:ind w:left="4320"/>
        <w:jc w:val="center"/>
      </w:pPr>
    </w:p>
    <w:p w:rsidR="00845C1E" w:rsidRPr="002B01DD" w:rsidRDefault="00845C1E">
      <w:pPr>
        <w:jc w:val="center"/>
        <w:rPr>
          <w:b/>
          <w:bCs/>
          <w:sz w:val="40"/>
        </w:rPr>
      </w:pPr>
      <w:r w:rsidRPr="002B01DD">
        <w:br w:type="page"/>
      </w:r>
      <w:r w:rsidRPr="002B01DD">
        <w:rPr>
          <w:b/>
          <w:bCs/>
          <w:sz w:val="40"/>
        </w:rPr>
        <w:t>TABLE OF CONTENT</w:t>
      </w:r>
    </w:p>
    <w:p w:rsidR="00845C1E" w:rsidRPr="002B01DD" w:rsidRDefault="00845C1E">
      <w:pPr>
        <w:jc w:val="center"/>
      </w:pPr>
    </w:p>
    <w:p w:rsidR="00845C1E" w:rsidRPr="002B01DD" w:rsidRDefault="00845C1E">
      <w:pPr>
        <w:jc w:val="center"/>
      </w:pPr>
    </w:p>
    <w:p w:rsidR="00845C1E" w:rsidRPr="002B01DD" w:rsidRDefault="00845C1E">
      <w:pPr>
        <w:pStyle w:val="TOC1"/>
        <w:tabs>
          <w:tab w:val="left" w:pos="720"/>
        </w:tabs>
        <w:rPr>
          <w:caps w:val="0"/>
          <w:noProof/>
          <w:szCs w:val="24"/>
        </w:rPr>
      </w:pPr>
      <w:r w:rsidRPr="002B01DD">
        <w:fldChar w:fldCharType="begin"/>
      </w:r>
      <w:r w:rsidRPr="002B01DD">
        <w:instrText xml:space="preserve"> TOC \o "1-2" \h \z </w:instrText>
      </w:r>
      <w:r w:rsidRPr="002B01DD">
        <w:fldChar w:fldCharType="separate"/>
      </w:r>
      <w:r w:rsidRPr="002B01DD">
        <w:rPr>
          <w:rStyle w:val="Hyperlink"/>
          <w:noProof/>
        </w:rPr>
        <w:fldChar w:fldCharType="begin"/>
      </w:r>
      <w:r w:rsidRPr="002B01DD">
        <w:rPr>
          <w:rStyle w:val="Hyperlink"/>
          <w:noProof/>
        </w:rPr>
        <w:instrText xml:space="preserve"> </w:instrText>
      </w:r>
      <w:r w:rsidRPr="002B01DD">
        <w:rPr>
          <w:noProof/>
        </w:rPr>
        <w:instrText>HYPERLINK \l "_Toc195334948"</w:instrText>
      </w:r>
      <w:r w:rsidRPr="002B01DD">
        <w:rPr>
          <w:rStyle w:val="Hyperlink"/>
          <w:noProof/>
        </w:rPr>
        <w:instrText xml:space="preserve"> </w:instrText>
      </w:r>
      <w:r w:rsidRPr="002B01DD">
        <w:rPr>
          <w:rStyle w:val="Hyperlink"/>
          <w:noProof/>
        </w:rPr>
        <w:fldChar w:fldCharType="separate"/>
      </w:r>
      <w:r w:rsidRPr="002B01DD">
        <w:rPr>
          <w:rStyle w:val="Hyperlink"/>
          <w:noProof/>
        </w:rPr>
        <w:t>PART 1 – BIDDING PROCEDURES</w:t>
      </w:r>
      <w:r w:rsidRPr="002B01DD">
        <w:rPr>
          <w:noProof/>
          <w:webHidden/>
        </w:rPr>
        <w:tab/>
      </w:r>
      <w:r w:rsidRPr="002B01DD">
        <w:rPr>
          <w:noProof/>
          <w:webHidden/>
        </w:rPr>
        <w:fldChar w:fldCharType="begin"/>
      </w:r>
      <w:r w:rsidRPr="002B01DD">
        <w:rPr>
          <w:noProof/>
          <w:webHidden/>
        </w:rPr>
        <w:instrText xml:space="preserve"> PAGEREF _Toc195334948 \h </w:instrText>
      </w:r>
      <w:r w:rsidRPr="002B01DD">
        <w:rPr>
          <w:noProof/>
          <w:webHidden/>
        </w:rPr>
      </w:r>
      <w:r w:rsidRPr="002B01DD">
        <w:rPr>
          <w:noProof/>
          <w:webHidden/>
        </w:rPr>
        <w:fldChar w:fldCharType="separate"/>
      </w:r>
      <w:ins w:id="73" w:author="Balagopal Senapati" w:date="2013-01-21T15:06:00Z">
        <w:r w:rsidR="00E56BE9">
          <w:rPr>
            <w:noProof/>
            <w:webHidden/>
          </w:rPr>
          <w:t>1-7</w:t>
        </w:r>
      </w:ins>
      <w:del w:id="74" w:author="Balagopal Senapati" w:date="2013-01-21T15:01:00Z">
        <w:r w:rsidR="00E95F70" w:rsidDel="00E56BE9">
          <w:rPr>
            <w:noProof/>
            <w:webHidden/>
          </w:rPr>
          <w:delText>1-6</w:delText>
        </w:r>
      </w:del>
      <w:r w:rsidRPr="002B01DD">
        <w:rPr>
          <w:noProof/>
          <w:webHidden/>
        </w:rPr>
        <w:fldChar w:fldCharType="end"/>
      </w:r>
      <w:r w:rsidRPr="002B01DD">
        <w:rPr>
          <w:rStyle w:val="Hyperlink"/>
          <w:noProof/>
        </w:rPr>
        <w:fldChar w:fldCharType="end"/>
      </w:r>
    </w:p>
    <w:p w:rsidR="00845C1E" w:rsidRPr="002B01DD" w:rsidRDefault="00845C1E">
      <w:pPr>
        <w:pStyle w:val="TOC2"/>
        <w:rPr>
          <w:rStyle w:val="Hyperlink"/>
          <w:noProof/>
        </w:rPr>
      </w:pP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"_Toc195334949"</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I - Instructions to Bidders [ITB]</w:t>
      </w:r>
      <w:r w:rsidRPr="002B01DD">
        <w:rPr>
          <w:noProof/>
          <w:webHidden/>
        </w:rPr>
        <w:tab/>
      </w:r>
      <w:r w:rsidRPr="002B01DD">
        <w:rPr>
          <w:noProof/>
          <w:webHidden/>
        </w:rPr>
        <w:fldChar w:fldCharType="begin"/>
      </w:r>
      <w:r w:rsidRPr="002B01DD">
        <w:rPr>
          <w:noProof/>
          <w:webHidden/>
        </w:rPr>
        <w:instrText xml:space="preserve"> PAGEREF _Toc195334949 \h </w:instrText>
      </w:r>
      <w:r w:rsidRPr="002B01DD">
        <w:rPr>
          <w:noProof/>
          <w:webHidden/>
        </w:rPr>
      </w:r>
      <w:r w:rsidRPr="002B01DD">
        <w:rPr>
          <w:noProof/>
          <w:webHidden/>
        </w:rPr>
        <w:fldChar w:fldCharType="separate"/>
      </w:r>
      <w:ins w:id="75" w:author="Balagopal Senapati" w:date="2013-01-21T15:06:00Z">
        <w:r w:rsidR="00E56BE9">
          <w:rPr>
            <w:noProof/>
            <w:webHidden/>
          </w:rPr>
          <w:t>1-8</w:t>
        </w:r>
      </w:ins>
      <w:del w:id="76" w:author="Balagopal Senapati" w:date="2013-01-21T15:01:00Z">
        <w:r w:rsidR="00E95F70" w:rsidDel="00E56BE9">
          <w:rPr>
            <w:noProof/>
            <w:webHidden/>
          </w:rPr>
          <w:delText>1-7</w:delText>
        </w:r>
      </w:del>
      <w:r w:rsidRPr="002B01DD">
        <w:rPr>
          <w:noProof/>
          <w:webHidden/>
        </w:rPr>
        <w:fldChar w:fldCharType="end"/>
      </w:r>
      <w:r w:rsidRPr="002B01DD">
        <w:rPr>
          <w:rStyle w:val="Hyperlink"/>
          <w:noProof/>
        </w:rPr>
        <w:fldChar w:fldCharType="end"/>
      </w: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"_Toc195334950"</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II - Bidding Data Sheet</w:t>
      </w:r>
      <w:r w:rsidRPr="002B01DD">
        <w:rPr>
          <w:noProof/>
          <w:webHidden/>
        </w:rPr>
        <w:tab/>
      </w:r>
      <w:r w:rsidRPr="002B01DD">
        <w:rPr>
          <w:noProof/>
          <w:webHidden/>
        </w:rPr>
        <w:fldChar w:fldCharType="begin"/>
      </w:r>
      <w:r w:rsidRPr="002B01DD">
        <w:rPr>
          <w:noProof/>
          <w:webHidden/>
        </w:rPr>
        <w:instrText xml:space="preserve"> PAGEREF _Toc195334950 \h </w:instrText>
      </w:r>
      <w:r w:rsidRPr="002B01DD">
        <w:rPr>
          <w:noProof/>
          <w:webHidden/>
        </w:rPr>
      </w:r>
      <w:r w:rsidRPr="002B01DD">
        <w:rPr>
          <w:noProof/>
          <w:webHidden/>
        </w:rPr>
        <w:fldChar w:fldCharType="separate"/>
      </w:r>
      <w:ins w:id="77" w:author="Balagopal Senapati" w:date="2013-01-21T15:06:00Z">
        <w:r w:rsidR="00E56BE9">
          <w:rPr>
            <w:noProof/>
            <w:webHidden/>
          </w:rPr>
          <w:t>38</w:t>
        </w:r>
      </w:ins>
      <w:del w:id="78" w:author="Balagopal Senapati" w:date="2013-01-21T15:01:00Z">
        <w:r w:rsidR="00E95F70" w:rsidDel="00E56BE9">
          <w:rPr>
            <w:noProof/>
            <w:webHidden/>
          </w:rPr>
          <w:delText>36</w:delText>
        </w:r>
      </w:del>
      <w:r w:rsidRPr="002B01DD">
        <w:rPr>
          <w:noProof/>
          <w:webHidden/>
        </w:rPr>
        <w:fldChar w:fldCharType="end"/>
      </w:r>
      <w:r w:rsidRPr="002B01DD">
        <w:rPr>
          <w:rStyle w:val="Hyperlink"/>
          <w:noProof/>
        </w:rPr>
        <w:fldChar w:fldCharType="end"/>
      </w: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"_Toc195334951"</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III.  Evaluation and Qualification Criteria</w:t>
      </w:r>
      <w:r w:rsidRPr="002B01DD">
        <w:rPr>
          <w:noProof/>
          <w:webHidden/>
        </w:rPr>
        <w:tab/>
      </w:r>
      <w:r w:rsidRPr="002B01DD">
        <w:rPr>
          <w:noProof/>
          <w:webHidden/>
        </w:rPr>
        <w:fldChar w:fldCharType="begin"/>
      </w:r>
      <w:r w:rsidRPr="002B01DD">
        <w:rPr>
          <w:noProof/>
          <w:webHidden/>
        </w:rPr>
        <w:instrText xml:space="preserve"> PAGEREF _Toc195334951 \h </w:instrText>
      </w:r>
      <w:r w:rsidRPr="002B01DD">
        <w:rPr>
          <w:noProof/>
          <w:webHidden/>
        </w:rPr>
      </w:r>
      <w:r w:rsidRPr="002B01DD">
        <w:rPr>
          <w:noProof/>
          <w:webHidden/>
        </w:rPr>
        <w:fldChar w:fldCharType="separate"/>
      </w:r>
      <w:ins w:id="79" w:author="Balagopal Senapati" w:date="2013-01-21T15:06:00Z">
        <w:r w:rsidR="00E56BE9">
          <w:rPr>
            <w:noProof/>
            <w:webHidden/>
          </w:rPr>
          <w:t>43</w:t>
        </w:r>
      </w:ins>
      <w:del w:id="80" w:author="Balagopal Senapati" w:date="2013-01-21T15:01:00Z">
        <w:r w:rsidR="00E95F70" w:rsidDel="00E56BE9">
          <w:rPr>
            <w:noProof/>
            <w:webHidden/>
          </w:rPr>
          <w:delText>41</w:delText>
        </w:r>
      </w:del>
      <w:r w:rsidRPr="002B01DD">
        <w:rPr>
          <w:noProof/>
          <w:webHidden/>
        </w:rPr>
        <w:fldChar w:fldCharType="end"/>
      </w:r>
      <w:r w:rsidRPr="002B01DD">
        <w:rPr>
          <w:rStyle w:val="Hyperlink"/>
          <w:noProof/>
        </w:rPr>
        <w:fldChar w:fldCharType="end"/>
      </w: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"_Toc195334952"</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IV – Bidding Forms</w:t>
      </w:r>
      <w:r w:rsidRPr="002B01DD">
        <w:rPr>
          <w:noProof/>
          <w:webHidden/>
        </w:rPr>
        <w:tab/>
      </w:r>
      <w:r w:rsidRPr="002B01DD">
        <w:rPr>
          <w:noProof/>
          <w:webHidden/>
        </w:rPr>
        <w:fldChar w:fldCharType="begin"/>
      </w:r>
      <w:r w:rsidRPr="002B01DD">
        <w:rPr>
          <w:noProof/>
          <w:webHidden/>
        </w:rPr>
        <w:instrText xml:space="preserve"> PAGEREF _Toc195334952 \h </w:instrText>
      </w:r>
      <w:r w:rsidRPr="002B01DD">
        <w:rPr>
          <w:noProof/>
          <w:webHidden/>
        </w:rPr>
      </w:r>
      <w:r w:rsidRPr="002B01DD">
        <w:rPr>
          <w:noProof/>
          <w:webHidden/>
        </w:rPr>
        <w:fldChar w:fldCharType="separate"/>
      </w:r>
      <w:ins w:id="81" w:author="Balagopal Senapati" w:date="2013-01-21T15:06:00Z">
        <w:r w:rsidR="00E56BE9">
          <w:rPr>
            <w:noProof/>
            <w:webHidden/>
          </w:rPr>
          <w:t>47</w:t>
        </w:r>
      </w:ins>
      <w:del w:id="82" w:author="Balagopal Senapati" w:date="2013-01-21T15:01:00Z">
        <w:r w:rsidR="00E95F70" w:rsidDel="00E56BE9">
          <w:rPr>
            <w:noProof/>
            <w:webHidden/>
          </w:rPr>
          <w:delText>45</w:delText>
        </w:r>
      </w:del>
      <w:r w:rsidRPr="002B01DD">
        <w:rPr>
          <w:noProof/>
          <w:webHidden/>
        </w:rPr>
        <w:fldChar w:fldCharType="end"/>
      </w:r>
      <w:r w:rsidRPr="002B01DD">
        <w:rPr>
          <w:rStyle w:val="Hyperlink"/>
          <w:noProof/>
        </w:rPr>
        <w:fldChar w:fldCharType="end"/>
      </w:r>
    </w:p>
    <w:p w:rsidR="00845C1E" w:rsidRPr="002B01DD" w:rsidRDefault="00845C1E">
      <w:pPr>
        <w:pStyle w:val="TOC2"/>
        <w:rPr>
          <w:rStyle w:val="Hyperlink"/>
          <w:noProof/>
        </w:rPr>
      </w:pPr>
      <w:r w:rsidRPr="002B01DD">
        <w:rPr>
          <w:rStyle w:val="Hyperlink"/>
          <w:noProof/>
        </w:rPr>
        <w:fldChar w:fldCharType="begin"/>
      </w:r>
      <w:r w:rsidRPr="002B01DD">
        <w:rPr>
          <w:rStyle w:val="Hyperlink"/>
          <w:noProof/>
        </w:rPr>
        <w:instrText xml:space="preserve"> </w:instrText>
      </w:r>
      <w:r w:rsidRPr="002B01DD">
        <w:rPr>
          <w:noProof/>
        </w:rPr>
        <w:instrText>HYPERLINK \l "_Toc195334953"</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V. – Eligible Countries</w:t>
      </w:r>
      <w:r w:rsidRPr="002B01DD">
        <w:rPr>
          <w:noProof/>
          <w:webHidden/>
        </w:rPr>
        <w:tab/>
      </w:r>
      <w:r w:rsidRPr="002B01DD">
        <w:rPr>
          <w:noProof/>
          <w:webHidden/>
        </w:rPr>
        <w:fldChar w:fldCharType="begin"/>
      </w:r>
      <w:r w:rsidRPr="002B01DD">
        <w:rPr>
          <w:noProof/>
          <w:webHidden/>
        </w:rPr>
        <w:instrText xml:space="preserve"> PAGEREF _Toc195334953 \h </w:instrText>
      </w:r>
      <w:r w:rsidRPr="002B01DD">
        <w:rPr>
          <w:noProof/>
          <w:webHidden/>
        </w:rPr>
      </w:r>
      <w:r w:rsidRPr="002B01DD">
        <w:rPr>
          <w:noProof/>
          <w:webHidden/>
        </w:rPr>
        <w:fldChar w:fldCharType="separate"/>
      </w:r>
      <w:ins w:id="83" w:author="Balagopal Senapati" w:date="2013-01-21T15:06:00Z">
        <w:r w:rsidR="00E56BE9">
          <w:rPr>
            <w:noProof/>
            <w:webHidden/>
          </w:rPr>
          <w:t>60</w:t>
        </w:r>
      </w:ins>
      <w:del w:id="84" w:author="Balagopal Senapati" w:date="2013-01-21T15:01:00Z">
        <w:r w:rsidR="00E95F70" w:rsidDel="00E56BE9">
          <w:rPr>
            <w:noProof/>
            <w:webHidden/>
          </w:rPr>
          <w:delText>56</w:delText>
        </w:r>
      </w:del>
      <w:r w:rsidRPr="002B01DD">
        <w:rPr>
          <w:noProof/>
          <w:webHidden/>
        </w:rPr>
        <w:fldChar w:fldCharType="end"/>
      </w:r>
      <w:r w:rsidRPr="002B01DD">
        <w:rPr>
          <w:rStyle w:val="Hyperlink"/>
          <w:noProof/>
        </w:rPr>
        <w:fldChar w:fldCharType="end"/>
      </w:r>
    </w:p>
    <w:p w:rsidR="00845C1E" w:rsidRPr="002B01DD" w:rsidRDefault="00845C1E">
      <w:pPr>
        <w:rPr>
          <w:noProof/>
        </w:rPr>
      </w:pPr>
    </w:p>
    <w:p w:rsidR="00845C1E" w:rsidRPr="002B01DD" w:rsidRDefault="00845C1E">
      <w:pPr>
        <w:pStyle w:val="TOC1"/>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"_Toc195334954"</w:instrText>
      </w:r>
      <w:r w:rsidRPr="002B01DD">
        <w:rPr>
          <w:rStyle w:val="Hyperlink"/>
          <w:noProof/>
        </w:rPr>
        <w:instrText xml:space="preserve"> </w:instrText>
      </w:r>
      <w:r w:rsidRPr="002B01DD">
        <w:rPr>
          <w:rStyle w:val="Hyperlink"/>
          <w:noProof/>
        </w:rPr>
        <w:fldChar w:fldCharType="separate"/>
      </w:r>
      <w:r w:rsidRPr="002B01DD">
        <w:rPr>
          <w:rStyle w:val="Hyperlink"/>
          <w:noProof/>
        </w:rPr>
        <w:t>PART 2 - SUPPLY REQUIREMENTS</w:t>
      </w:r>
      <w:r w:rsidRPr="002B01DD">
        <w:rPr>
          <w:noProof/>
          <w:webHidden/>
        </w:rPr>
        <w:tab/>
      </w:r>
      <w:r w:rsidRPr="002B01DD">
        <w:rPr>
          <w:noProof/>
          <w:webHidden/>
        </w:rPr>
        <w:fldChar w:fldCharType="begin"/>
      </w:r>
      <w:r w:rsidRPr="002B01DD">
        <w:rPr>
          <w:noProof/>
          <w:webHidden/>
        </w:rPr>
        <w:instrText xml:space="preserve"> PAGEREF _Toc195334954 \h </w:instrText>
      </w:r>
      <w:r w:rsidRPr="002B01DD">
        <w:rPr>
          <w:noProof/>
          <w:webHidden/>
        </w:rPr>
      </w:r>
      <w:r w:rsidRPr="002B01DD">
        <w:rPr>
          <w:noProof/>
          <w:webHidden/>
        </w:rPr>
        <w:fldChar w:fldCharType="separate"/>
      </w:r>
      <w:ins w:id="85" w:author="Balagopal Senapati" w:date="2013-01-21T15:06:00Z">
        <w:r w:rsidR="00E56BE9">
          <w:rPr>
            <w:noProof/>
            <w:webHidden/>
          </w:rPr>
          <w:t>61</w:t>
        </w:r>
      </w:ins>
      <w:del w:id="86" w:author="Balagopal Senapati" w:date="2013-01-21T15:01:00Z">
        <w:r w:rsidR="00E95F70" w:rsidDel="00E56BE9">
          <w:rPr>
            <w:noProof/>
            <w:webHidden/>
          </w:rPr>
          <w:delText>57</w:delText>
        </w:r>
      </w:del>
      <w:r w:rsidRPr="002B01DD">
        <w:rPr>
          <w:noProof/>
          <w:webHidden/>
        </w:rPr>
        <w:fldChar w:fldCharType="end"/>
      </w:r>
      <w:r w:rsidRPr="002B01DD">
        <w:rPr>
          <w:rStyle w:val="Hyperlink"/>
          <w:noProof/>
        </w:rPr>
        <w:fldChar w:fldCharType="end"/>
      </w:r>
    </w:p>
    <w:p w:rsidR="00845C1E" w:rsidRPr="002B01DD" w:rsidRDefault="00845C1E">
      <w:pPr>
        <w:pStyle w:val="TOC2"/>
        <w:rPr>
          <w:rStyle w:val="Hyperlink"/>
          <w:noProof/>
        </w:rPr>
      </w:pP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"_Toc195334955"</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VI – Schedule of Requirements</w:t>
      </w:r>
      <w:r w:rsidRPr="002B01DD">
        <w:rPr>
          <w:noProof/>
          <w:webHidden/>
        </w:rPr>
        <w:tab/>
      </w:r>
      <w:r w:rsidRPr="002B01DD">
        <w:rPr>
          <w:noProof/>
          <w:webHidden/>
        </w:rPr>
        <w:fldChar w:fldCharType="begin"/>
      </w:r>
      <w:r w:rsidRPr="002B01DD">
        <w:rPr>
          <w:noProof/>
          <w:webHidden/>
        </w:rPr>
        <w:instrText xml:space="preserve"> PAGEREF _Toc195334955 \h </w:instrText>
      </w:r>
      <w:r w:rsidRPr="002B01DD">
        <w:rPr>
          <w:noProof/>
          <w:webHidden/>
        </w:rPr>
      </w:r>
      <w:r w:rsidRPr="002B01DD">
        <w:rPr>
          <w:noProof/>
          <w:webHidden/>
        </w:rPr>
        <w:fldChar w:fldCharType="separate"/>
      </w:r>
      <w:ins w:id="87" w:author="Balagopal Senapati" w:date="2013-01-21T15:06:00Z">
        <w:r w:rsidR="00E56BE9">
          <w:rPr>
            <w:noProof/>
            <w:webHidden/>
          </w:rPr>
          <w:t>62</w:t>
        </w:r>
      </w:ins>
      <w:del w:id="88" w:author="Balagopal Senapati" w:date="2013-01-21T15:01:00Z">
        <w:r w:rsidR="00E95F70" w:rsidDel="00E56BE9">
          <w:rPr>
            <w:noProof/>
            <w:webHidden/>
          </w:rPr>
          <w:delText>58</w:delText>
        </w:r>
      </w:del>
      <w:r w:rsidRPr="002B01DD">
        <w:rPr>
          <w:noProof/>
          <w:webHidden/>
        </w:rPr>
        <w:fldChar w:fldCharType="end"/>
      </w:r>
      <w:r w:rsidRPr="002B01DD">
        <w:rPr>
          <w:rStyle w:val="Hyperlink"/>
          <w:noProof/>
        </w:rPr>
        <w:fldChar w:fldCharType="end"/>
      </w:r>
    </w:p>
    <w:p w:rsidR="00845C1E" w:rsidRPr="002B01DD" w:rsidRDefault="00845C1E">
      <w:pPr>
        <w:pStyle w:val="TOC1"/>
        <w:rPr>
          <w:rStyle w:val="Hyperlink"/>
          <w:noProof/>
        </w:rPr>
      </w:pPr>
    </w:p>
    <w:p w:rsidR="00845C1E" w:rsidRPr="002B01DD" w:rsidRDefault="00845C1E">
      <w:pPr>
        <w:pStyle w:val="TOC1"/>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"_Toc195334956"</w:instrText>
      </w:r>
      <w:r w:rsidRPr="002B01DD">
        <w:rPr>
          <w:rStyle w:val="Hyperlink"/>
          <w:noProof/>
        </w:rPr>
        <w:instrText xml:space="preserve"> </w:instrText>
      </w:r>
      <w:r w:rsidRPr="002B01DD">
        <w:rPr>
          <w:rStyle w:val="Hyperlink"/>
          <w:noProof/>
        </w:rPr>
        <w:fldChar w:fldCharType="separate"/>
      </w:r>
      <w:r w:rsidRPr="002B01DD">
        <w:rPr>
          <w:rStyle w:val="Hyperlink"/>
          <w:noProof/>
        </w:rPr>
        <w:t>PART 3 – CONTRACT</w:t>
      </w:r>
      <w:r w:rsidRPr="002B01DD">
        <w:rPr>
          <w:noProof/>
          <w:webHidden/>
        </w:rPr>
        <w:tab/>
      </w:r>
      <w:r w:rsidRPr="002B01DD">
        <w:rPr>
          <w:noProof/>
          <w:webHidden/>
        </w:rPr>
        <w:fldChar w:fldCharType="begin"/>
      </w:r>
      <w:r w:rsidRPr="002B01DD">
        <w:rPr>
          <w:noProof/>
          <w:webHidden/>
        </w:rPr>
        <w:instrText xml:space="preserve"> PAGEREF _Toc195334956 \h </w:instrText>
      </w:r>
      <w:r w:rsidRPr="002B01DD">
        <w:rPr>
          <w:noProof/>
          <w:webHidden/>
        </w:rPr>
      </w:r>
      <w:r w:rsidRPr="002B01DD">
        <w:rPr>
          <w:noProof/>
          <w:webHidden/>
        </w:rPr>
        <w:fldChar w:fldCharType="separate"/>
      </w:r>
      <w:ins w:id="89" w:author="Balagopal Senapati" w:date="2013-01-21T15:06:00Z">
        <w:r w:rsidR="00E56BE9">
          <w:rPr>
            <w:noProof/>
            <w:webHidden/>
          </w:rPr>
          <w:t>73</w:t>
        </w:r>
      </w:ins>
      <w:del w:id="90" w:author="Balagopal Senapati" w:date="2013-01-21T15:01:00Z">
        <w:r w:rsidR="00E95F70" w:rsidDel="00E56BE9">
          <w:rPr>
            <w:noProof/>
            <w:webHidden/>
          </w:rPr>
          <w:delText>69</w:delText>
        </w:r>
      </w:del>
      <w:r w:rsidRPr="002B01DD">
        <w:rPr>
          <w:noProof/>
          <w:webHidden/>
        </w:rPr>
        <w:fldChar w:fldCharType="end"/>
      </w:r>
      <w:r w:rsidRPr="002B01DD">
        <w:rPr>
          <w:rStyle w:val="Hyperlink"/>
          <w:noProof/>
        </w:rPr>
        <w:fldChar w:fldCharType="end"/>
      </w:r>
    </w:p>
    <w:p w:rsidR="00845C1E" w:rsidRPr="002B01DD" w:rsidRDefault="00845C1E">
      <w:pPr>
        <w:pStyle w:val="TOC2"/>
        <w:rPr>
          <w:rStyle w:val="Hyperlink"/>
          <w:noProof/>
        </w:rPr>
      </w:pP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"_Toc195334957"</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VII – General Conditions of Contract</w:t>
      </w:r>
      <w:r w:rsidRPr="002B01DD">
        <w:rPr>
          <w:noProof/>
          <w:webHidden/>
        </w:rPr>
        <w:tab/>
      </w:r>
      <w:r w:rsidRPr="002B01DD">
        <w:rPr>
          <w:noProof/>
          <w:webHidden/>
        </w:rPr>
        <w:fldChar w:fldCharType="begin"/>
      </w:r>
      <w:r w:rsidRPr="002B01DD">
        <w:rPr>
          <w:noProof/>
          <w:webHidden/>
        </w:rPr>
        <w:instrText xml:space="preserve"> PAGEREF _Toc195334957 \h </w:instrText>
      </w:r>
      <w:r w:rsidRPr="002B01DD">
        <w:rPr>
          <w:noProof/>
          <w:webHidden/>
        </w:rPr>
      </w:r>
      <w:r w:rsidRPr="002B01DD">
        <w:rPr>
          <w:noProof/>
          <w:webHidden/>
        </w:rPr>
        <w:fldChar w:fldCharType="separate"/>
      </w:r>
      <w:ins w:id="91" w:author="Balagopal Senapati" w:date="2013-01-21T15:06:00Z">
        <w:r w:rsidR="00E56BE9">
          <w:rPr>
            <w:noProof/>
            <w:webHidden/>
          </w:rPr>
          <w:t>74</w:t>
        </w:r>
      </w:ins>
      <w:del w:id="92" w:author="Balagopal Senapati" w:date="2013-01-21T15:01:00Z">
        <w:r w:rsidR="00E95F70" w:rsidDel="00E56BE9">
          <w:rPr>
            <w:noProof/>
            <w:webHidden/>
          </w:rPr>
          <w:delText>70</w:delText>
        </w:r>
      </w:del>
      <w:r w:rsidRPr="002B01DD">
        <w:rPr>
          <w:noProof/>
          <w:webHidden/>
        </w:rPr>
        <w:fldChar w:fldCharType="end"/>
      </w:r>
      <w:r w:rsidRPr="002B01DD">
        <w:rPr>
          <w:rStyle w:val="Hyperlink"/>
          <w:noProof/>
        </w:rPr>
        <w:fldChar w:fldCharType="end"/>
      </w: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"_Toc195334958"</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VIII.  Special Conditions of Contract</w:t>
      </w:r>
      <w:r w:rsidRPr="002B01DD">
        <w:rPr>
          <w:noProof/>
          <w:webHidden/>
        </w:rPr>
        <w:tab/>
      </w:r>
      <w:r w:rsidRPr="002B01DD">
        <w:rPr>
          <w:noProof/>
          <w:webHidden/>
        </w:rPr>
        <w:fldChar w:fldCharType="begin"/>
      </w:r>
      <w:r w:rsidRPr="002B01DD">
        <w:rPr>
          <w:noProof/>
          <w:webHidden/>
        </w:rPr>
        <w:instrText xml:space="preserve"> PAGEREF _Toc195334958 \h </w:instrText>
      </w:r>
      <w:r w:rsidRPr="002B01DD">
        <w:rPr>
          <w:noProof/>
          <w:webHidden/>
        </w:rPr>
      </w:r>
      <w:r w:rsidRPr="002B01DD">
        <w:rPr>
          <w:noProof/>
          <w:webHidden/>
        </w:rPr>
        <w:fldChar w:fldCharType="separate"/>
      </w:r>
      <w:ins w:id="93" w:author="Balagopal Senapati" w:date="2013-01-21T15:06:00Z">
        <w:r w:rsidR="00E56BE9">
          <w:rPr>
            <w:noProof/>
            <w:webHidden/>
          </w:rPr>
          <w:t>92</w:t>
        </w:r>
      </w:ins>
      <w:del w:id="94" w:author="Balagopal Senapati" w:date="2013-01-21T15:01:00Z">
        <w:r w:rsidR="00E95F70" w:rsidDel="00E56BE9">
          <w:rPr>
            <w:noProof/>
            <w:webHidden/>
          </w:rPr>
          <w:delText>88</w:delText>
        </w:r>
      </w:del>
      <w:r w:rsidRPr="002B01DD">
        <w:rPr>
          <w:noProof/>
          <w:webHidden/>
        </w:rPr>
        <w:fldChar w:fldCharType="end"/>
      </w:r>
      <w:r w:rsidRPr="002B01DD">
        <w:rPr>
          <w:rStyle w:val="Hyperlink"/>
          <w:noProof/>
        </w:rPr>
        <w:fldChar w:fldCharType="end"/>
      </w:r>
    </w:p>
    <w:p w:rsidR="00845C1E" w:rsidRPr="002B01DD" w:rsidRDefault="00845C1E">
      <w:pPr>
        <w:pStyle w:val="TOC2"/>
        <w:rPr>
          <w:small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"_Toc195334959"</w:instrText>
      </w:r>
      <w:r w:rsidRPr="002B01DD">
        <w:rPr>
          <w:rStyle w:val="Hyperlink"/>
          <w:noProof/>
        </w:rPr>
        <w:instrText xml:space="preserve"> </w:instrText>
      </w:r>
      <w:r w:rsidRPr="002B01DD">
        <w:rPr>
          <w:rStyle w:val="Hyperlink"/>
          <w:noProof/>
        </w:rPr>
        <w:fldChar w:fldCharType="separate"/>
      </w:r>
      <w:r w:rsidRPr="002B01DD">
        <w:rPr>
          <w:rStyle w:val="Hyperlink"/>
          <w:noProof/>
        </w:rPr>
        <w:t>Section IX – Contract Forms</w:t>
      </w:r>
      <w:r w:rsidRPr="002B01DD">
        <w:rPr>
          <w:noProof/>
          <w:webHidden/>
        </w:rPr>
        <w:tab/>
      </w:r>
      <w:r w:rsidRPr="002B01DD">
        <w:rPr>
          <w:noProof/>
          <w:webHidden/>
        </w:rPr>
        <w:fldChar w:fldCharType="begin"/>
      </w:r>
      <w:r w:rsidRPr="002B01DD">
        <w:rPr>
          <w:noProof/>
          <w:webHidden/>
        </w:rPr>
        <w:instrText xml:space="preserve"> PAGEREF _Toc195334959 \h </w:instrText>
      </w:r>
      <w:r w:rsidRPr="002B01DD">
        <w:rPr>
          <w:noProof/>
          <w:webHidden/>
        </w:rPr>
      </w:r>
      <w:r w:rsidRPr="002B01DD">
        <w:rPr>
          <w:noProof/>
          <w:webHidden/>
        </w:rPr>
        <w:fldChar w:fldCharType="separate"/>
      </w:r>
      <w:ins w:id="95" w:author="Balagopal Senapati" w:date="2013-01-21T15:06:00Z">
        <w:r w:rsidR="00E56BE9">
          <w:rPr>
            <w:noProof/>
            <w:webHidden/>
          </w:rPr>
          <w:t>103</w:t>
        </w:r>
      </w:ins>
      <w:del w:id="96" w:author="Balagopal Senapati" w:date="2013-01-21T15:01:00Z">
        <w:r w:rsidR="00E95F70" w:rsidDel="00E56BE9">
          <w:rPr>
            <w:noProof/>
            <w:webHidden/>
          </w:rPr>
          <w:delText>99</w:delText>
        </w:r>
      </w:del>
      <w:r w:rsidRPr="002B01DD">
        <w:rPr>
          <w:noProof/>
          <w:webHidden/>
        </w:rPr>
        <w:fldChar w:fldCharType="end"/>
      </w:r>
      <w:r w:rsidRPr="002B01DD">
        <w:rPr>
          <w:rStyle w:val="Hyperlink"/>
          <w:noProof/>
        </w:rPr>
        <w:fldChar w:fldCharType="end"/>
      </w:r>
    </w:p>
    <w:p w:rsidR="00845C1E" w:rsidRPr="002B01DD" w:rsidRDefault="00845C1E">
      <w:pPr>
        <w:pStyle w:val="BankNormal"/>
        <w:spacing w:after="0"/>
      </w:pPr>
      <w:r w:rsidRPr="002B01DD">
        <w:fldChar w:fldCharType="end"/>
      </w:r>
    </w:p>
    <w:p w:rsidR="00845C1E" w:rsidRPr="002B01DD" w:rsidRDefault="00845C1E">
      <w:pPr>
        <w:pStyle w:val="BankNormal"/>
        <w:spacing w:after="0"/>
      </w:pPr>
      <w:r w:rsidRPr="002B01DD">
        <w:br w:type="page"/>
      </w: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Heading1"/>
      </w:pPr>
      <w:bookmarkStart w:id="97" w:name="_Toc195334948"/>
      <w:r w:rsidRPr="002B01DD">
        <w:t>PART 1 – BIDDING PROCEDURES</w:t>
      </w:r>
      <w:bookmarkEnd w:id="97"/>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r w:rsidRPr="002B01DD">
        <w:br w:type="page"/>
      </w: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Heading2"/>
      </w:pPr>
      <w:bookmarkStart w:id="98" w:name="_Toc195334949"/>
      <w:r w:rsidRPr="002B01DD">
        <w:t>SECTION I - Instructions to Bidders [ITB]</w:t>
      </w:r>
      <w:bookmarkEnd w:id="98"/>
    </w:p>
    <w:p w:rsidR="00845C1E" w:rsidRPr="002B01DD"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rsidR="00845C1E" w:rsidRPr="002B01DD" w:rsidRDefault="00845C1E">
      <w:pPr>
        <w:sectPr w:rsidR="00845C1E" w:rsidRPr="002B01DD">
          <w:headerReference w:type="first" r:id="rId11"/>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2B01DD">
        <w:trPr>
          <w:trHeight w:val="801"/>
        </w:trPr>
        <w:tc>
          <w:tcPr>
            <w:tcW w:w="9198" w:type="dxa"/>
            <w:vAlign w:val="center"/>
          </w:tcPr>
          <w:p w:rsidR="00845C1E" w:rsidRPr="002B01DD" w:rsidRDefault="00845C1E">
            <w:pPr>
              <w:pStyle w:val="Subtitle"/>
            </w:pPr>
            <w:bookmarkStart w:id="99" w:name="_Toc438954442"/>
            <w:bookmarkStart w:id="100" w:name="_Toc73332846"/>
            <w:r w:rsidRPr="002B01DD">
              <w:t>Section I.  Instructions to Bidders</w:t>
            </w:r>
            <w:bookmarkEnd w:id="99"/>
            <w:bookmarkEnd w:id="100"/>
          </w:p>
        </w:tc>
      </w:tr>
    </w:tbl>
    <w:p w:rsidR="00845C1E" w:rsidRPr="002B01DD" w:rsidRDefault="00845C1E"/>
    <w:p w:rsidR="00845C1E" w:rsidRPr="002B01DD" w:rsidRDefault="00845C1E">
      <w:pPr>
        <w:rPr>
          <w:b/>
          <w:sz w:val="32"/>
        </w:rPr>
      </w:pPr>
      <w:r w:rsidRPr="002B01DD">
        <w:rPr>
          <w:b/>
          <w:sz w:val="32"/>
        </w:rPr>
        <w:t>Table of Clauses</w:t>
      </w:r>
    </w:p>
    <w:p w:rsidR="00845C1E" w:rsidRPr="002B01DD" w:rsidRDefault="00845C1E"/>
    <w:p w:rsidR="00845C1E" w:rsidRPr="002B01DD" w:rsidRDefault="00845C1E">
      <w:pPr>
        <w:pStyle w:val="TOC1"/>
        <w:rPr>
          <w:caps w:val="0"/>
          <w:noProof/>
          <w:szCs w:val="24"/>
        </w:rPr>
      </w:pPr>
      <w:r w:rsidRPr="002B01DD">
        <w:rPr>
          <w:b/>
        </w:rPr>
        <w:t>A.</w:t>
      </w:r>
      <w:r w:rsidRPr="002B01DD">
        <w:t xml:space="preserve">  </w:t>
      </w:r>
      <w:r w:rsidRPr="002B01DD">
        <w:rPr>
          <w:b/>
        </w:rPr>
        <w:fldChar w:fldCharType="begin"/>
      </w:r>
      <w:r w:rsidRPr="002B01DD">
        <w:rPr>
          <w:b/>
        </w:rPr>
        <w:instrText xml:space="preserve"> TOC \t "Body Text 2,1,Sec1-Clauses,2" </w:instrText>
      </w:r>
      <w:r w:rsidRPr="002B01DD">
        <w:rPr>
          <w:b/>
        </w:rPr>
        <w:fldChar w:fldCharType="separate"/>
      </w:r>
      <w:r w:rsidRPr="002B01DD">
        <w:rPr>
          <w:b/>
          <w:noProof/>
        </w:rPr>
        <w:t>General</w:t>
      </w:r>
      <w:r w:rsidRPr="002B01DD">
        <w:rPr>
          <w:b/>
          <w:noProof/>
        </w:rPr>
        <w:tab/>
      </w:r>
      <w:r w:rsidRPr="002B01DD">
        <w:rPr>
          <w:b/>
          <w:noProof/>
        </w:rPr>
        <w:fldChar w:fldCharType="begin"/>
      </w:r>
      <w:r w:rsidRPr="002B01DD">
        <w:rPr>
          <w:b/>
          <w:noProof/>
        </w:rPr>
        <w:instrText xml:space="preserve"> PAGEREF _Toc195334788 \h </w:instrText>
      </w:r>
      <w:r w:rsidRPr="002B01DD">
        <w:rPr>
          <w:b/>
          <w:noProof/>
        </w:rPr>
      </w:r>
      <w:r w:rsidRPr="002B01DD">
        <w:rPr>
          <w:b/>
          <w:noProof/>
        </w:rPr>
        <w:fldChar w:fldCharType="separate"/>
      </w:r>
      <w:r w:rsidR="00E56BE9">
        <w:rPr>
          <w:b/>
          <w:noProof/>
        </w:rPr>
        <w:t>11</w:t>
      </w:r>
      <w:r w:rsidRPr="002B01DD">
        <w:rPr>
          <w:b/>
          <w:noProof/>
        </w:rPr>
        <w:fldChar w:fldCharType="end"/>
      </w:r>
    </w:p>
    <w:p w:rsidR="00845C1E" w:rsidRPr="002B01DD" w:rsidRDefault="00845C1E">
      <w:pPr>
        <w:pStyle w:val="TOC2"/>
        <w:tabs>
          <w:tab w:val="left" w:pos="1440"/>
        </w:tabs>
        <w:rPr>
          <w:smallCaps w:val="0"/>
          <w:noProof/>
          <w:szCs w:val="24"/>
        </w:rPr>
      </w:pPr>
      <w:r w:rsidRPr="002B01DD">
        <w:rPr>
          <w:noProof/>
        </w:rPr>
        <w:t>1.</w:t>
      </w:r>
      <w:r w:rsidRPr="002B01DD">
        <w:rPr>
          <w:smallCaps w:val="0"/>
          <w:noProof/>
          <w:szCs w:val="24"/>
        </w:rPr>
        <w:tab/>
      </w:r>
      <w:r w:rsidRPr="002B01DD">
        <w:rPr>
          <w:noProof/>
        </w:rPr>
        <w:t>Scope of Bid</w:t>
      </w:r>
      <w:r w:rsidRPr="002B01DD">
        <w:rPr>
          <w:noProof/>
        </w:rPr>
        <w:tab/>
      </w:r>
      <w:r w:rsidRPr="002B01DD">
        <w:rPr>
          <w:noProof/>
        </w:rPr>
        <w:fldChar w:fldCharType="begin"/>
      </w:r>
      <w:r w:rsidRPr="002B01DD">
        <w:rPr>
          <w:noProof/>
        </w:rPr>
        <w:instrText xml:space="preserve"> PAGEREF _Toc195334789 \h </w:instrText>
      </w:r>
      <w:r w:rsidRPr="002B01DD">
        <w:rPr>
          <w:noProof/>
        </w:rPr>
      </w:r>
      <w:r w:rsidRPr="002B01DD">
        <w:rPr>
          <w:noProof/>
        </w:rPr>
        <w:fldChar w:fldCharType="separate"/>
      </w:r>
      <w:r w:rsidR="00E56BE9">
        <w:rPr>
          <w:noProof/>
        </w:rPr>
        <w:t>11</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w:t>
      </w:r>
      <w:r w:rsidRPr="002B01DD">
        <w:rPr>
          <w:smallCaps w:val="0"/>
          <w:noProof/>
          <w:szCs w:val="24"/>
        </w:rPr>
        <w:tab/>
      </w:r>
      <w:r w:rsidRPr="002B01DD">
        <w:rPr>
          <w:noProof/>
        </w:rPr>
        <w:t>Source of Funds</w:t>
      </w:r>
      <w:r w:rsidRPr="002B01DD">
        <w:rPr>
          <w:noProof/>
        </w:rPr>
        <w:tab/>
      </w:r>
      <w:r w:rsidRPr="002B01DD">
        <w:rPr>
          <w:noProof/>
        </w:rPr>
        <w:fldChar w:fldCharType="begin"/>
      </w:r>
      <w:r w:rsidRPr="002B01DD">
        <w:rPr>
          <w:noProof/>
        </w:rPr>
        <w:instrText xml:space="preserve"> PAGEREF _Toc195334790 \h </w:instrText>
      </w:r>
      <w:r w:rsidRPr="002B01DD">
        <w:rPr>
          <w:noProof/>
        </w:rPr>
      </w:r>
      <w:r w:rsidRPr="002B01DD">
        <w:rPr>
          <w:noProof/>
        </w:rPr>
        <w:fldChar w:fldCharType="separate"/>
      </w:r>
      <w:r w:rsidR="00E56BE9">
        <w:rPr>
          <w:noProof/>
        </w:rPr>
        <w:t>11</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w:t>
      </w:r>
      <w:r w:rsidRPr="002B01DD">
        <w:rPr>
          <w:smallCaps w:val="0"/>
          <w:noProof/>
          <w:szCs w:val="24"/>
        </w:rPr>
        <w:tab/>
      </w:r>
      <w:r w:rsidRPr="002B01DD">
        <w:rPr>
          <w:noProof/>
        </w:rPr>
        <w:t>Fraud and Corruption</w:t>
      </w:r>
      <w:r w:rsidRPr="002B01DD">
        <w:rPr>
          <w:noProof/>
        </w:rPr>
        <w:tab/>
      </w:r>
      <w:r w:rsidRPr="002B01DD">
        <w:rPr>
          <w:noProof/>
        </w:rPr>
        <w:fldChar w:fldCharType="begin"/>
      </w:r>
      <w:r w:rsidRPr="002B01DD">
        <w:rPr>
          <w:noProof/>
        </w:rPr>
        <w:instrText xml:space="preserve"> PAGEREF _Toc195334791 \h </w:instrText>
      </w:r>
      <w:r w:rsidRPr="002B01DD">
        <w:rPr>
          <w:noProof/>
        </w:rPr>
      </w:r>
      <w:r w:rsidRPr="002B01DD">
        <w:rPr>
          <w:noProof/>
        </w:rPr>
        <w:fldChar w:fldCharType="separate"/>
      </w:r>
      <w:r w:rsidR="00E56BE9">
        <w:rPr>
          <w:noProof/>
        </w:rPr>
        <w:t>11</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4.</w:t>
      </w:r>
      <w:r w:rsidRPr="002B01DD">
        <w:rPr>
          <w:smallCaps w:val="0"/>
          <w:noProof/>
          <w:szCs w:val="24"/>
        </w:rPr>
        <w:tab/>
      </w:r>
      <w:r w:rsidRPr="002B01DD">
        <w:rPr>
          <w:noProof/>
        </w:rPr>
        <w:t>Eligible Bidders</w:t>
      </w:r>
      <w:r w:rsidRPr="002B01DD">
        <w:rPr>
          <w:noProof/>
        </w:rPr>
        <w:tab/>
      </w:r>
      <w:r w:rsidRPr="002B01DD">
        <w:rPr>
          <w:noProof/>
        </w:rPr>
        <w:fldChar w:fldCharType="begin"/>
      </w:r>
      <w:r w:rsidRPr="002B01DD">
        <w:rPr>
          <w:noProof/>
        </w:rPr>
        <w:instrText xml:space="preserve"> PAGEREF _Toc195334792 \h </w:instrText>
      </w:r>
      <w:r w:rsidRPr="002B01DD">
        <w:rPr>
          <w:noProof/>
        </w:rPr>
      </w:r>
      <w:r w:rsidRPr="002B01DD">
        <w:rPr>
          <w:noProof/>
        </w:rPr>
        <w:fldChar w:fldCharType="separate"/>
      </w:r>
      <w:r w:rsidR="00E56BE9">
        <w:rPr>
          <w:noProof/>
        </w:rPr>
        <w:t>13</w:t>
      </w:r>
      <w:r w:rsidRPr="002B01DD">
        <w:rPr>
          <w:noProof/>
        </w:rPr>
        <w:fldChar w:fldCharType="end"/>
      </w:r>
    </w:p>
    <w:p w:rsidR="00845C1E" w:rsidRPr="002B01DD" w:rsidRDefault="00845C1E">
      <w:pPr>
        <w:pStyle w:val="TOC2"/>
        <w:tabs>
          <w:tab w:val="left" w:pos="1440"/>
        </w:tabs>
        <w:rPr>
          <w:noProof/>
        </w:rPr>
      </w:pPr>
      <w:r w:rsidRPr="002B01DD">
        <w:rPr>
          <w:noProof/>
        </w:rPr>
        <w:t>5.</w:t>
      </w:r>
      <w:r w:rsidRPr="002B01DD">
        <w:rPr>
          <w:smallCaps w:val="0"/>
          <w:noProof/>
          <w:szCs w:val="24"/>
        </w:rPr>
        <w:tab/>
      </w:r>
      <w:r w:rsidRPr="002B01DD">
        <w:rPr>
          <w:noProof/>
        </w:rPr>
        <w:t>Eligible Goods and Related Services</w:t>
      </w:r>
      <w:r w:rsidRPr="002B01DD">
        <w:rPr>
          <w:noProof/>
        </w:rPr>
        <w:tab/>
      </w:r>
      <w:r w:rsidRPr="002B01DD">
        <w:rPr>
          <w:noProof/>
        </w:rPr>
        <w:fldChar w:fldCharType="begin"/>
      </w:r>
      <w:r w:rsidRPr="002B01DD">
        <w:rPr>
          <w:noProof/>
        </w:rPr>
        <w:instrText xml:space="preserve"> PAGEREF _Toc195334793 \h </w:instrText>
      </w:r>
      <w:r w:rsidRPr="002B01DD">
        <w:rPr>
          <w:noProof/>
        </w:rPr>
      </w:r>
      <w:r w:rsidRPr="002B01DD">
        <w:rPr>
          <w:noProof/>
        </w:rPr>
        <w:fldChar w:fldCharType="separate"/>
      </w:r>
      <w:r w:rsidR="00E56BE9">
        <w:rPr>
          <w:noProof/>
        </w:rPr>
        <w:t>14</w:t>
      </w:r>
      <w:r w:rsidRPr="002B01DD">
        <w:rPr>
          <w:noProof/>
        </w:rPr>
        <w:fldChar w:fldCharType="end"/>
      </w:r>
    </w:p>
    <w:p w:rsidR="00845C1E" w:rsidRPr="002B01DD" w:rsidRDefault="00845C1E"/>
    <w:p w:rsidR="00845C1E" w:rsidRPr="002B01DD" w:rsidRDefault="00845C1E">
      <w:pPr>
        <w:pStyle w:val="TOC1"/>
        <w:rPr>
          <w:b/>
          <w:caps w:val="0"/>
          <w:noProof/>
          <w:szCs w:val="24"/>
        </w:rPr>
      </w:pPr>
      <w:r w:rsidRPr="002B01DD">
        <w:rPr>
          <w:b/>
          <w:noProof/>
        </w:rPr>
        <w:t>B.  Contents of Bidding Documents</w:t>
      </w:r>
      <w:r w:rsidRPr="002B01DD">
        <w:rPr>
          <w:b/>
          <w:noProof/>
        </w:rPr>
        <w:tab/>
      </w:r>
      <w:r w:rsidRPr="002B01DD">
        <w:rPr>
          <w:b/>
          <w:noProof/>
        </w:rPr>
        <w:fldChar w:fldCharType="begin"/>
      </w:r>
      <w:r w:rsidRPr="002B01DD">
        <w:rPr>
          <w:b/>
          <w:noProof/>
        </w:rPr>
        <w:instrText xml:space="preserve"> PAGEREF _Toc195334794 \h </w:instrText>
      </w:r>
      <w:r w:rsidRPr="002B01DD">
        <w:rPr>
          <w:b/>
          <w:noProof/>
        </w:rPr>
      </w:r>
      <w:r w:rsidRPr="002B01DD">
        <w:rPr>
          <w:b/>
          <w:noProof/>
        </w:rPr>
        <w:fldChar w:fldCharType="separate"/>
      </w:r>
      <w:r w:rsidR="00E56BE9">
        <w:rPr>
          <w:b/>
          <w:noProof/>
        </w:rPr>
        <w:t>15</w:t>
      </w:r>
      <w:r w:rsidRPr="002B01DD">
        <w:rPr>
          <w:b/>
          <w:noProof/>
        </w:rPr>
        <w:fldChar w:fldCharType="end"/>
      </w:r>
    </w:p>
    <w:p w:rsidR="00845C1E" w:rsidRPr="002B01DD" w:rsidRDefault="00845C1E">
      <w:pPr>
        <w:pStyle w:val="TOC2"/>
        <w:tabs>
          <w:tab w:val="left" w:pos="1440"/>
        </w:tabs>
        <w:rPr>
          <w:smallCaps w:val="0"/>
          <w:noProof/>
          <w:szCs w:val="24"/>
        </w:rPr>
      </w:pPr>
      <w:r w:rsidRPr="002B01DD">
        <w:rPr>
          <w:noProof/>
        </w:rPr>
        <w:t>6.</w:t>
      </w:r>
      <w:r w:rsidRPr="002B01DD">
        <w:rPr>
          <w:smallCaps w:val="0"/>
          <w:noProof/>
          <w:szCs w:val="24"/>
        </w:rPr>
        <w:tab/>
      </w:r>
      <w:r w:rsidRPr="002B01DD">
        <w:rPr>
          <w:noProof/>
        </w:rPr>
        <w:t>Sections of Bidding Documents</w:t>
      </w:r>
      <w:r w:rsidRPr="002B01DD">
        <w:rPr>
          <w:noProof/>
        </w:rPr>
        <w:tab/>
      </w:r>
      <w:r w:rsidRPr="002B01DD">
        <w:rPr>
          <w:noProof/>
        </w:rPr>
        <w:fldChar w:fldCharType="begin"/>
      </w:r>
      <w:r w:rsidRPr="002B01DD">
        <w:rPr>
          <w:noProof/>
        </w:rPr>
        <w:instrText xml:space="preserve"> PAGEREF _Toc195334795 \h </w:instrText>
      </w:r>
      <w:r w:rsidRPr="002B01DD">
        <w:rPr>
          <w:noProof/>
        </w:rPr>
      </w:r>
      <w:r w:rsidRPr="002B01DD">
        <w:rPr>
          <w:noProof/>
        </w:rPr>
        <w:fldChar w:fldCharType="separate"/>
      </w:r>
      <w:r w:rsidR="00E56BE9">
        <w:rPr>
          <w:noProof/>
        </w:rPr>
        <w:t>15</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7.</w:t>
      </w:r>
      <w:r w:rsidRPr="002B01DD">
        <w:rPr>
          <w:smallCaps w:val="0"/>
          <w:noProof/>
          <w:szCs w:val="24"/>
        </w:rPr>
        <w:tab/>
      </w:r>
      <w:r w:rsidRPr="002B01DD">
        <w:rPr>
          <w:noProof/>
        </w:rPr>
        <w:t>Clarification of Bidding Documents</w:t>
      </w:r>
      <w:r w:rsidRPr="002B01DD">
        <w:rPr>
          <w:noProof/>
        </w:rPr>
        <w:tab/>
      </w:r>
      <w:r w:rsidRPr="002B01DD">
        <w:rPr>
          <w:noProof/>
        </w:rPr>
        <w:fldChar w:fldCharType="begin"/>
      </w:r>
      <w:r w:rsidRPr="002B01DD">
        <w:rPr>
          <w:noProof/>
        </w:rPr>
        <w:instrText xml:space="preserve"> PAGEREF _Toc195334796 \h </w:instrText>
      </w:r>
      <w:r w:rsidRPr="002B01DD">
        <w:rPr>
          <w:noProof/>
        </w:rPr>
      </w:r>
      <w:r w:rsidRPr="002B01DD">
        <w:rPr>
          <w:noProof/>
        </w:rPr>
        <w:fldChar w:fldCharType="separate"/>
      </w:r>
      <w:r w:rsidR="00E56BE9">
        <w:rPr>
          <w:noProof/>
        </w:rPr>
        <w:t>16</w:t>
      </w:r>
      <w:r w:rsidRPr="002B01DD">
        <w:rPr>
          <w:noProof/>
        </w:rPr>
        <w:fldChar w:fldCharType="end"/>
      </w:r>
    </w:p>
    <w:p w:rsidR="00845C1E" w:rsidRPr="002B01DD" w:rsidRDefault="00845C1E">
      <w:pPr>
        <w:pStyle w:val="TOC2"/>
        <w:tabs>
          <w:tab w:val="left" w:pos="1440"/>
        </w:tabs>
        <w:rPr>
          <w:noProof/>
        </w:rPr>
      </w:pPr>
      <w:r w:rsidRPr="002B01DD">
        <w:rPr>
          <w:noProof/>
        </w:rPr>
        <w:t>8.</w:t>
      </w:r>
      <w:r w:rsidRPr="002B01DD">
        <w:rPr>
          <w:smallCaps w:val="0"/>
          <w:noProof/>
          <w:szCs w:val="24"/>
        </w:rPr>
        <w:tab/>
      </w:r>
      <w:r w:rsidRPr="002B01DD">
        <w:rPr>
          <w:noProof/>
        </w:rPr>
        <w:t>Amendment of Bidding Documents</w:t>
      </w:r>
      <w:r w:rsidRPr="002B01DD">
        <w:rPr>
          <w:noProof/>
        </w:rPr>
        <w:tab/>
      </w:r>
      <w:r w:rsidRPr="002B01DD">
        <w:rPr>
          <w:noProof/>
        </w:rPr>
        <w:fldChar w:fldCharType="begin"/>
      </w:r>
      <w:r w:rsidRPr="002B01DD">
        <w:rPr>
          <w:noProof/>
        </w:rPr>
        <w:instrText xml:space="preserve"> PAGEREF _Toc195334797 \h </w:instrText>
      </w:r>
      <w:r w:rsidRPr="002B01DD">
        <w:rPr>
          <w:noProof/>
        </w:rPr>
      </w:r>
      <w:r w:rsidRPr="002B01DD">
        <w:rPr>
          <w:noProof/>
        </w:rPr>
        <w:fldChar w:fldCharType="separate"/>
      </w:r>
      <w:r w:rsidR="00E56BE9">
        <w:rPr>
          <w:noProof/>
        </w:rPr>
        <w:t>16</w:t>
      </w:r>
      <w:r w:rsidRPr="002B01DD">
        <w:rPr>
          <w:noProof/>
        </w:rPr>
        <w:fldChar w:fldCharType="end"/>
      </w:r>
    </w:p>
    <w:p w:rsidR="00845C1E" w:rsidRPr="002B01DD" w:rsidRDefault="00845C1E"/>
    <w:p w:rsidR="00845C1E" w:rsidRPr="002B01DD" w:rsidRDefault="00845C1E">
      <w:pPr>
        <w:pStyle w:val="TOC1"/>
        <w:rPr>
          <w:b/>
          <w:caps w:val="0"/>
          <w:noProof/>
          <w:szCs w:val="24"/>
        </w:rPr>
      </w:pPr>
      <w:r w:rsidRPr="002B01DD">
        <w:rPr>
          <w:b/>
          <w:noProof/>
        </w:rPr>
        <w:t>C.  Preparation of Bids</w:t>
      </w:r>
      <w:r w:rsidRPr="002B01DD">
        <w:rPr>
          <w:b/>
          <w:noProof/>
        </w:rPr>
        <w:tab/>
      </w:r>
      <w:r w:rsidRPr="002B01DD">
        <w:rPr>
          <w:b/>
          <w:noProof/>
        </w:rPr>
        <w:fldChar w:fldCharType="begin"/>
      </w:r>
      <w:r w:rsidRPr="002B01DD">
        <w:rPr>
          <w:b/>
          <w:noProof/>
        </w:rPr>
        <w:instrText xml:space="preserve"> PAGEREF _Toc195334798 \h </w:instrText>
      </w:r>
      <w:r w:rsidRPr="002B01DD">
        <w:rPr>
          <w:b/>
          <w:noProof/>
        </w:rPr>
      </w:r>
      <w:r w:rsidRPr="002B01DD">
        <w:rPr>
          <w:b/>
          <w:noProof/>
        </w:rPr>
        <w:fldChar w:fldCharType="separate"/>
      </w:r>
      <w:r w:rsidR="00E56BE9">
        <w:rPr>
          <w:b/>
          <w:noProof/>
        </w:rPr>
        <w:t>16</w:t>
      </w:r>
      <w:r w:rsidRPr="002B01DD">
        <w:rPr>
          <w:b/>
          <w:noProof/>
        </w:rPr>
        <w:fldChar w:fldCharType="end"/>
      </w:r>
    </w:p>
    <w:p w:rsidR="00845C1E" w:rsidRPr="002B01DD" w:rsidRDefault="00845C1E">
      <w:pPr>
        <w:pStyle w:val="TOC2"/>
        <w:tabs>
          <w:tab w:val="left" w:pos="1440"/>
        </w:tabs>
        <w:rPr>
          <w:smallCaps w:val="0"/>
          <w:noProof/>
          <w:szCs w:val="24"/>
        </w:rPr>
      </w:pPr>
      <w:r w:rsidRPr="002B01DD">
        <w:rPr>
          <w:noProof/>
        </w:rPr>
        <w:t>9.</w:t>
      </w:r>
      <w:r w:rsidRPr="002B01DD">
        <w:rPr>
          <w:smallCaps w:val="0"/>
          <w:noProof/>
          <w:szCs w:val="24"/>
        </w:rPr>
        <w:tab/>
      </w:r>
      <w:r w:rsidRPr="002B01DD">
        <w:rPr>
          <w:noProof/>
        </w:rPr>
        <w:t>Cost of Bidding</w:t>
      </w:r>
      <w:r w:rsidRPr="002B01DD">
        <w:rPr>
          <w:noProof/>
        </w:rPr>
        <w:tab/>
      </w:r>
      <w:r w:rsidRPr="002B01DD">
        <w:rPr>
          <w:noProof/>
        </w:rPr>
        <w:fldChar w:fldCharType="begin"/>
      </w:r>
      <w:r w:rsidRPr="002B01DD">
        <w:rPr>
          <w:noProof/>
        </w:rPr>
        <w:instrText xml:space="preserve"> PAGEREF _Toc195334799 \h </w:instrText>
      </w:r>
      <w:r w:rsidRPr="002B01DD">
        <w:rPr>
          <w:noProof/>
        </w:rPr>
      </w:r>
      <w:r w:rsidRPr="002B01DD">
        <w:rPr>
          <w:noProof/>
        </w:rPr>
        <w:fldChar w:fldCharType="separate"/>
      </w:r>
      <w:r w:rsidR="00E56BE9">
        <w:rPr>
          <w:noProof/>
        </w:rPr>
        <w:t>16</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10.</w:t>
      </w:r>
      <w:r w:rsidRPr="002B01DD">
        <w:rPr>
          <w:smallCaps w:val="0"/>
          <w:noProof/>
          <w:szCs w:val="24"/>
        </w:rPr>
        <w:tab/>
      </w:r>
      <w:r w:rsidRPr="002B01DD">
        <w:rPr>
          <w:noProof/>
        </w:rPr>
        <w:t>Language of Bid</w:t>
      </w:r>
      <w:r w:rsidRPr="002B01DD">
        <w:rPr>
          <w:noProof/>
        </w:rPr>
        <w:tab/>
      </w:r>
      <w:r w:rsidRPr="002B01DD">
        <w:rPr>
          <w:noProof/>
        </w:rPr>
        <w:fldChar w:fldCharType="begin"/>
      </w:r>
      <w:r w:rsidRPr="002B01DD">
        <w:rPr>
          <w:noProof/>
        </w:rPr>
        <w:instrText xml:space="preserve"> PAGEREF _Toc195334800 \h </w:instrText>
      </w:r>
      <w:r w:rsidRPr="002B01DD">
        <w:rPr>
          <w:noProof/>
        </w:rPr>
      </w:r>
      <w:r w:rsidRPr="002B01DD">
        <w:rPr>
          <w:noProof/>
        </w:rPr>
        <w:fldChar w:fldCharType="separate"/>
      </w:r>
      <w:r w:rsidR="00E56BE9">
        <w:rPr>
          <w:noProof/>
        </w:rPr>
        <w:t>16</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11.</w:t>
      </w:r>
      <w:r w:rsidRPr="002B01DD">
        <w:rPr>
          <w:smallCaps w:val="0"/>
          <w:noProof/>
          <w:szCs w:val="24"/>
        </w:rPr>
        <w:tab/>
      </w:r>
      <w:r w:rsidRPr="002B01DD">
        <w:rPr>
          <w:noProof/>
        </w:rPr>
        <w:t>Documents Comprising the Bid</w:t>
      </w:r>
      <w:r w:rsidRPr="002B01DD">
        <w:rPr>
          <w:noProof/>
        </w:rPr>
        <w:tab/>
      </w:r>
      <w:r w:rsidRPr="002B01DD">
        <w:rPr>
          <w:noProof/>
        </w:rPr>
        <w:fldChar w:fldCharType="begin"/>
      </w:r>
      <w:r w:rsidRPr="002B01DD">
        <w:rPr>
          <w:noProof/>
        </w:rPr>
        <w:instrText xml:space="preserve"> PAGEREF _Toc195334801 \h </w:instrText>
      </w:r>
      <w:r w:rsidRPr="002B01DD">
        <w:rPr>
          <w:noProof/>
        </w:rPr>
      </w:r>
      <w:r w:rsidRPr="002B01DD">
        <w:rPr>
          <w:noProof/>
        </w:rPr>
        <w:fldChar w:fldCharType="separate"/>
      </w:r>
      <w:r w:rsidR="00E56BE9">
        <w:rPr>
          <w:noProof/>
        </w:rPr>
        <w:t>17</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12.</w:t>
      </w:r>
      <w:r w:rsidRPr="002B01DD">
        <w:rPr>
          <w:smallCaps w:val="0"/>
          <w:noProof/>
          <w:szCs w:val="24"/>
        </w:rPr>
        <w:tab/>
      </w:r>
      <w:r w:rsidRPr="002B01DD">
        <w:rPr>
          <w:noProof/>
        </w:rPr>
        <w:t>Bid Submission Form and Price Schedules</w:t>
      </w:r>
      <w:r w:rsidRPr="002B01DD">
        <w:rPr>
          <w:noProof/>
        </w:rPr>
        <w:tab/>
      </w:r>
      <w:r w:rsidRPr="002B01DD">
        <w:rPr>
          <w:noProof/>
        </w:rPr>
        <w:fldChar w:fldCharType="begin"/>
      </w:r>
      <w:r w:rsidRPr="002B01DD">
        <w:rPr>
          <w:noProof/>
        </w:rPr>
        <w:instrText xml:space="preserve"> PAGEREF _Toc195334802 \h </w:instrText>
      </w:r>
      <w:r w:rsidRPr="002B01DD">
        <w:rPr>
          <w:noProof/>
        </w:rPr>
      </w:r>
      <w:r w:rsidRPr="002B01DD">
        <w:rPr>
          <w:noProof/>
        </w:rPr>
        <w:fldChar w:fldCharType="separate"/>
      </w:r>
      <w:ins w:id="101" w:author="Balagopal Senapati" w:date="2013-01-21T15:06:00Z">
        <w:r w:rsidR="00E56BE9">
          <w:rPr>
            <w:noProof/>
          </w:rPr>
          <w:t>18</w:t>
        </w:r>
      </w:ins>
      <w:del w:id="102" w:author="Balagopal Senapati" w:date="2013-01-21T15:01:00Z">
        <w:r w:rsidR="00E95F70" w:rsidDel="00E56BE9">
          <w:rPr>
            <w:noProof/>
          </w:rPr>
          <w:delText>17</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13.</w:t>
      </w:r>
      <w:r w:rsidRPr="002B01DD">
        <w:rPr>
          <w:smallCaps w:val="0"/>
          <w:noProof/>
          <w:szCs w:val="24"/>
        </w:rPr>
        <w:tab/>
      </w:r>
      <w:r w:rsidRPr="002B01DD">
        <w:rPr>
          <w:noProof/>
        </w:rPr>
        <w:t>Alternative Bids</w:t>
      </w:r>
      <w:r w:rsidRPr="002B01DD">
        <w:rPr>
          <w:noProof/>
        </w:rPr>
        <w:tab/>
      </w:r>
      <w:r w:rsidRPr="002B01DD">
        <w:rPr>
          <w:noProof/>
        </w:rPr>
        <w:fldChar w:fldCharType="begin"/>
      </w:r>
      <w:r w:rsidRPr="002B01DD">
        <w:rPr>
          <w:noProof/>
        </w:rPr>
        <w:instrText xml:space="preserve"> PAGEREF _Toc195334803 \h </w:instrText>
      </w:r>
      <w:r w:rsidRPr="002B01DD">
        <w:rPr>
          <w:noProof/>
        </w:rPr>
      </w:r>
      <w:r w:rsidRPr="002B01DD">
        <w:rPr>
          <w:noProof/>
        </w:rPr>
        <w:fldChar w:fldCharType="separate"/>
      </w:r>
      <w:r w:rsidR="00E56BE9">
        <w:rPr>
          <w:noProof/>
        </w:rPr>
        <w:t>18</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14.</w:t>
      </w:r>
      <w:r w:rsidRPr="002B01DD">
        <w:rPr>
          <w:smallCaps w:val="0"/>
          <w:noProof/>
          <w:szCs w:val="24"/>
        </w:rPr>
        <w:tab/>
      </w:r>
      <w:r w:rsidRPr="002B01DD">
        <w:rPr>
          <w:noProof/>
        </w:rPr>
        <w:t>Bid Prices and Discounts</w:t>
      </w:r>
      <w:r w:rsidRPr="002B01DD">
        <w:rPr>
          <w:noProof/>
        </w:rPr>
        <w:tab/>
      </w:r>
      <w:r w:rsidRPr="002B01DD">
        <w:rPr>
          <w:noProof/>
        </w:rPr>
        <w:fldChar w:fldCharType="begin"/>
      </w:r>
      <w:r w:rsidRPr="002B01DD">
        <w:rPr>
          <w:noProof/>
        </w:rPr>
        <w:instrText xml:space="preserve"> PAGEREF _Toc195334804 \h </w:instrText>
      </w:r>
      <w:r w:rsidRPr="002B01DD">
        <w:rPr>
          <w:noProof/>
        </w:rPr>
      </w:r>
      <w:r w:rsidRPr="002B01DD">
        <w:rPr>
          <w:noProof/>
        </w:rPr>
        <w:fldChar w:fldCharType="separate"/>
      </w:r>
      <w:r w:rsidR="00E56BE9">
        <w:rPr>
          <w:noProof/>
        </w:rPr>
        <w:t>18</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15.</w:t>
      </w:r>
      <w:r w:rsidRPr="002B01DD">
        <w:rPr>
          <w:smallCaps w:val="0"/>
          <w:noProof/>
          <w:szCs w:val="24"/>
        </w:rPr>
        <w:tab/>
      </w:r>
      <w:r w:rsidRPr="002B01DD">
        <w:rPr>
          <w:noProof/>
        </w:rPr>
        <w:t>Currencies of Bid</w:t>
      </w:r>
      <w:r w:rsidRPr="002B01DD">
        <w:rPr>
          <w:noProof/>
        </w:rPr>
        <w:tab/>
      </w:r>
      <w:r w:rsidRPr="002B01DD">
        <w:rPr>
          <w:noProof/>
        </w:rPr>
        <w:fldChar w:fldCharType="begin"/>
      </w:r>
      <w:r w:rsidRPr="002B01DD">
        <w:rPr>
          <w:noProof/>
        </w:rPr>
        <w:instrText xml:space="preserve"> PAGEREF _Toc195334805 \h </w:instrText>
      </w:r>
      <w:r w:rsidRPr="002B01DD">
        <w:rPr>
          <w:noProof/>
        </w:rPr>
      </w:r>
      <w:r w:rsidRPr="002B01DD">
        <w:rPr>
          <w:noProof/>
        </w:rPr>
        <w:fldChar w:fldCharType="separate"/>
      </w:r>
      <w:r w:rsidR="00E56BE9">
        <w:rPr>
          <w:noProof/>
        </w:rPr>
        <w:t>20</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16.</w:t>
      </w:r>
      <w:r w:rsidRPr="002B01DD">
        <w:rPr>
          <w:smallCaps w:val="0"/>
          <w:noProof/>
          <w:szCs w:val="24"/>
        </w:rPr>
        <w:tab/>
      </w:r>
      <w:r w:rsidRPr="002B01DD">
        <w:rPr>
          <w:noProof/>
        </w:rPr>
        <w:t>Documents Establishing the Eligibility of the Bidder</w:t>
      </w:r>
      <w:r w:rsidRPr="002B01DD">
        <w:rPr>
          <w:noProof/>
        </w:rPr>
        <w:tab/>
      </w:r>
      <w:r w:rsidRPr="002B01DD">
        <w:rPr>
          <w:noProof/>
        </w:rPr>
        <w:fldChar w:fldCharType="begin"/>
      </w:r>
      <w:r w:rsidRPr="002B01DD">
        <w:rPr>
          <w:noProof/>
        </w:rPr>
        <w:instrText xml:space="preserve"> PAGEREF _Toc195334806 \h </w:instrText>
      </w:r>
      <w:r w:rsidRPr="002B01DD">
        <w:rPr>
          <w:noProof/>
        </w:rPr>
      </w:r>
      <w:r w:rsidRPr="002B01DD">
        <w:rPr>
          <w:noProof/>
        </w:rPr>
        <w:fldChar w:fldCharType="separate"/>
      </w:r>
      <w:r w:rsidR="00E56BE9">
        <w:rPr>
          <w:noProof/>
        </w:rPr>
        <w:t>20</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17.</w:t>
      </w:r>
      <w:r w:rsidRPr="002B01DD">
        <w:rPr>
          <w:smallCaps w:val="0"/>
          <w:noProof/>
          <w:szCs w:val="24"/>
        </w:rPr>
        <w:tab/>
      </w:r>
      <w:r w:rsidRPr="002B01DD">
        <w:rPr>
          <w:noProof/>
        </w:rPr>
        <w:t>Documents Establishing the Eligibility of the Goods and Related Services</w:t>
      </w:r>
      <w:r w:rsidRPr="002B01DD">
        <w:rPr>
          <w:noProof/>
        </w:rPr>
        <w:tab/>
      </w:r>
      <w:r w:rsidRPr="002B01DD">
        <w:rPr>
          <w:noProof/>
        </w:rPr>
        <w:fldChar w:fldCharType="begin"/>
      </w:r>
      <w:r w:rsidRPr="002B01DD">
        <w:rPr>
          <w:noProof/>
        </w:rPr>
        <w:instrText xml:space="preserve"> PAGEREF _Toc195334807 \h </w:instrText>
      </w:r>
      <w:r w:rsidRPr="002B01DD">
        <w:rPr>
          <w:noProof/>
        </w:rPr>
      </w:r>
      <w:r w:rsidRPr="002B01DD">
        <w:rPr>
          <w:noProof/>
        </w:rPr>
        <w:fldChar w:fldCharType="separate"/>
      </w:r>
      <w:r w:rsidR="00E56BE9">
        <w:rPr>
          <w:noProof/>
        </w:rPr>
        <w:t>20</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18.</w:t>
      </w:r>
      <w:r w:rsidRPr="002B01DD">
        <w:rPr>
          <w:smallCaps w:val="0"/>
          <w:noProof/>
          <w:szCs w:val="24"/>
        </w:rPr>
        <w:tab/>
      </w:r>
      <w:r w:rsidRPr="002B01DD">
        <w:rPr>
          <w:noProof/>
        </w:rPr>
        <w:t>Documents Establishing the Conformity of the Goods and Related Services</w:t>
      </w:r>
      <w:r w:rsidRPr="002B01DD">
        <w:rPr>
          <w:noProof/>
        </w:rPr>
        <w:tab/>
      </w:r>
      <w:r w:rsidRPr="002B01DD">
        <w:rPr>
          <w:noProof/>
        </w:rPr>
        <w:fldChar w:fldCharType="begin"/>
      </w:r>
      <w:r w:rsidRPr="002B01DD">
        <w:rPr>
          <w:noProof/>
        </w:rPr>
        <w:instrText xml:space="preserve"> PAGEREF _Toc195334808 \h </w:instrText>
      </w:r>
      <w:r w:rsidRPr="002B01DD">
        <w:rPr>
          <w:noProof/>
        </w:rPr>
      </w:r>
      <w:r w:rsidRPr="002B01DD">
        <w:rPr>
          <w:noProof/>
        </w:rPr>
        <w:fldChar w:fldCharType="separate"/>
      </w:r>
      <w:r w:rsidR="00E56BE9">
        <w:rPr>
          <w:noProof/>
        </w:rPr>
        <w:t>20</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19.</w:t>
      </w:r>
      <w:r w:rsidRPr="002B01DD">
        <w:rPr>
          <w:smallCaps w:val="0"/>
          <w:noProof/>
          <w:szCs w:val="24"/>
        </w:rPr>
        <w:tab/>
      </w:r>
      <w:r w:rsidRPr="002B01DD">
        <w:rPr>
          <w:noProof/>
        </w:rPr>
        <w:t>Documents Establishing the Qualifications of the Bidder</w:t>
      </w:r>
      <w:r w:rsidRPr="002B01DD">
        <w:rPr>
          <w:noProof/>
        </w:rPr>
        <w:tab/>
      </w:r>
      <w:r w:rsidRPr="002B01DD">
        <w:rPr>
          <w:noProof/>
        </w:rPr>
        <w:fldChar w:fldCharType="begin"/>
      </w:r>
      <w:r w:rsidRPr="002B01DD">
        <w:rPr>
          <w:noProof/>
        </w:rPr>
        <w:instrText xml:space="preserve"> PAGEREF _Toc195334809 \h </w:instrText>
      </w:r>
      <w:r w:rsidRPr="002B01DD">
        <w:rPr>
          <w:noProof/>
        </w:rPr>
      </w:r>
      <w:r w:rsidRPr="002B01DD">
        <w:rPr>
          <w:noProof/>
        </w:rPr>
        <w:fldChar w:fldCharType="separate"/>
      </w:r>
      <w:r w:rsidR="00E56BE9">
        <w:rPr>
          <w:noProof/>
        </w:rPr>
        <w:t>21</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20.</w:t>
      </w:r>
      <w:r w:rsidRPr="002B01DD">
        <w:rPr>
          <w:smallCaps w:val="0"/>
          <w:noProof/>
          <w:szCs w:val="24"/>
        </w:rPr>
        <w:tab/>
      </w:r>
      <w:r w:rsidRPr="002B01DD">
        <w:rPr>
          <w:noProof/>
        </w:rPr>
        <w:t>Period of Validity of Bids</w:t>
      </w:r>
      <w:r w:rsidRPr="002B01DD">
        <w:rPr>
          <w:noProof/>
        </w:rPr>
        <w:tab/>
      </w:r>
      <w:r w:rsidRPr="002B01DD">
        <w:rPr>
          <w:noProof/>
        </w:rPr>
        <w:fldChar w:fldCharType="begin"/>
      </w:r>
      <w:r w:rsidRPr="002B01DD">
        <w:rPr>
          <w:noProof/>
        </w:rPr>
        <w:instrText xml:space="preserve"> PAGEREF _Toc195334810 \h </w:instrText>
      </w:r>
      <w:r w:rsidRPr="002B01DD">
        <w:rPr>
          <w:noProof/>
        </w:rPr>
      </w:r>
      <w:r w:rsidRPr="002B01DD">
        <w:rPr>
          <w:noProof/>
        </w:rPr>
        <w:fldChar w:fldCharType="separate"/>
      </w:r>
      <w:ins w:id="103" w:author="Balagopal Senapati" w:date="2013-01-21T15:06:00Z">
        <w:r w:rsidR="00E56BE9">
          <w:rPr>
            <w:noProof/>
          </w:rPr>
          <w:t>22</w:t>
        </w:r>
      </w:ins>
      <w:del w:id="104" w:author="Balagopal Senapati" w:date="2013-01-21T15:01:00Z">
        <w:r w:rsidR="00E95F70" w:rsidDel="00E56BE9">
          <w:rPr>
            <w:noProof/>
          </w:rPr>
          <w:delText>21</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21.</w:t>
      </w:r>
      <w:r w:rsidRPr="002B01DD">
        <w:rPr>
          <w:smallCaps w:val="0"/>
          <w:noProof/>
          <w:szCs w:val="24"/>
        </w:rPr>
        <w:tab/>
      </w:r>
      <w:r w:rsidRPr="002B01DD">
        <w:rPr>
          <w:noProof/>
        </w:rPr>
        <w:t>Bid Security</w:t>
      </w:r>
      <w:r w:rsidRPr="002B01DD">
        <w:rPr>
          <w:noProof/>
        </w:rPr>
        <w:tab/>
      </w:r>
      <w:r w:rsidRPr="002B01DD">
        <w:rPr>
          <w:noProof/>
        </w:rPr>
        <w:fldChar w:fldCharType="begin"/>
      </w:r>
      <w:r w:rsidRPr="002B01DD">
        <w:rPr>
          <w:noProof/>
        </w:rPr>
        <w:instrText xml:space="preserve"> PAGEREF _Toc195334811 \h </w:instrText>
      </w:r>
      <w:r w:rsidRPr="002B01DD">
        <w:rPr>
          <w:noProof/>
        </w:rPr>
      </w:r>
      <w:r w:rsidRPr="002B01DD">
        <w:rPr>
          <w:noProof/>
        </w:rPr>
        <w:fldChar w:fldCharType="separate"/>
      </w:r>
      <w:r w:rsidR="00E56BE9">
        <w:rPr>
          <w:noProof/>
        </w:rPr>
        <w:t>22</w:t>
      </w:r>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22.</w:t>
      </w:r>
      <w:r w:rsidRPr="002B01DD">
        <w:rPr>
          <w:smallCaps w:val="0"/>
          <w:noProof/>
          <w:szCs w:val="24"/>
        </w:rPr>
        <w:tab/>
      </w:r>
      <w:r w:rsidRPr="002B01DD">
        <w:rPr>
          <w:noProof/>
        </w:rPr>
        <w:t>Format and Signing of Bid</w:t>
      </w:r>
      <w:r w:rsidRPr="002B01DD">
        <w:rPr>
          <w:noProof/>
        </w:rPr>
        <w:tab/>
      </w:r>
      <w:r w:rsidRPr="002B01DD">
        <w:rPr>
          <w:noProof/>
        </w:rPr>
        <w:fldChar w:fldCharType="begin"/>
      </w:r>
      <w:r w:rsidRPr="002B01DD">
        <w:rPr>
          <w:noProof/>
        </w:rPr>
        <w:instrText xml:space="preserve"> PAGEREF _Toc195334812 \h </w:instrText>
      </w:r>
      <w:r w:rsidRPr="002B01DD">
        <w:rPr>
          <w:noProof/>
        </w:rPr>
      </w:r>
      <w:r w:rsidRPr="002B01DD">
        <w:rPr>
          <w:noProof/>
        </w:rPr>
        <w:fldChar w:fldCharType="separate"/>
      </w:r>
      <w:ins w:id="105" w:author="Balagopal Senapati" w:date="2013-01-21T15:06:00Z">
        <w:r w:rsidR="00E56BE9">
          <w:rPr>
            <w:noProof/>
          </w:rPr>
          <w:t>25</w:t>
        </w:r>
      </w:ins>
      <w:del w:id="106" w:author="Balagopal Senapati" w:date="2013-01-21T15:01:00Z">
        <w:r w:rsidR="00E95F70" w:rsidDel="00E56BE9">
          <w:rPr>
            <w:noProof/>
          </w:rPr>
          <w:delText>24</w:delText>
        </w:r>
      </w:del>
      <w:r w:rsidRPr="002B01DD">
        <w:rPr>
          <w:noProof/>
        </w:rPr>
        <w:fldChar w:fldCharType="end"/>
      </w:r>
    </w:p>
    <w:p w:rsidR="00845C1E" w:rsidRPr="002B01DD" w:rsidRDefault="00845C1E">
      <w:pPr>
        <w:pStyle w:val="TOC1"/>
        <w:rPr>
          <w:noProof/>
        </w:rPr>
      </w:pPr>
    </w:p>
    <w:p w:rsidR="00845C1E" w:rsidRPr="002B01DD" w:rsidRDefault="00845C1E">
      <w:pPr>
        <w:pStyle w:val="TOC1"/>
        <w:rPr>
          <w:b/>
          <w:caps w:val="0"/>
          <w:noProof/>
          <w:szCs w:val="24"/>
        </w:rPr>
      </w:pPr>
      <w:r w:rsidRPr="002B01DD">
        <w:rPr>
          <w:b/>
          <w:noProof/>
        </w:rPr>
        <w:t>D.  Submission and Opening of Bids</w:t>
      </w:r>
      <w:r w:rsidRPr="002B01DD">
        <w:rPr>
          <w:b/>
          <w:noProof/>
        </w:rPr>
        <w:tab/>
      </w:r>
      <w:r w:rsidRPr="002B01DD">
        <w:rPr>
          <w:b/>
          <w:noProof/>
        </w:rPr>
        <w:fldChar w:fldCharType="begin"/>
      </w:r>
      <w:r w:rsidRPr="002B01DD">
        <w:rPr>
          <w:b/>
          <w:noProof/>
        </w:rPr>
        <w:instrText xml:space="preserve"> PAGEREF _Toc195334813 \h </w:instrText>
      </w:r>
      <w:r w:rsidRPr="002B01DD">
        <w:rPr>
          <w:b/>
          <w:noProof/>
        </w:rPr>
      </w:r>
      <w:r w:rsidRPr="002B01DD">
        <w:rPr>
          <w:b/>
          <w:noProof/>
        </w:rPr>
        <w:fldChar w:fldCharType="separate"/>
      </w:r>
      <w:ins w:id="107" w:author="Balagopal Senapati" w:date="2013-01-21T15:06:00Z">
        <w:r w:rsidR="00E56BE9">
          <w:rPr>
            <w:b/>
            <w:noProof/>
          </w:rPr>
          <w:t>25</w:t>
        </w:r>
      </w:ins>
      <w:del w:id="108" w:author="Balagopal Senapati" w:date="2013-01-21T15:01:00Z">
        <w:r w:rsidR="00E95F70" w:rsidDel="00E56BE9">
          <w:rPr>
            <w:b/>
            <w:noProof/>
          </w:rPr>
          <w:delText>24</w:delText>
        </w:r>
      </w:del>
      <w:r w:rsidRPr="002B01DD">
        <w:rPr>
          <w:b/>
          <w:noProof/>
        </w:rPr>
        <w:fldChar w:fldCharType="end"/>
      </w:r>
    </w:p>
    <w:p w:rsidR="00845C1E" w:rsidRPr="002B01DD" w:rsidRDefault="00845C1E">
      <w:pPr>
        <w:pStyle w:val="TOC2"/>
        <w:tabs>
          <w:tab w:val="left" w:pos="1440"/>
        </w:tabs>
        <w:rPr>
          <w:smallCaps w:val="0"/>
          <w:noProof/>
          <w:szCs w:val="24"/>
        </w:rPr>
      </w:pPr>
      <w:r w:rsidRPr="002B01DD">
        <w:rPr>
          <w:noProof/>
        </w:rPr>
        <w:t>23.</w:t>
      </w:r>
      <w:r w:rsidRPr="002B01DD">
        <w:rPr>
          <w:smallCaps w:val="0"/>
          <w:noProof/>
          <w:szCs w:val="24"/>
        </w:rPr>
        <w:tab/>
      </w:r>
      <w:r w:rsidRPr="002B01DD">
        <w:rPr>
          <w:noProof/>
        </w:rPr>
        <w:t>Submission, Sealing and Marking of Bids</w:t>
      </w:r>
      <w:r w:rsidRPr="002B01DD">
        <w:rPr>
          <w:noProof/>
        </w:rPr>
        <w:tab/>
      </w:r>
      <w:r w:rsidRPr="002B01DD">
        <w:rPr>
          <w:noProof/>
        </w:rPr>
        <w:fldChar w:fldCharType="begin"/>
      </w:r>
      <w:r w:rsidRPr="002B01DD">
        <w:rPr>
          <w:noProof/>
        </w:rPr>
        <w:instrText xml:space="preserve"> PAGEREF _Toc195334814 \h </w:instrText>
      </w:r>
      <w:r w:rsidRPr="002B01DD">
        <w:rPr>
          <w:noProof/>
        </w:rPr>
      </w:r>
      <w:r w:rsidRPr="002B01DD">
        <w:rPr>
          <w:noProof/>
        </w:rPr>
        <w:fldChar w:fldCharType="separate"/>
      </w:r>
      <w:ins w:id="109" w:author="Balagopal Senapati" w:date="2013-01-21T15:06:00Z">
        <w:r w:rsidR="00E56BE9">
          <w:rPr>
            <w:noProof/>
          </w:rPr>
          <w:t>25</w:t>
        </w:r>
      </w:ins>
      <w:del w:id="110" w:author="Balagopal Senapati" w:date="2013-01-21T15:01:00Z">
        <w:r w:rsidR="00E95F70" w:rsidDel="00E56BE9">
          <w:rPr>
            <w:noProof/>
          </w:rPr>
          <w:delText>24</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24.</w:t>
      </w:r>
      <w:r w:rsidRPr="002B01DD">
        <w:rPr>
          <w:smallCaps w:val="0"/>
          <w:noProof/>
          <w:szCs w:val="24"/>
        </w:rPr>
        <w:tab/>
      </w:r>
      <w:r w:rsidRPr="002B01DD">
        <w:rPr>
          <w:noProof/>
        </w:rPr>
        <w:t>Deadline for Submission of Bids</w:t>
      </w:r>
      <w:r w:rsidRPr="002B01DD">
        <w:rPr>
          <w:noProof/>
        </w:rPr>
        <w:tab/>
      </w:r>
      <w:r w:rsidRPr="002B01DD">
        <w:rPr>
          <w:noProof/>
        </w:rPr>
        <w:fldChar w:fldCharType="begin"/>
      </w:r>
      <w:r w:rsidRPr="002B01DD">
        <w:rPr>
          <w:noProof/>
        </w:rPr>
        <w:instrText xml:space="preserve"> PAGEREF _Toc195334815 \h </w:instrText>
      </w:r>
      <w:r w:rsidRPr="002B01DD">
        <w:rPr>
          <w:noProof/>
        </w:rPr>
      </w:r>
      <w:r w:rsidRPr="002B01DD">
        <w:rPr>
          <w:noProof/>
        </w:rPr>
        <w:fldChar w:fldCharType="separate"/>
      </w:r>
      <w:ins w:id="111" w:author="Balagopal Senapati" w:date="2013-01-21T15:06:00Z">
        <w:r w:rsidR="00E56BE9">
          <w:rPr>
            <w:noProof/>
          </w:rPr>
          <w:t>27</w:t>
        </w:r>
      </w:ins>
      <w:del w:id="112" w:author="Balagopal Senapati" w:date="2013-01-21T15:01:00Z">
        <w:r w:rsidR="00E95F70" w:rsidDel="00E56BE9">
          <w:rPr>
            <w:noProof/>
          </w:rPr>
          <w:delText>25</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25.</w:t>
      </w:r>
      <w:r w:rsidRPr="002B01DD">
        <w:rPr>
          <w:smallCaps w:val="0"/>
          <w:noProof/>
          <w:szCs w:val="24"/>
        </w:rPr>
        <w:tab/>
      </w:r>
      <w:r w:rsidRPr="002B01DD">
        <w:rPr>
          <w:noProof/>
        </w:rPr>
        <w:t>Late Bids</w:t>
      </w:r>
      <w:r w:rsidRPr="002B01DD">
        <w:rPr>
          <w:noProof/>
        </w:rPr>
        <w:tab/>
      </w:r>
      <w:r w:rsidRPr="002B01DD">
        <w:rPr>
          <w:noProof/>
        </w:rPr>
        <w:fldChar w:fldCharType="begin"/>
      </w:r>
      <w:r w:rsidRPr="002B01DD">
        <w:rPr>
          <w:noProof/>
        </w:rPr>
        <w:instrText xml:space="preserve"> PAGEREF _Toc195334816 \h </w:instrText>
      </w:r>
      <w:r w:rsidRPr="002B01DD">
        <w:rPr>
          <w:noProof/>
        </w:rPr>
      </w:r>
      <w:r w:rsidRPr="002B01DD">
        <w:rPr>
          <w:noProof/>
        </w:rPr>
        <w:fldChar w:fldCharType="separate"/>
      </w:r>
      <w:ins w:id="113" w:author="Balagopal Senapati" w:date="2013-01-21T15:06:00Z">
        <w:r w:rsidR="00E56BE9">
          <w:rPr>
            <w:noProof/>
          </w:rPr>
          <w:t>27</w:t>
        </w:r>
      </w:ins>
      <w:del w:id="114" w:author="Balagopal Senapati" w:date="2013-01-21T15:01:00Z">
        <w:r w:rsidR="00E95F70" w:rsidDel="00E56BE9">
          <w:rPr>
            <w:noProof/>
          </w:rPr>
          <w:delText>26</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26.</w:t>
      </w:r>
      <w:r w:rsidRPr="002B01DD">
        <w:rPr>
          <w:smallCaps w:val="0"/>
          <w:noProof/>
          <w:szCs w:val="24"/>
        </w:rPr>
        <w:tab/>
      </w:r>
      <w:r w:rsidRPr="002B01DD">
        <w:rPr>
          <w:noProof/>
        </w:rPr>
        <w:t>Withdrawal, Substitution, and Modification of Bids</w:t>
      </w:r>
      <w:r w:rsidRPr="002B01DD">
        <w:rPr>
          <w:noProof/>
        </w:rPr>
        <w:tab/>
      </w:r>
      <w:r w:rsidRPr="002B01DD">
        <w:rPr>
          <w:noProof/>
        </w:rPr>
        <w:fldChar w:fldCharType="begin"/>
      </w:r>
      <w:r w:rsidRPr="002B01DD">
        <w:rPr>
          <w:noProof/>
        </w:rPr>
        <w:instrText xml:space="preserve"> PAGEREF _Toc195334817 \h </w:instrText>
      </w:r>
      <w:r w:rsidRPr="002B01DD">
        <w:rPr>
          <w:noProof/>
        </w:rPr>
      </w:r>
      <w:r w:rsidRPr="002B01DD">
        <w:rPr>
          <w:noProof/>
        </w:rPr>
        <w:fldChar w:fldCharType="separate"/>
      </w:r>
      <w:ins w:id="115" w:author="Balagopal Senapati" w:date="2013-01-21T15:06:00Z">
        <w:r w:rsidR="00E56BE9">
          <w:rPr>
            <w:noProof/>
          </w:rPr>
          <w:t>27</w:t>
        </w:r>
      </w:ins>
      <w:del w:id="116" w:author="Balagopal Senapati" w:date="2013-01-21T15:01:00Z">
        <w:r w:rsidR="00E95F70" w:rsidDel="00E56BE9">
          <w:rPr>
            <w:noProof/>
          </w:rPr>
          <w:delText>26</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27.</w:t>
      </w:r>
      <w:r w:rsidRPr="002B01DD">
        <w:rPr>
          <w:smallCaps w:val="0"/>
          <w:noProof/>
          <w:szCs w:val="24"/>
        </w:rPr>
        <w:tab/>
      </w:r>
      <w:r w:rsidRPr="002B01DD">
        <w:rPr>
          <w:noProof/>
        </w:rPr>
        <w:t>Bid Opening</w:t>
      </w:r>
      <w:r w:rsidRPr="002B01DD">
        <w:rPr>
          <w:noProof/>
        </w:rPr>
        <w:tab/>
      </w:r>
      <w:r w:rsidRPr="002B01DD">
        <w:rPr>
          <w:noProof/>
        </w:rPr>
        <w:fldChar w:fldCharType="begin"/>
      </w:r>
      <w:r w:rsidRPr="002B01DD">
        <w:rPr>
          <w:noProof/>
        </w:rPr>
        <w:instrText xml:space="preserve"> PAGEREF _Toc195334818 \h </w:instrText>
      </w:r>
      <w:r w:rsidRPr="002B01DD">
        <w:rPr>
          <w:noProof/>
        </w:rPr>
      </w:r>
      <w:r w:rsidRPr="002B01DD">
        <w:rPr>
          <w:noProof/>
        </w:rPr>
        <w:fldChar w:fldCharType="separate"/>
      </w:r>
      <w:ins w:id="117" w:author="Balagopal Senapati" w:date="2013-01-21T15:06:00Z">
        <w:r w:rsidR="00E56BE9">
          <w:rPr>
            <w:noProof/>
          </w:rPr>
          <w:t>29</w:t>
        </w:r>
      </w:ins>
      <w:del w:id="118" w:author="Balagopal Senapati" w:date="2013-01-21T15:01:00Z">
        <w:r w:rsidR="00E95F70" w:rsidDel="00E56BE9">
          <w:rPr>
            <w:noProof/>
          </w:rPr>
          <w:delText>26</w:delText>
        </w:r>
      </w:del>
      <w:r w:rsidRPr="002B01DD">
        <w:rPr>
          <w:noProof/>
        </w:rPr>
        <w:fldChar w:fldCharType="end"/>
      </w:r>
    </w:p>
    <w:p w:rsidR="00845C1E" w:rsidRPr="002B01DD" w:rsidRDefault="00845C1E">
      <w:pPr>
        <w:pStyle w:val="TOC1"/>
        <w:rPr>
          <w:noProof/>
        </w:rPr>
      </w:pPr>
    </w:p>
    <w:p w:rsidR="00845C1E" w:rsidRPr="002B01DD" w:rsidRDefault="00845C1E">
      <w:pPr>
        <w:pStyle w:val="TOC1"/>
        <w:rPr>
          <w:b/>
          <w:caps w:val="0"/>
          <w:noProof/>
          <w:szCs w:val="24"/>
        </w:rPr>
      </w:pPr>
      <w:r w:rsidRPr="002B01DD">
        <w:rPr>
          <w:b/>
          <w:noProof/>
        </w:rPr>
        <w:t>E.  Evaluation and Comparison of Bids</w:t>
      </w:r>
      <w:r w:rsidRPr="002B01DD">
        <w:rPr>
          <w:b/>
          <w:noProof/>
        </w:rPr>
        <w:tab/>
      </w:r>
      <w:r w:rsidRPr="002B01DD">
        <w:rPr>
          <w:b/>
          <w:noProof/>
        </w:rPr>
        <w:fldChar w:fldCharType="begin"/>
      </w:r>
      <w:r w:rsidRPr="002B01DD">
        <w:rPr>
          <w:b/>
          <w:noProof/>
        </w:rPr>
        <w:instrText xml:space="preserve"> PAGEREF _Toc195334819 \h </w:instrText>
      </w:r>
      <w:r w:rsidRPr="002B01DD">
        <w:rPr>
          <w:b/>
          <w:noProof/>
        </w:rPr>
      </w:r>
      <w:r w:rsidRPr="002B01DD">
        <w:rPr>
          <w:b/>
          <w:noProof/>
        </w:rPr>
        <w:fldChar w:fldCharType="separate"/>
      </w:r>
      <w:ins w:id="119" w:author="Balagopal Senapati" w:date="2013-01-21T15:06:00Z">
        <w:r w:rsidR="00E56BE9">
          <w:rPr>
            <w:b/>
            <w:noProof/>
          </w:rPr>
          <w:t>30</w:t>
        </w:r>
      </w:ins>
      <w:del w:id="120" w:author="Balagopal Senapati" w:date="2013-01-21T15:01:00Z">
        <w:r w:rsidR="00E95F70" w:rsidDel="00E56BE9">
          <w:rPr>
            <w:b/>
            <w:noProof/>
          </w:rPr>
          <w:delText>28</w:delText>
        </w:r>
      </w:del>
      <w:r w:rsidRPr="002B01DD">
        <w:rPr>
          <w:b/>
          <w:noProof/>
        </w:rPr>
        <w:fldChar w:fldCharType="end"/>
      </w:r>
    </w:p>
    <w:p w:rsidR="00845C1E" w:rsidRPr="002B01DD" w:rsidRDefault="00845C1E">
      <w:pPr>
        <w:pStyle w:val="TOC2"/>
        <w:tabs>
          <w:tab w:val="left" w:pos="1440"/>
        </w:tabs>
        <w:rPr>
          <w:smallCaps w:val="0"/>
          <w:noProof/>
          <w:szCs w:val="24"/>
        </w:rPr>
      </w:pPr>
      <w:r w:rsidRPr="002B01DD">
        <w:rPr>
          <w:noProof/>
        </w:rPr>
        <w:t>28.</w:t>
      </w:r>
      <w:r w:rsidRPr="002B01DD">
        <w:rPr>
          <w:smallCaps w:val="0"/>
          <w:noProof/>
          <w:szCs w:val="24"/>
        </w:rPr>
        <w:tab/>
      </w:r>
      <w:r w:rsidRPr="002B01DD">
        <w:rPr>
          <w:noProof/>
        </w:rPr>
        <w:t>Confidentiality</w:t>
      </w:r>
      <w:r w:rsidRPr="002B01DD">
        <w:rPr>
          <w:noProof/>
        </w:rPr>
        <w:tab/>
      </w:r>
      <w:r w:rsidRPr="002B01DD">
        <w:rPr>
          <w:noProof/>
        </w:rPr>
        <w:fldChar w:fldCharType="begin"/>
      </w:r>
      <w:r w:rsidRPr="002B01DD">
        <w:rPr>
          <w:noProof/>
        </w:rPr>
        <w:instrText xml:space="preserve"> PAGEREF _Toc195334820 \h </w:instrText>
      </w:r>
      <w:r w:rsidRPr="002B01DD">
        <w:rPr>
          <w:noProof/>
        </w:rPr>
      </w:r>
      <w:r w:rsidRPr="002B01DD">
        <w:rPr>
          <w:noProof/>
        </w:rPr>
        <w:fldChar w:fldCharType="separate"/>
      </w:r>
      <w:ins w:id="121" w:author="Balagopal Senapati" w:date="2013-01-21T15:06:00Z">
        <w:r w:rsidR="00E56BE9">
          <w:rPr>
            <w:noProof/>
          </w:rPr>
          <w:t>30</w:t>
        </w:r>
      </w:ins>
      <w:del w:id="122" w:author="Balagopal Senapati" w:date="2013-01-21T15:01:00Z">
        <w:r w:rsidR="00E95F70" w:rsidDel="00E56BE9">
          <w:rPr>
            <w:noProof/>
          </w:rPr>
          <w:delText>28</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29.</w:t>
      </w:r>
      <w:r w:rsidRPr="002B01DD">
        <w:rPr>
          <w:smallCaps w:val="0"/>
          <w:noProof/>
          <w:szCs w:val="24"/>
        </w:rPr>
        <w:tab/>
      </w:r>
      <w:r w:rsidRPr="002B01DD">
        <w:rPr>
          <w:noProof/>
        </w:rPr>
        <w:t>Clarification of Bids</w:t>
      </w:r>
      <w:r w:rsidRPr="002B01DD">
        <w:rPr>
          <w:noProof/>
        </w:rPr>
        <w:tab/>
      </w:r>
      <w:r w:rsidRPr="002B01DD">
        <w:rPr>
          <w:noProof/>
        </w:rPr>
        <w:fldChar w:fldCharType="begin"/>
      </w:r>
      <w:r w:rsidRPr="002B01DD">
        <w:rPr>
          <w:noProof/>
        </w:rPr>
        <w:instrText xml:space="preserve"> PAGEREF _Toc195334821 \h </w:instrText>
      </w:r>
      <w:r w:rsidRPr="002B01DD">
        <w:rPr>
          <w:noProof/>
        </w:rPr>
      </w:r>
      <w:r w:rsidRPr="002B01DD">
        <w:rPr>
          <w:noProof/>
        </w:rPr>
        <w:fldChar w:fldCharType="separate"/>
      </w:r>
      <w:ins w:id="123" w:author="Balagopal Senapati" w:date="2013-01-21T15:06:00Z">
        <w:r w:rsidR="00E56BE9">
          <w:rPr>
            <w:noProof/>
          </w:rPr>
          <w:t>30</w:t>
        </w:r>
      </w:ins>
      <w:del w:id="124" w:author="Balagopal Senapati" w:date="2013-01-21T15:01:00Z">
        <w:r w:rsidR="00E95F70" w:rsidDel="00E56BE9">
          <w:rPr>
            <w:noProof/>
          </w:rPr>
          <w:delText>28</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30.</w:t>
      </w:r>
      <w:r w:rsidRPr="002B01DD">
        <w:rPr>
          <w:smallCaps w:val="0"/>
          <w:noProof/>
          <w:szCs w:val="24"/>
        </w:rPr>
        <w:tab/>
      </w:r>
      <w:r w:rsidRPr="002B01DD">
        <w:rPr>
          <w:noProof/>
        </w:rPr>
        <w:t>Responsiveness of Bids</w:t>
      </w:r>
      <w:r w:rsidRPr="002B01DD">
        <w:rPr>
          <w:noProof/>
        </w:rPr>
        <w:tab/>
      </w:r>
      <w:r w:rsidRPr="002B01DD">
        <w:rPr>
          <w:noProof/>
        </w:rPr>
        <w:fldChar w:fldCharType="begin"/>
      </w:r>
      <w:r w:rsidRPr="002B01DD">
        <w:rPr>
          <w:noProof/>
        </w:rPr>
        <w:instrText xml:space="preserve"> PAGEREF _Toc195334822 \h </w:instrText>
      </w:r>
      <w:r w:rsidRPr="002B01DD">
        <w:rPr>
          <w:noProof/>
        </w:rPr>
      </w:r>
      <w:r w:rsidRPr="002B01DD">
        <w:rPr>
          <w:noProof/>
        </w:rPr>
        <w:fldChar w:fldCharType="separate"/>
      </w:r>
      <w:ins w:id="125" w:author="Balagopal Senapati" w:date="2013-01-21T15:06:00Z">
        <w:r w:rsidR="00E56BE9">
          <w:rPr>
            <w:noProof/>
          </w:rPr>
          <w:t>31</w:t>
        </w:r>
      </w:ins>
      <w:del w:id="126" w:author="Balagopal Senapati" w:date="2013-01-21T15:01:00Z">
        <w:r w:rsidR="00E95F70" w:rsidDel="00E56BE9">
          <w:rPr>
            <w:noProof/>
          </w:rPr>
          <w:delText>28</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31.</w:t>
      </w:r>
      <w:r w:rsidRPr="002B01DD">
        <w:rPr>
          <w:smallCaps w:val="0"/>
          <w:noProof/>
          <w:szCs w:val="24"/>
        </w:rPr>
        <w:tab/>
      </w:r>
      <w:r w:rsidRPr="002B01DD">
        <w:rPr>
          <w:noProof/>
        </w:rPr>
        <w:t>Nonconformities, Errors, and Omissions</w:t>
      </w:r>
      <w:r w:rsidRPr="002B01DD">
        <w:rPr>
          <w:noProof/>
        </w:rPr>
        <w:tab/>
      </w:r>
      <w:r w:rsidRPr="002B01DD">
        <w:rPr>
          <w:noProof/>
        </w:rPr>
        <w:fldChar w:fldCharType="begin"/>
      </w:r>
      <w:r w:rsidRPr="002B01DD">
        <w:rPr>
          <w:noProof/>
        </w:rPr>
        <w:instrText xml:space="preserve"> PAGEREF _Toc195334823 \h </w:instrText>
      </w:r>
      <w:r w:rsidRPr="002B01DD">
        <w:rPr>
          <w:noProof/>
        </w:rPr>
      </w:r>
      <w:r w:rsidRPr="002B01DD">
        <w:rPr>
          <w:noProof/>
        </w:rPr>
        <w:fldChar w:fldCharType="separate"/>
      </w:r>
      <w:ins w:id="127" w:author="Balagopal Senapati" w:date="2013-01-21T15:06:00Z">
        <w:r w:rsidR="00E56BE9">
          <w:rPr>
            <w:noProof/>
          </w:rPr>
          <w:t>31</w:t>
        </w:r>
      </w:ins>
      <w:del w:id="128" w:author="Balagopal Senapati" w:date="2013-01-21T15:01:00Z">
        <w:r w:rsidR="00E95F70" w:rsidDel="00E56BE9">
          <w:rPr>
            <w:noProof/>
          </w:rPr>
          <w:delText>29</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32.</w:t>
      </w:r>
      <w:r w:rsidRPr="002B01DD">
        <w:rPr>
          <w:smallCaps w:val="0"/>
          <w:noProof/>
          <w:szCs w:val="24"/>
        </w:rPr>
        <w:tab/>
      </w:r>
      <w:r w:rsidRPr="002B01DD">
        <w:rPr>
          <w:noProof/>
        </w:rPr>
        <w:t>Preliminary Examination of Bids</w:t>
      </w:r>
      <w:r w:rsidRPr="002B01DD">
        <w:rPr>
          <w:noProof/>
        </w:rPr>
        <w:tab/>
      </w:r>
      <w:r w:rsidRPr="002B01DD">
        <w:rPr>
          <w:noProof/>
        </w:rPr>
        <w:fldChar w:fldCharType="begin"/>
      </w:r>
      <w:r w:rsidRPr="002B01DD">
        <w:rPr>
          <w:noProof/>
        </w:rPr>
        <w:instrText xml:space="preserve"> PAGEREF _Toc195334824 \h </w:instrText>
      </w:r>
      <w:r w:rsidRPr="002B01DD">
        <w:rPr>
          <w:noProof/>
        </w:rPr>
      </w:r>
      <w:r w:rsidRPr="002B01DD">
        <w:rPr>
          <w:noProof/>
        </w:rPr>
        <w:fldChar w:fldCharType="separate"/>
      </w:r>
      <w:ins w:id="129" w:author="Balagopal Senapati" w:date="2013-01-21T15:06:00Z">
        <w:r w:rsidR="00E56BE9">
          <w:rPr>
            <w:noProof/>
          </w:rPr>
          <w:t>32</w:t>
        </w:r>
      </w:ins>
      <w:del w:id="130" w:author="Balagopal Senapati" w:date="2013-01-21T15:01:00Z">
        <w:r w:rsidR="00E95F70" w:rsidDel="00E56BE9">
          <w:rPr>
            <w:noProof/>
          </w:rPr>
          <w:delText>30</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33.</w:t>
      </w:r>
      <w:r w:rsidRPr="002B01DD">
        <w:rPr>
          <w:smallCaps w:val="0"/>
          <w:noProof/>
          <w:szCs w:val="24"/>
        </w:rPr>
        <w:tab/>
      </w:r>
      <w:r w:rsidRPr="002B01DD">
        <w:rPr>
          <w:noProof/>
        </w:rPr>
        <w:t>Examination of Terms and Conditions; Technical Evaluation</w:t>
      </w:r>
      <w:r w:rsidRPr="002B01DD">
        <w:rPr>
          <w:noProof/>
        </w:rPr>
        <w:tab/>
      </w:r>
      <w:r w:rsidRPr="002B01DD">
        <w:rPr>
          <w:noProof/>
        </w:rPr>
        <w:fldChar w:fldCharType="begin"/>
      </w:r>
      <w:r w:rsidRPr="002B01DD">
        <w:rPr>
          <w:noProof/>
        </w:rPr>
        <w:instrText xml:space="preserve"> PAGEREF _Toc195334825 \h </w:instrText>
      </w:r>
      <w:r w:rsidRPr="002B01DD">
        <w:rPr>
          <w:noProof/>
        </w:rPr>
      </w:r>
      <w:r w:rsidRPr="002B01DD">
        <w:rPr>
          <w:noProof/>
        </w:rPr>
        <w:fldChar w:fldCharType="separate"/>
      </w:r>
      <w:ins w:id="131" w:author="Balagopal Senapati" w:date="2013-01-21T15:06:00Z">
        <w:r w:rsidR="00E56BE9">
          <w:rPr>
            <w:noProof/>
          </w:rPr>
          <w:t>33</w:t>
        </w:r>
      </w:ins>
      <w:del w:id="132" w:author="Balagopal Senapati" w:date="2013-01-21T15:01:00Z">
        <w:r w:rsidR="00E95F70" w:rsidDel="00E56BE9">
          <w:rPr>
            <w:noProof/>
          </w:rPr>
          <w:delText>31</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34.</w:t>
      </w:r>
      <w:r w:rsidRPr="002B01DD">
        <w:rPr>
          <w:smallCaps w:val="0"/>
          <w:noProof/>
          <w:szCs w:val="24"/>
        </w:rPr>
        <w:tab/>
      </w:r>
      <w:r w:rsidRPr="002B01DD">
        <w:rPr>
          <w:noProof/>
        </w:rPr>
        <w:t>Conversion to Single Currency- Not used</w:t>
      </w:r>
      <w:r w:rsidRPr="002B01DD">
        <w:rPr>
          <w:noProof/>
        </w:rPr>
        <w:tab/>
      </w:r>
      <w:r w:rsidRPr="002B01DD">
        <w:rPr>
          <w:noProof/>
        </w:rPr>
        <w:fldChar w:fldCharType="begin"/>
      </w:r>
      <w:r w:rsidRPr="002B01DD">
        <w:rPr>
          <w:noProof/>
        </w:rPr>
        <w:instrText xml:space="preserve"> PAGEREF _Toc195334826 \h </w:instrText>
      </w:r>
      <w:r w:rsidRPr="002B01DD">
        <w:rPr>
          <w:noProof/>
        </w:rPr>
      </w:r>
      <w:r w:rsidRPr="002B01DD">
        <w:rPr>
          <w:noProof/>
        </w:rPr>
        <w:fldChar w:fldCharType="separate"/>
      </w:r>
      <w:ins w:id="133" w:author="Balagopal Senapati" w:date="2013-01-21T15:06:00Z">
        <w:r w:rsidR="00E56BE9">
          <w:rPr>
            <w:noProof/>
          </w:rPr>
          <w:t>33</w:t>
        </w:r>
      </w:ins>
      <w:del w:id="134" w:author="Balagopal Senapati" w:date="2013-01-21T15:01:00Z">
        <w:r w:rsidR="00E95F70" w:rsidDel="00E56BE9">
          <w:rPr>
            <w:noProof/>
          </w:rPr>
          <w:delText>31</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35.</w:t>
      </w:r>
      <w:r w:rsidRPr="002B01DD">
        <w:rPr>
          <w:smallCaps w:val="0"/>
          <w:noProof/>
          <w:szCs w:val="24"/>
        </w:rPr>
        <w:tab/>
      </w:r>
      <w:r w:rsidRPr="002B01DD">
        <w:rPr>
          <w:noProof/>
        </w:rPr>
        <w:t>Domestic Preference - Not used</w:t>
      </w:r>
      <w:r w:rsidRPr="002B01DD">
        <w:rPr>
          <w:noProof/>
        </w:rPr>
        <w:tab/>
      </w:r>
      <w:r w:rsidRPr="002B01DD">
        <w:rPr>
          <w:noProof/>
        </w:rPr>
        <w:fldChar w:fldCharType="begin"/>
      </w:r>
      <w:r w:rsidRPr="002B01DD">
        <w:rPr>
          <w:noProof/>
        </w:rPr>
        <w:instrText xml:space="preserve"> PAGEREF _Toc195334827 \h </w:instrText>
      </w:r>
      <w:r w:rsidRPr="002B01DD">
        <w:rPr>
          <w:noProof/>
        </w:rPr>
      </w:r>
      <w:r w:rsidRPr="002B01DD">
        <w:rPr>
          <w:noProof/>
        </w:rPr>
        <w:fldChar w:fldCharType="separate"/>
      </w:r>
      <w:ins w:id="135" w:author="Balagopal Senapati" w:date="2013-01-21T15:06:00Z">
        <w:r w:rsidR="00E56BE9">
          <w:rPr>
            <w:noProof/>
          </w:rPr>
          <w:t>33</w:t>
        </w:r>
      </w:ins>
      <w:del w:id="136" w:author="Balagopal Senapati" w:date="2013-01-21T15:01:00Z">
        <w:r w:rsidR="00E95F70" w:rsidDel="00E56BE9">
          <w:rPr>
            <w:noProof/>
          </w:rPr>
          <w:delText>31</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36.</w:t>
      </w:r>
      <w:r w:rsidRPr="002B01DD">
        <w:rPr>
          <w:smallCaps w:val="0"/>
          <w:noProof/>
          <w:szCs w:val="24"/>
        </w:rPr>
        <w:tab/>
      </w:r>
      <w:r w:rsidRPr="002B01DD">
        <w:rPr>
          <w:noProof/>
        </w:rPr>
        <w:t xml:space="preserve">Evaluation of Bids </w:t>
      </w:r>
      <w:r w:rsidRPr="002B01DD">
        <w:rPr>
          <w:noProof/>
        </w:rPr>
        <w:tab/>
      </w:r>
      <w:r w:rsidRPr="002B01DD">
        <w:rPr>
          <w:noProof/>
        </w:rPr>
        <w:fldChar w:fldCharType="begin"/>
      </w:r>
      <w:r w:rsidRPr="002B01DD">
        <w:rPr>
          <w:noProof/>
        </w:rPr>
        <w:instrText xml:space="preserve"> PAGEREF _Toc195334828 \h </w:instrText>
      </w:r>
      <w:r w:rsidRPr="002B01DD">
        <w:rPr>
          <w:noProof/>
        </w:rPr>
      </w:r>
      <w:r w:rsidRPr="002B01DD">
        <w:rPr>
          <w:noProof/>
        </w:rPr>
        <w:fldChar w:fldCharType="separate"/>
      </w:r>
      <w:ins w:id="137" w:author="Balagopal Senapati" w:date="2013-01-21T15:06:00Z">
        <w:r w:rsidR="00E56BE9">
          <w:rPr>
            <w:noProof/>
          </w:rPr>
          <w:t>33</w:t>
        </w:r>
      </w:ins>
      <w:del w:id="138" w:author="Balagopal Senapati" w:date="2013-01-21T15:01:00Z">
        <w:r w:rsidR="00E95F70" w:rsidDel="00E56BE9">
          <w:rPr>
            <w:noProof/>
          </w:rPr>
          <w:delText>31</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37.</w:t>
      </w:r>
      <w:r w:rsidRPr="002B01DD">
        <w:rPr>
          <w:smallCaps w:val="0"/>
          <w:noProof/>
          <w:szCs w:val="24"/>
        </w:rPr>
        <w:tab/>
      </w:r>
      <w:r w:rsidRPr="002B01DD">
        <w:rPr>
          <w:noProof/>
        </w:rPr>
        <w:t>Comparison of Bids</w:t>
      </w:r>
      <w:r w:rsidRPr="002B01DD">
        <w:rPr>
          <w:noProof/>
        </w:rPr>
        <w:tab/>
      </w:r>
      <w:r w:rsidRPr="002B01DD">
        <w:rPr>
          <w:noProof/>
        </w:rPr>
        <w:fldChar w:fldCharType="begin"/>
      </w:r>
      <w:r w:rsidRPr="002B01DD">
        <w:rPr>
          <w:noProof/>
        </w:rPr>
        <w:instrText xml:space="preserve"> PAGEREF _Toc195334829 \h </w:instrText>
      </w:r>
      <w:r w:rsidRPr="002B01DD">
        <w:rPr>
          <w:noProof/>
        </w:rPr>
      </w:r>
      <w:r w:rsidRPr="002B01DD">
        <w:rPr>
          <w:noProof/>
        </w:rPr>
        <w:fldChar w:fldCharType="separate"/>
      </w:r>
      <w:ins w:id="139" w:author="Balagopal Senapati" w:date="2013-01-21T15:06:00Z">
        <w:r w:rsidR="00E56BE9">
          <w:rPr>
            <w:noProof/>
          </w:rPr>
          <w:t>35</w:t>
        </w:r>
      </w:ins>
      <w:del w:id="140" w:author="Balagopal Senapati" w:date="2013-01-21T15:01:00Z">
        <w:r w:rsidR="00E95F70" w:rsidDel="00E56BE9">
          <w:rPr>
            <w:noProof/>
          </w:rPr>
          <w:delText>33</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38.</w:t>
      </w:r>
      <w:r w:rsidRPr="002B01DD">
        <w:rPr>
          <w:smallCaps w:val="0"/>
          <w:noProof/>
          <w:szCs w:val="24"/>
        </w:rPr>
        <w:tab/>
      </w:r>
      <w:r w:rsidRPr="002B01DD">
        <w:rPr>
          <w:noProof/>
        </w:rPr>
        <w:t>Postqualification of the Bidder</w:t>
      </w:r>
      <w:r w:rsidRPr="002B01DD">
        <w:rPr>
          <w:noProof/>
        </w:rPr>
        <w:tab/>
      </w:r>
      <w:r w:rsidRPr="002B01DD">
        <w:rPr>
          <w:noProof/>
        </w:rPr>
        <w:fldChar w:fldCharType="begin"/>
      </w:r>
      <w:r w:rsidRPr="002B01DD">
        <w:rPr>
          <w:noProof/>
        </w:rPr>
        <w:instrText xml:space="preserve"> PAGEREF _Toc195334830 \h </w:instrText>
      </w:r>
      <w:r w:rsidRPr="002B01DD">
        <w:rPr>
          <w:noProof/>
        </w:rPr>
      </w:r>
      <w:r w:rsidRPr="002B01DD">
        <w:rPr>
          <w:noProof/>
        </w:rPr>
        <w:fldChar w:fldCharType="separate"/>
      </w:r>
      <w:ins w:id="141" w:author="Balagopal Senapati" w:date="2013-01-21T15:06:00Z">
        <w:r w:rsidR="00E56BE9">
          <w:rPr>
            <w:noProof/>
          </w:rPr>
          <w:t>35</w:t>
        </w:r>
      </w:ins>
      <w:del w:id="142" w:author="Balagopal Senapati" w:date="2013-01-21T15:01:00Z">
        <w:r w:rsidR="00E95F70" w:rsidDel="00E56BE9">
          <w:rPr>
            <w:noProof/>
          </w:rPr>
          <w:delText>33</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39.</w:t>
      </w:r>
      <w:r w:rsidRPr="002B01DD">
        <w:rPr>
          <w:smallCaps w:val="0"/>
          <w:noProof/>
          <w:szCs w:val="24"/>
        </w:rPr>
        <w:tab/>
      </w:r>
      <w:r w:rsidRPr="002B01DD">
        <w:rPr>
          <w:noProof/>
        </w:rPr>
        <w:t>Purchaser’s Right to Accept Any Bid, and to Reject Any or All Bids</w:t>
      </w:r>
      <w:r w:rsidRPr="002B01DD">
        <w:rPr>
          <w:noProof/>
        </w:rPr>
        <w:tab/>
      </w:r>
      <w:r w:rsidRPr="002B01DD">
        <w:rPr>
          <w:noProof/>
        </w:rPr>
        <w:fldChar w:fldCharType="begin"/>
      </w:r>
      <w:r w:rsidRPr="002B01DD">
        <w:rPr>
          <w:noProof/>
        </w:rPr>
        <w:instrText xml:space="preserve"> PAGEREF _Toc195334831 \h </w:instrText>
      </w:r>
      <w:r w:rsidRPr="002B01DD">
        <w:rPr>
          <w:noProof/>
        </w:rPr>
      </w:r>
      <w:r w:rsidRPr="002B01DD">
        <w:rPr>
          <w:noProof/>
        </w:rPr>
        <w:fldChar w:fldCharType="separate"/>
      </w:r>
      <w:ins w:id="143" w:author="Balagopal Senapati" w:date="2013-01-21T15:06:00Z">
        <w:r w:rsidR="00E56BE9">
          <w:rPr>
            <w:noProof/>
          </w:rPr>
          <w:t>35</w:t>
        </w:r>
      </w:ins>
      <w:del w:id="144" w:author="Balagopal Senapati" w:date="2013-01-21T15:01:00Z">
        <w:r w:rsidR="00E95F70" w:rsidDel="00E56BE9">
          <w:rPr>
            <w:noProof/>
          </w:rPr>
          <w:delText>33</w:delText>
        </w:r>
      </w:del>
      <w:r w:rsidRPr="002B01DD">
        <w:rPr>
          <w:noProof/>
        </w:rPr>
        <w:fldChar w:fldCharType="end"/>
      </w:r>
    </w:p>
    <w:p w:rsidR="00845C1E" w:rsidRPr="002B01DD" w:rsidRDefault="00845C1E">
      <w:pPr>
        <w:pStyle w:val="TOC1"/>
        <w:rPr>
          <w:noProof/>
        </w:rPr>
      </w:pPr>
    </w:p>
    <w:p w:rsidR="00845C1E" w:rsidRPr="002B01DD" w:rsidRDefault="00845C1E">
      <w:pPr>
        <w:pStyle w:val="TOC1"/>
        <w:rPr>
          <w:b/>
          <w:caps w:val="0"/>
          <w:noProof/>
          <w:szCs w:val="24"/>
        </w:rPr>
      </w:pPr>
      <w:r w:rsidRPr="002B01DD">
        <w:rPr>
          <w:b/>
          <w:noProof/>
        </w:rPr>
        <w:t>F.  Award of Contract</w:t>
      </w:r>
      <w:r w:rsidRPr="002B01DD">
        <w:rPr>
          <w:b/>
          <w:noProof/>
        </w:rPr>
        <w:tab/>
      </w:r>
      <w:r w:rsidRPr="002B01DD">
        <w:rPr>
          <w:b/>
          <w:noProof/>
        </w:rPr>
        <w:fldChar w:fldCharType="begin"/>
      </w:r>
      <w:r w:rsidRPr="002B01DD">
        <w:rPr>
          <w:b/>
          <w:noProof/>
        </w:rPr>
        <w:instrText xml:space="preserve"> PAGEREF _Toc195334832 \h </w:instrText>
      </w:r>
      <w:r w:rsidRPr="002B01DD">
        <w:rPr>
          <w:b/>
          <w:noProof/>
        </w:rPr>
      </w:r>
      <w:r w:rsidRPr="002B01DD">
        <w:rPr>
          <w:b/>
          <w:noProof/>
        </w:rPr>
        <w:fldChar w:fldCharType="separate"/>
      </w:r>
      <w:ins w:id="145" w:author="Balagopal Senapati" w:date="2013-01-21T15:06:00Z">
        <w:r w:rsidR="00E56BE9">
          <w:rPr>
            <w:b/>
            <w:noProof/>
          </w:rPr>
          <w:t>35</w:t>
        </w:r>
      </w:ins>
      <w:del w:id="146" w:author="Balagopal Senapati" w:date="2013-01-21T15:01:00Z">
        <w:r w:rsidR="00E95F70" w:rsidDel="00E56BE9">
          <w:rPr>
            <w:b/>
            <w:noProof/>
          </w:rPr>
          <w:delText>33</w:delText>
        </w:r>
      </w:del>
      <w:r w:rsidRPr="002B01DD">
        <w:rPr>
          <w:b/>
          <w:noProof/>
        </w:rPr>
        <w:fldChar w:fldCharType="end"/>
      </w:r>
    </w:p>
    <w:p w:rsidR="00845C1E" w:rsidRPr="002B01DD" w:rsidRDefault="00845C1E">
      <w:pPr>
        <w:pStyle w:val="TOC2"/>
        <w:tabs>
          <w:tab w:val="left" w:pos="1440"/>
        </w:tabs>
        <w:rPr>
          <w:smallCaps w:val="0"/>
          <w:noProof/>
          <w:szCs w:val="24"/>
        </w:rPr>
      </w:pPr>
      <w:r w:rsidRPr="002B01DD">
        <w:rPr>
          <w:noProof/>
        </w:rPr>
        <w:t>40.</w:t>
      </w:r>
      <w:r w:rsidRPr="002B01DD">
        <w:rPr>
          <w:smallCaps w:val="0"/>
          <w:noProof/>
          <w:szCs w:val="24"/>
        </w:rPr>
        <w:tab/>
      </w:r>
      <w:r w:rsidRPr="002B01DD">
        <w:rPr>
          <w:noProof/>
        </w:rPr>
        <w:t>Award Criteria</w:t>
      </w:r>
      <w:r w:rsidRPr="002B01DD">
        <w:rPr>
          <w:noProof/>
        </w:rPr>
        <w:tab/>
      </w:r>
      <w:r w:rsidRPr="002B01DD">
        <w:rPr>
          <w:noProof/>
        </w:rPr>
        <w:fldChar w:fldCharType="begin"/>
      </w:r>
      <w:r w:rsidRPr="002B01DD">
        <w:rPr>
          <w:noProof/>
        </w:rPr>
        <w:instrText xml:space="preserve"> PAGEREF _Toc195334833 \h </w:instrText>
      </w:r>
      <w:r w:rsidRPr="002B01DD">
        <w:rPr>
          <w:noProof/>
        </w:rPr>
      </w:r>
      <w:r w:rsidRPr="002B01DD">
        <w:rPr>
          <w:noProof/>
        </w:rPr>
        <w:fldChar w:fldCharType="separate"/>
      </w:r>
      <w:ins w:id="147" w:author="Balagopal Senapati" w:date="2013-01-21T15:06:00Z">
        <w:r w:rsidR="00E56BE9">
          <w:rPr>
            <w:noProof/>
          </w:rPr>
          <w:t>35</w:t>
        </w:r>
      </w:ins>
      <w:del w:id="148" w:author="Balagopal Senapati" w:date="2013-01-21T15:01:00Z">
        <w:r w:rsidR="00E95F70" w:rsidDel="00E56BE9">
          <w:rPr>
            <w:noProof/>
          </w:rPr>
          <w:delText>33</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41.</w:t>
      </w:r>
      <w:r w:rsidRPr="002B01DD">
        <w:rPr>
          <w:smallCaps w:val="0"/>
          <w:noProof/>
          <w:szCs w:val="24"/>
        </w:rPr>
        <w:tab/>
      </w:r>
      <w:r w:rsidRPr="002B01DD">
        <w:rPr>
          <w:noProof/>
        </w:rPr>
        <w:t>Purchaser’s Right to Vary Quantities at Time of Award</w:t>
      </w:r>
      <w:r w:rsidRPr="002B01DD">
        <w:rPr>
          <w:noProof/>
        </w:rPr>
        <w:tab/>
      </w:r>
      <w:r w:rsidRPr="002B01DD">
        <w:rPr>
          <w:noProof/>
        </w:rPr>
        <w:fldChar w:fldCharType="begin"/>
      </w:r>
      <w:r w:rsidRPr="002B01DD">
        <w:rPr>
          <w:noProof/>
        </w:rPr>
        <w:instrText xml:space="preserve"> PAGEREF _Toc195334834 \h </w:instrText>
      </w:r>
      <w:r w:rsidRPr="002B01DD">
        <w:rPr>
          <w:noProof/>
        </w:rPr>
      </w:r>
      <w:r w:rsidRPr="002B01DD">
        <w:rPr>
          <w:noProof/>
        </w:rPr>
        <w:fldChar w:fldCharType="separate"/>
      </w:r>
      <w:ins w:id="149" w:author="Balagopal Senapati" w:date="2013-01-21T15:06:00Z">
        <w:r w:rsidR="00E56BE9">
          <w:rPr>
            <w:noProof/>
          </w:rPr>
          <w:t>36</w:t>
        </w:r>
      </w:ins>
      <w:del w:id="150" w:author="Balagopal Senapati" w:date="2013-01-21T15:01:00Z">
        <w:r w:rsidR="00E95F70" w:rsidDel="00E56BE9">
          <w:rPr>
            <w:noProof/>
          </w:rPr>
          <w:delText>33</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42.</w:t>
      </w:r>
      <w:r w:rsidRPr="002B01DD">
        <w:rPr>
          <w:smallCaps w:val="0"/>
          <w:noProof/>
          <w:szCs w:val="24"/>
        </w:rPr>
        <w:tab/>
      </w:r>
      <w:r w:rsidRPr="002B01DD">
        <w:rPr>
          <w:noProof/>
        </w:rPr>
        <w:t>Notification of Award</w:t>
      </w:r>
      <w:r w:rsidRPr="002B01DD">
        <w:rPr>
          <w:noProof/>
        </w:rPr>
        <w:tab/>
      </w:r>
      <w:r w:rsidRPr="002B01DD">
        <w:rPr>
          <w:noProof/>
        </w:rPr>
        <w:fldChar w:fldCharType="begin"/>
      </w:r>
      <w:r w:rsidRPr="002B01DD">
        <w:rPr>
          <w:noProof/>
        </w:rPr>
        <w:instrText xml:space="preserve"> PAGEREF _Toc195334835 \h </w:instrText>
      </w:r>
      <w:r w:rsidRPr="002B01DD">
        <w:rPr>
          <w:noProof/>
        </w:rPr>
      </w:r>
      <w:r w:rsidRPr="002B01DD">
        <w:rPr>
          <w:noProof/>
        </w:rPr>
        <w:fldChar w:fldCharType="separate"/>
      </w:r>
      <w:ins w:id="151" w:author="Balagopal Senapati" w:date="2013-01-21T15:06:00Z">
        <w:r w:rsidR="00E56BE9">
          <w:rPr>
            <w:noProof/>
          </w:rPr>
          <w:t>36</w:t>
        </w:r>
      </w:ins>
      <w:del w:id="152" w:author="Balagopal Senapati" w:date="2013-01-21T15:01:00Z">
        <w:r w:rsidR="00E95F70" w:rsidDel="00E56BE9">
          <w:rPr>
            <w:noProof/>
          </w:rPr>
          <w:delText>33</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43.</w:t>
      </w:r>
      <w:r w:rsidRPr="002B01DD">
        <w:rPr>
          <w:smallCaps w:val="0"/>
          <w:noProof/>
          <w:szCs w:val="24"/>
        </w:rPr>
        <w:tab/>
      </w:r>
      <w:r w:rsidRPr="002B01DD">
        <w:rPr>
          <w:noProof/>
        </w:rPr>
        <w:t>Signing of Contract</w:t>
      </w:r>
      <w:r w:rsidRPr="002B01DD">
        <w:rPr>
          <w:noProof/>
        </w:rPr>
        <w:tab/>
      </w:r>
      <w:r w:rsidRPr="002B01DD">
        <w:rPr>
          <w:noProof/>
        </w:rPr>
        <w:fldChar w:fldCharType="begin"/>
      </w:r>
      <w:r w:rsidRPr="002B01DD">
        <w:rPr>
          <w:noProof/>
        </w:rPr>
        <w:instrText xml:space="preserve"> PAGEREF _Toc195334836 \h </w:instrText>
      </w:r>
      <w:r w:rsidRPr="002B01DD">
        <w:rPr>
          <w:noProof/>
        </w:rPr>
      </w:r>
      <w:r w:rsidRPr="002B01DD">
        <w:rPr>
          <w:noProof/>
        </w:rPr>
        <w:fldChar w:fldCharType="separate"/>
      </w:r>
      <w:ins w:id="153" w:author="Balagopal Senapati" w:date="2013-01-21T15:06:00Z">
        <w:r w:rsidR="00E56BE9">
          <w:rPr>
            <w:noProof/>
          </w:rPr>
          <w:t>36</w:t>
        </w:r>
      </w:ins>
      <w:del w:id="154" w:author="Balagopal Senapati" w:date="2013-01-21T15:01:00Z">
        <w:r w:rsidR="00E95F70" w:rsidDel="00E56BE9">
          <w:rPr>
            <w:noProof/>
          </w:rPr>
          <w:delText>34</w:delText>
        </w:r>
      </w:del>
      <w:r w:rsidRPr="002B01DD">
        <w:rPr>
          <w:noProof/>
        </w:rPr>
        <w:fldChar w:fldCharType="end"/>
      </w:r>
    </w:p>
    <w:p w:rsidR="00845C1E" w:rsidRPr="002B01DD" w:rsidRDefault="00845C1E">
      <w:pPr>
        <w:pStyle w:val="TOC2"/>
        <w:tabs>
          <w:tab w:val="left" w:pos="1440"/>
        </w:tabs>
        <w:rPr>
          <w:smallCaps w:val="0"/>
          <w:noProof/>
          <w:szCs w:val="24"/>
        </w:rPr>
      </w:pPr>
      <w:r w:rsidRPr="002B01DD">
        <w:rPr>
          <w:noProof/>
        </w:rPr>
        <w:t>44.</w:t>
      </w:r>
      <w:r w:rsidRPr="002B01DD">
        <w:rPr>
          <w:smallCaps w:val="0"/>
          <w:noProof/>
          <w:szCs w:val="24"/>
        </w:rPr>
        <w:tab/>
      </w:r>
      <w:r w:rsidRPr="002B01DD">
        <w:rPr>
          <w:noProof/>
        </w:rPr>
        <w:t>Performance Security</w:t>
      </w:r>
      <w:r w:rsidRPr="002B01DD">
        <w:rPr>
          <w:noProof/>
        </w:rPr>
        <w:tab/>
      </w:r>
      <w:r w:rsidRPr="002B01DD">
        <w:rPr>
          <w:noProof/>
        </w:rPr>
        <w:fldChar w:fldCharType="begin"/>
      </w:r>
      <w:r w:rsidRPr="002B01DD">
        <w:rPr>
          <w:noProof/>
        </w:rPr>
        <w:instrText xml:space="preserve"> PAGEREF _Toc195334837 \h </w:instrText>
      </w:r>
      <w:r w:rsidRPr="002B01DD">
        <w:rPr>
          <w:noProof/>
        </w:rPr>
      </w:r>
      <w:r w:rsidRPr="002B01DD">
        <w:rPr>
          <w:noProof/>
        </w:rPr>
        <w:fldChar w:fldCharType="separate"/>
      </w:r>
      <w:ins w:id="155" w:author="Balagopal Senapati" w:date="2013-01-21T15:06:00Z">
        <w:r w:rsidR="00E56BE9">
          <w:rPr>
            <w:noProof/>
          </w:rPr>
          <w:t>36</w:t>
        </w:r>
      </w:ins>
      <w:del w:id="156" w:author="Balagopal Senapati" w:date="2013-01-21T15:01:00Z">
        <w:r w:rsidR="00E95F70" w:rsidDel="00E56BE9">
          <w:rPr>
            <w:noProof/>
          </w:rPr>
          <w:delText>34</w:delText>
        </w:r>
      </w:del>
      <w:r w:rsidRPr="002B01DD">
        <w:rPr>
          <w:noProof/>
        </w:rPr>
        <w:fldChar w:fldCharType="end"/>
      </w:r>
    </w:p>
    <w:p w:rsidR="00845C1E" w:rsidRPr="002B01DD" w:rsidRDefault="00845C1E">
      <w:r w:rsidRPr="002B01DD">
        <w:fldChar w:fldCharType="end"/>
      </w:r>
    </w:p>
    <w:p w:rsidR="00845C1E" w:rsidRPr="002B01DD" w:rsidRDefault="00845C1E"/>
    <w:p w:rsidR="00845C1E" w:rsidRPr="002B01DD" w:rsidRDefault="00845C1E">
      <w:pPr>
        <w:spacing w:after="120"/>
      </w:pPr>
    </w:p>
    <w:p w:rsidR="00845C1E" w:rsidRPr="002B01DD" w:rsidRDefault="00845C1E">
      <w:pPr>
        <w:jc w:val="right"/>
        <w:outlineLvl w:val="0"/>
        <w:rPr>
          <w:sz w:val="28"/>
        </w:rPr>
      </w:pPr>
    </w:p>
    <w:p w:rsidR="00845C1E" w:rsidRPr="002B01DD" w:rsidRDefault="00845C1E">
      <w:pPr>
        <w:pStyle w:val="TOC1"/>
      </w:pPr>
    </w:p>
    <w:p w:rsidR="00845C1E" w:rsidRPr="005F56D6" w:rsidRDefault="00845C1E">
      <w:pPr>
        <w:rPr>
          <w:sz w:val="2"/>
        </w:rPr>
      </w:pPr>
      <w:r w:rsidRPr="002B01DD">
        <w:br w:type="page"/>
      </w:r>
    </w:p>
    <w:tbl>
      <w:tblPr>
        <w:tblW w:w="9360" w:type="dxa"/>
        <w:tblInd w:w="-162" w:type="dxa"/>
        <w:tblLayout w:type="fixed"/>
        <w:tblLook w:val="0000" w:firstRow="0" w:lastRow="0" w:firstColumn="0" w:lastColumn="0" w:noHBand="0" w:noVBand="0"/>
      </w:tblPr>
      <w:tblGrid>
        <w:gridCol w:w="2250"/>
        <w:gridCol w:w="7110"/>
        <w:tblGridChange w:id="157">
          <w:tblGrid>
            <w:gridCol w:w="324"/>
            <w:gridCol w:w="1926"/>
            <w:gridCol w:w="324"/>
            <w:gridCol w:w="6786"/>
            <w:gridCol w:w="324"/>
          </w:tblGrid>
        </w:tblGridChange>
      </w:tblGrid>
      <w:tr w:rsidR="00845C1E" w:rsidRPr="002B01DD">
        <w:trPr>
          <w:trHeight w:val="800"/>
        </w:trPr>
        <w:tc>
          <w:tcPr>
            <w:tcW w:w="9360" w:type="dxa"/>
            <w:gridSpan w:val="2"/>
            <w:vAlign w:val="center"/>
          </w:tcPr>
          <w:p w:rsidR="00845C1E" w:rsidRPr="002B01DD" w:rsidRDefault="00845C1E">
            <w:pPr>
              <w:jc w:val="center"/>
              <w:rPr>
                <w:b/>
                <w:bCs/>
                <w:sz w:val="36"/>
              </w:rPr>
            </w:pPr>
            <w:r w:rsidRPr="002B01DD">
              <w:rPr>
                <w:b/>
                <w:bCs/>
                <w:sz w:val="36"/>
                <w:u w:val="single"/>
              </w:rPr>
              <w:br w:type="page"/>
            </w:r>
            <w:r w:rsidRPr="002B01DD">
              <w:rPr>
                <w:b/>
                <w:bCs/>
                <w:sz w:val="36"/>
              </w:rPr>
              <w:br w:type="page"/>
            </w:r>
            <w:bookmarkStart w:id="158" w:name="_Hlt438532663"/>
            <w:bookmarkStart w:id="159" w:name="_Toc438266923"/>
            <w:bookmarkStart w:id="160" w:name="_Toc438267877"/>
            <w:bookmarkStart w:id="161" w:name="_Toc438366664"/>
            <w:bookmarkStart w:id="162" w:name="_Toc507316736"/>
            <w:bookmarkStart w:id="163" w:name="_Toc73332847"/>
            <w:bookmarkEnd w:id="158"/>
            <w:r w:rsidRPr="002B01DD">
              <w:rPr>
                <w:b/>
                <w:bCs/>
                <w:sz w:val="36"/>
              </w:rPr>
              <w:t>Section I.  Instructions to Bidders</w:t>
            </w:r>
            <w:bookmarkEnd w:id="159"/>
            <w:bookmarkEnd w:id="160"/>
            <w:bookmarkEnd w:id="161"/>
            <w:bookmarkEnd w:id="162"/>
            <w:bookmarkEnd w:id="163"/>
          </w:p>
        </w:tc>
      </w:tr>
      <w:tr w:rsidR="00845C1E" w:rsidRPr="002B01DD">
        <w:tc>
          <w:tcPr>
            <w:tcW w:w="2250" w:type="dxa"/>
          </w:tcPr>
          <w:p w:rsidR="00845C1E" w:rsidRPr="002B01DD" w:rsidRDefault="00845C1E">
            <w:pPr>
              <w:pStyle w:val="Heading1-Clausename"/>
              <w:numPr>
                <w:ilvl w:val="0"/>
                <w:numId w:val="0"/>
              </w:numPr>
              <w:spacing w:before="0" w:after="200"/>
              <w:rPr>
                <w:sz w:val="32"/>
                <w:szCs w:val="32"/>
              </w:rPr>
            </w:pPr>
          </w:p>
        </w:tc>
        <w:tc>
          <w:tcPr>
            <w:tcW w:w="7110" w:type="dxa"/>
            <w:tcBorders>
              <w:bottom w:val="nil"/>
            </w:tcBorders>
          </w:tcPr>
          <w:p w:rsidR="00845C1E" w:rsidRPr="002B01DD" w:rsidRDefault="00845C1E">
            <w:pPr>
              <w:pStyle w:val="BodyText2"/>
              <w:tabs>
                <w:tab w:val="num" w:pos="360"/>
              </w:tabs>
              <w:suppressAutoHyphens w:val="0"/>
              <w:spacing w:after="200"/>
              <w:ind w:left="30" w:firstLine="18"/>
              <w:jc w:val="center"/>
              <w:rPr>
                <w:b/>
                <w:sz w:val="32"/>
                <w:szCs w:val="32"/>
              </w:rPr>
            </w:pPr>
            <w:bookmarkStart w:id="164" w:name="_Toc505659523"/>
            <w:bookmarkStart w:id="165" w:name="_Toc195334788"/>
            <w:r w:rsidRPr="002B01DD">
              <w:rPr>
                <w:b/>
                <w:sz w:val="32"/>
                <w:szCs w:val="32"/>
              </w:rPr>
              <w:t>A. General</w:t>
            </w:r>
            <w:bookmarkEnd w:id="164"/>
            <w:bookmarkEnd w:id="165"/>
          </w:p>
        </w:tc>
      </w:tr>
      <w:tr w:rsidR="00845C1E" w:rsidRPr="002B01DD">
        <w:tc>
          <w:tcPr>
            <w:tcW w:w="2250" w:type="dxa"/>
          </w:tcPr>
          <w:p w:rsidR="00845C1E" w:rsidRPr="002B01DD" w:rsidRDefault="00845C1E" w:rsidP="00733E4B">
            <w:pPr>
              <w:pStyle w:val="Sec1-Clauses"/>
              <w:numPr>
                <w:ilvl w:val="0"/>
                <w:numId w:val="28"/>
              </w:numPr>
              <w:spacing w:before="0" w:after="200"/>
            </w:pPr>
            <w:bookmarkStart w:id="166" w:name="_Toc195334789"/>
            <w:r w:rsidRPr="002B01DD">
              <w:t>Scope of Bid</w:t>
            </w:r>
            <w:bookmarkEnd w:id="166"/>
          </w:p>
        </w:tc>
        <w:tc>
          <w:tcPr>
            <w:tcW w:w="7110" w:type="dxa"/>
            <w:tcBorders>
              <w:bottom w:val="nil"/>
            </w:tcBorders>
          </w:tcPr>
          <w:p w:rsidR="00845C1E" w:rsidRPr="002B01DD" w:rsidRDefault="00845C1E" w:rsidP="00733E4B">
            <w:pPr>
              <w:pStyle w:val="Sub-ClauseText"/>
              <w:numPr>
                <w:ilvl w:val="1"/>
                <w:numId w:val="36"/>
              </w:numPr>
              <w:spacing w:before="0" w:after="180"/>
              <w:rPr>
                <w:spacing w:val="0"/>
              </w:rPr>
            </w:pPr>
            <w:r w:rsidRPr="002B01DD">
              <w:rPr>
                <w:spacing w:val="0"/>
              </w:rPr>
              <w:t xml:space="preserve">The Purchaser </w:t>
            </w:r>
            <w:r w:rsidRPr="002B01DD">
              <w:rPr>
                <w:b/>
                <w:bCs/>
                <w:spacing w:val="0"/>
              </w:rPr>
              <w:t>indicated in the Bidding Data Sheet (BDS),</w:t>
            </w:r>
            <w:r w:rsidRPr="002B01DD">
              <w:rPr>
                <w:spacing w:val="0"/>
              </w:rPr>
              <w:t xml:space="preserve"> issues these Bidding Documents for the supply of Goods and Related Services incidental thereto as specified in Section VI, Schedule of Requirements. The name and identification number of this National Competitive Bidding (NCB) procurement are </w:t>
            </w:r>
            <w:r w:rsidRPr="002B01DD">
              <w:rPr>
                <w:b/>
                <w:bCs/>
                <w:spacing w:val="0"/>
              </w:rPr>
              <w:t>specified in the BDS.</w:t>
            </w:r>
            <w:r w:rsidRPr="002B01DD">
              <w:rPr>
                <w:spacing w:val="0"/>
              </w:rPr>
              <w:t xml:space="preserve"> The name, ident</w:t>
            </w:r>
            <w:r w:rsidR="00405E0B">
              <w:rPr>
                <w:spacing w:val="0"/>
              </w:rPr>
              <w:t xml:space="preserve">ification, and number of lots </w:t>
            </w:r>
            <w:r w:rsidRPr="002B01DD">
              <w:rPr>
                <w:spacing w:val="0"/>
              </w:rPr>
              <w:t xml:space="preserve">are </w:t>
            </w:r>
            <w:r w:rsidRPr="002B01DD">
              <w:rPr>
                <w:b/>
                <w:bCs/>
                <w:spacing w:val="0"/>
              </w:rPr>
              <w:t>provided in the BDS.</w:t>
            </w:r>
          </w:p>
          <w:p w:rsidR="00845C1E" w:rsidRPr="002B01DD" w:rsidRDefault="00845C1E" w:rsidP="00733E4B">
            <w:pPr>
              <w:pStyle w:val="Sub-ClauseText"/>
              <w:numPr>
                <w:ilvl w:val="1"/>
                <w:numId w:val="36"/>
              </w:numPr>
              <w:spacing w:before="0" w:after="180"/>
              <w:rPr>
                <w:spacing w:val="0"/>
              </w:rPr>
            </w:pPr>
            <w:r w:rsidRPr="002B01DD">
              <w:rPr>
                <w:spacing w:val="0"/>
              </w:rPr>
              <w:t>Throughout these Bidding Documents:</w:t>
            </w:r>
          </w:p>
          <w:p w:rsidR="00845C1E" w:rsidRPr="002B01DD" w:rsidRDefault="00845C1E" w:rsidP="00733E4B">
            <w:pPr>
              <w:numPr>
                <w:ilvl w:val="0"/>
                <w:numId w:val="97"/>
              </w:numPr>
            </w:pPr>
            <w:r w:rsidRPr="002B01DD">
              <w:t>the term “in writing” means communicated in written form (e.g. by mail, e-mail, fax, telex) with proof of receipt;</w:t>
            </w:r>
          </w:p>
          <w:p w:rsidR="00845C1E" w:rsidRPr="002B01DD" w:rsidRDefault="00845C1E"/>
          <w:p w:rsidR="00845C1E" w:rsidRPr="002B01DD" w:rsidRDefault="00845C1E" w:rsidP="00733E4B">
            <w:pPr>
              <w:numPr>
                <w:ilvl w:val="0"/>
                <w:numId w:val="97"/>
              </w:numPr>
            </w:pPr>
            <w:r w:rsidRPr="002B01DD">
              <w:t>if the context so requires, “singular” means “plural” and vice versa; and</w:t>
            </w:r>
          </w:p>
          <w:p w:rsidR="00845C1E" w:rsidRPr="002B01DD" w:rsidRDefault="00845C1E"/>
          <w:p w:rsidR="00845C1E" w:rsidRPr="002B01DD" w:rsidRDefault="00845C1E" w:rsidP="00733E4B">
            <w:pPr>
              <w:numPr>
                <w:ilvl w:val="0"/>
                <w:numId w:val="97"/>
              </w:numPr>
            </w:pPr>
            <w:r w:rsidRPr="002B01DD">
              <w:t>“day” means calendar day.</w:t>
            </w:r>
          </w:p>
          <w:p w:rsidR="00845C1E" w:rsidRPr="002B01DD" w:rsidRDefault="00845C1E"/>
        </w:tc>
      </w:tr>
      <w:tr w:rsidR="00845C1E" w:rsidRPr="002B01DD">
        <w:tc>
          <w:tcPr>
            <w:tcW w:w="2250" w:type="dxa"/>
          </w:tcPr>
          <w:p w:rsidR="00845C1E" w:rsidRPr="002B01DD" w:rsidRDefault="00845C1E" w:rsidP="00733E4B">
            <w:pPr>
              <w:pStyle w:val="Sec1-Clauses"/>
              <w:numPr>
                <w:ilvl w:val="0"/>
                <w:numId w:val="28"/>
              </w:numPr>
              <w:spacing w:before="0" w:after="200"/>
            </w:pPr>
            <w:bookmarkStart w:id="167" w:name="_Toc438438821"/>
            <w:bookmarkStart w:id="168" w:name="_Toc438532556"/>
            <w:bookmarkStart w:id="169" w:name="_Toc438733965"/>
            <w:bookmarkStart w:id="170" w:name="_Toc438907006"/>
            <w:bookmarkStart w:id="171" w:name="_Toc438907205"/>
            <w:bookmarkStart w:id="172" w:name="_Toc195334790"/>
            <w:r w:rsidRPr="002B01DD">
              <w:t>Source of Funds</w:t>
            </w:r>
            <w:bookmarkEnd w:id="167"/>
            <w:bookmarkEnd w:id="168"/>
            <w:bookmarkEnd w:id="169"/>
            <w:bookmarkEnd w:id="170"/>
            <w:bookmarkEnd w:id="171"/>
            <w:bookmarkEnd w:id="172"/>
          </w:p>
        </w:tc>
        <w:tc>
          <w:tcPr>
            <w:tcW w:w="7110" w:type="dxa"/>
            <w:tcBorders>
              <w:bottom w:val="nil"/>
            </w:tcBorders>
          </w:tcPr>
          <w:p w:rsidR="00845C1E" w:rsidRPr="002B01DD" w:rsidRDefault="00845C1E" w:rsidP="00733E4B">
            <w:pPr>
              <w:pStyle w:val="Sub-ClauseText"/>
              <w:numPr>
                <w:ilvl w:val="1"/>
                <w:numId w:val="46"/>
              </w:numPr>
              <w:spacing w:before="0" w:after="180"/>
              <w:rPr>
                <w:spacing w:val="0"/>
              </w:rPr>
            </w:pPr>
            <w:r w:rsidRPr="002B01DD">
              <w:rPr>
                <w:spacing w:val="0"/>
              </w:rPr>
              <w:t xml:space="preserve">The Government of India (hereinafter called “Borrower”) </w:t>
            </w:r>
            <w:r w:rsidRPr="002B01DD">
              <w:rPr>
                <w:b/>
                <w:bCs/>
                <w:spacing w:val="0"/>
              </w:rPr>
              <w:t>specified in the BDS</w:t>
            </w:r>
            <w:r w:rsidRPr="002B01DD">
              <w:rPr>
                <w:spacing w:val="0"/>
              </w:rPr>
              <w:t xml:space="preserve"> has applied for or received financing (hereinafter called “funds”) </w:t>
            </w:r>
            <w:r w:rsidR="005F56D6">
              <w:rPr>
                <w:spacing w:val="0"/>
              </w:rPr>
              <w:t xml:space="preserve">from </w:t>
            </w:r>
            <w:r w:rsidRPr="002B01DD">
              <w:rPr>
                <w:spacing w:val="0"/>
              </w:rPr>
              <w:t xml:space="preserve">the International Development Association (hereinafter called “the Bank”) toward the cost of the project </w:t>
            </w:r>
            <w:r w:rsidRPr="002B01DD">
              <w:rPr>
                <w:b/>
                <w:bCs/>
                <w:spacing w:val="0"/>
              </w:rPr>
              <w:t>named in the</w:t>
            </w:r>
            <w:r w:rsidRPr="002B01DD">
              <w:rPr>
                <w:spacing w:val="0"/>
              </w:rPr>
              <w:t xml:space="preserve"> </w:t>
            </w:r>
            <w:r w:rsidRPr="002B01DD">
              <w:rPr>
                <w:b/>
                <w:spacing w:val="0"/>
              </w:rPr>
              <w:t>BDS.</w:t>
            </w:r>
            <w:r w:rsidRPr="002B01DD">
              <w:rPr>
                <w:spacing w:val="0"/>
              </w:rPr>
              <w:t xml:space="preserve">  The Borrower intends to apply a portion of the funds to eligible payments under the contract for which these Bidding Documents are issued.</w:t>
            </w:r>
          </w:p>
          <w:p w:rsidR="00845C1E" w:rsidRPr="002B01DD" w:rsidRDefault="00845C1E" w:rsidP="00733E4B">
            <w:pPr>
              <w:pStyle w:val="Sub-ClauseText"/>
              <w:numPr>
                <w:ilvl w:val="1"/>
                <w:numId w:val="46"/>
              </w:numPr>
              <w:spacing w:before="0" w:after="180"/>
              <w:rPr>
                <w:spacing w:val="0"/>
              </w:rPr>
            </w:pPr>
            <w:r w:rsidRPr="002B01DD">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0"/>
            </w:pPr>
            <w:bookmarkStart w:id="173" w:name="_Toc438532558"/>
            <w:bookmarkStart w:id="174" w:name="_Toc438002631"/>
            <w:bookmarkStart w:id="175" w:name="_Toc438438822"/>
            <w:bookmarkStart w:id="176" w:name="_Toc438532559"/>
            <w:bookmarkStart w:id="177" w:name="_Toc438733966"/>
            <w:bookmarkStart w:id="178" w:name="_Toc438907007"/>
            <w:bookmarkStart w:id="179" w:name="_Toc438907206"/>
            <w:bookmarkStart w:id="180" w:name="_Toc195334791"/>
            <w:bookmarkEnd w:id="173"/>
            <w:r w:rsidRPr="002B01DD">
              <w:t>Fraud and Corruption</w:t>
            </w:r>
            <w:bookmarkEnd w:id="174"/>
            <w:bookmarkEnd w:id="175"/>
            <w:bookmarkEnd w:id="176"/>
            <w:bookmarkEnd w:id="177"/>
            <w:bookmarkEnd w:id="178"/>
            <w:bookmarkEnd w:id="179"/>
            <w:bookmarkEnd w:id="180"/>
          </w:p>
        </w:tc>
        <w:tc>
          <w:tcPr>
            <w:tcW w:w="7110" w:type="dxa"/>
          </w:tcPr>
          <w:p w:rsidR="00845C1E" w:rsidRPr="002B01DD" w:rsidRDefault="00845C1E">
            <w:pPr>
              <w:autoSpaceDE w:val="0"/>
              <w:autoSpaceDN w:val="0"/>
              <w:adjustRightInd w:val="0"/>
              <w:spacing w:after="120"/>
              <w:ind w:left="540" w:hanging="540"/>
              <w:jc w:val="both"/>
              <w:rPr>
                <w:szCs w:val="24"/>
              </w:rPr>
            </w:pPr>
            <w:r w:rsidRPr="002B01DD">
              <w:rPr>
                <w:szCs w:val="24"/>
              </w:rPr>
              <w:t>3.1</w:t>
            </w:r>
            <w:r w:rsidRPr="002B01DD">
              <w:rPr>
                <w:szCs w:val="24"/>
              </w:rPr>
              <w:tab/>
              <w:t>It is the Bank’s policy to require that Borrowers (including beneficiaries of Bank loans), as well as bidders, suppliers, and contractors and their subcontractors under Bank-financed contracts, observe the highest standard of ethics during the procurement and execution of such contracts.</w:t>
            </w:r>
            <w:r w:rsidRPr="002B01DD">
              <w:rPr>
                <w:rStyle w:val="FootnoteReference"/>
                <w:szCs w:val="24"/>
              </w:rPr>
              <w:footnoteReference w:id="1"/>
            </w:r>
            <w:r w:rsidRPr="002B01DD">
              <w:rPr>
                <w:szCs w:val="24"/>
              </w:rPr>
              <w:t xml:space="preserve"> In pursuance of this policy, the Bank:</w:t>
            </w:r>
          </w:p>
          <w:p w:rsidR="00845C1E" w:rsidRPr="002B01DD" w:rsidRDefault="00845C1E">
            <w:pPr>
              <w:autoSpaceDE w:val="0"/>
              <w:autoSpaceDN w:val="0"/>
              <w:adjustRightInd w:val="0"/>
              <w:spacing w:after="120"/>
              <w:ind w:left="1080" w:right="187" w:hanging="540"/>
              <w:jc w:val="both"/>
              <w:rPr>
                <w:szCs w:val="24"/>
              </w:rPr>
            </w:pPr>
            <w:r w:rsidRPr="002B01DD">
              <w:rPr>
                <w:szCs w:val="24"/>
              </w:rPr>
              <w:t>(a)</w:t>
            </w:r>
            <w:r w:rsidRPr="002B01DD">
              <w:rPr>
                <w:szCs w:val="24"/>
              </w:rPr>
              <w:tab/>
              <w:t>defines, for the purposes of this provision, the terms set forth below as follows:</w:t>
            </w:r>
          </w:p>
          <w:p w:rsidR="00845C1E" w:rsidRPr="002B01DD" w:rsidRDefault="00845C1E">
            <w:pPr>
              <w:autoSpaceDE w:val="0"/>
              <w:autoSpaceDN w:val="0"/>
              <w:adjustRightInd w:val="0"/>
              <w:spacing w:after="120"/>
              <w:ind w:left="1620" w:hanging="540"/>
              <w:jc w:val="both"/>
              <w:rPr>
                <w:szCs w:val="24"/>
              </w:rPr>
            </w:pPr>
            <w:r w:rsidRPr="002B01DD">
              <w:rPr>
                <w:szCs w:val="24"/>
              </w:rPr>
              <w:t>(i)</w:t>
            </w:r>
            <w:r w:rsidRPr="002B01DD">
              <w:rPr>
                <w:szCs w:val="24"/>
              </w:rPr>
              <w:tab/>
              <w:t>“corrupt practice”</w:t>
            </w:r>
            <w:r w:rsidRPr="002B01DD">
              <w:rPr>
                <w:rStyle w:val="FootnoteReference"/>
                <w:szCs w:val="24"/>
              </w:rPr>
              <w:footnoteReference w:id="2"/>
            </w:r>
            <w:r w:rsidRPr="002B01DD">
              <w:rPr>
                <w:szCs w:val="24"/>
              </w:rPr>
              <w:t xml:space="preserve"> is the offering, giving, receiving or soliciting, directly or indirectly, of anything of value to influence improperly the actions of another party;</w:t>
            </w:r>
          </w:p>
          <w:p w:rsidR="00845C1E" w:rsidRPr="002B01DD" w:rsidRDefault="00845C1E">
            <w:pPr>
              <w:autoSpaceDE w:val="0"/>
              <w:autoSpaceDN w:val="0"/>
              <w:adjustRightInd w:val="0"/>
              <w:spacing w:after="120"/>
              <w:ind w:left="1620" w:right="12" w:hanging="540"/>
              <w:jc w:val="both"/>
              <w:rPr>
                <w:szCs w:val="24"/>
              </w:rPr>
            </w:pPr>
            <w:r w:rsidRPr="002B01DD">
              <w:rPr>
                <w:szCs w:val="24"/>
              </w:rPr>
              <w:t xml:space="preserve">(ii) </w:t>
            </w:r>
            <w:r w:rsidRPr="002B01DD">
              <w:rPr>
                <w:szCs w:val="24"/>
              </w:rPr>
              <w:tab/>
              <w:t>“fraudulent practice”</w:t>
            </w:r>
            <w:r w:rsidRPr="002B01DD">
              <w:rPr>
                <w:rStyle w:val="FootnoteReference"/>
                <w:szCs w:val="24"/>
              </w:rPr>
              <w:footnoteReference w:id="3"/>
            </w:r>
            <w:r w:rsidRPr="002B01DD">
              <w:rPr>
                <w:szCs w:val="24"/>
              </w:rPr>
              <w:t xml:space="preserve"> is any act or omission, including a misrepresentation, that knowingly or recklessly misleads, or attempts to mislead, a party to obtain a financial or other benefit or to avoid an obligation;</w:t>
            </w:r>
          </w:p>
          <w:p w:rsidR="00845C1E" w:rsidRPr="002B01DD" w:rsidRDefault="00845C1E">
            <w:pPr>
              <w:autoSpaceDE w:val="0"/>
              <w:autoSpaceDN w:val="0"/>
              <w:adjustRightInd w:val="0"/>
              <w:spacing w:after="120"/>
              <w:ind w:left="1620" w:hanging="540"/>
              <w:jc w:val="both"/>
              <w:rPr>
                <w:szCs w:val="24"/>
              </w:rPr>
            </w:pPr>
            <w:r w:rsidRPr="002B01DD">
              <w:rPr>
                <w:szCs w:val="24"/>
              </w:rPr>
              <w:t>(iii)</w:t>
            </w:r>
            <w:r w:rsidRPr="002B01DD">
              <w:rPr>
                <w:szCs w:val="24"/>
              </w:rPr>
              <w:tab/>
              <w:t>“collusive practice”</w:t>
            </w:r>
            <w:r w:rsidRPr="002B01DD">
              <w:rPr>
                <w:rStyle w:val="FootnoteReference"/>
                <w:szCs w:val="24"/>
              </w:rPr>
              <w:footnoteReference w:id="4"/>
            </w:r>
            <w:r w:rsidRPr="002B01DD">
              <w:rPr>
                <w:szCs w:val="24"/>
              </w:rPr>
              <w:t xml:space="preserve"> is an arrangement between two or more parties designed to achieve an improper purpose, including to influence improperly the actions of another party;</w:t>
            </w:r>
          </w:p>
          <w:p w:rsidR="00845C1E" w:rsidRPr="002B01DD" w:rsidRDefault="00845C1E">
            <w:pPr>
              <w:autoSpaceDE w:val="0"/>
              <w:autoSpaceDN w:val="0"/>
              <w:adjustRightInd w:val="0"/>
              <w:spacing w:after="120"/>
              <w:ind w:left="1620" w:hanging="540"/>
              <w:jc w:val="both"/>
              <w:rPr>
                <w:szCs w:val="24"/>
              </w:rPr>
            </w:pPr>
            <w:r w:rsidRPr="002B01DD">
              <w:rPr>
                <w:szCs w:val="24"/>
              </w:rPr>
              <w:t>(iv)</w:t>
            </w:r>
            <w:r w:rsidRPr="002B01DD">
              <w:rPr>
                <w:szCs w:val="24"/>
              </w:rPr>
              <w:tab/>
              <w:t>“coercive practice”</w:t>
            </w:r>
            <w:r w:rsidRPr="002B01DD">
              <w:rPr>
                <w:rStyle w:val="FootnoteReference"/>
                <w:szCs w:val="24"/>
              </w:rPr>
              <w:footnoteReference w:id="5"/>
            </w:r>
            <w:r w:rsidRPr="002B01DD">
              <w:rPr>
                <w:szCs w:val="24"/>
              </w:rPr>
              <w:t xml:space="preserve"> is impairing or harming, or threatening to impair or harm, directly or indirectly, any party or the property of the party to influence improperly the actions of a party;</w:t>
            </w:r>
          </w:p>
          <w:p w:rsidR="00845C1E" w:rsidRPr="002B01DD" w:rsidRDefault="00845C1E">
            <w:pPr>
              <w:autoSpaceDE w:val="0"/>
              <w:autoSpaceDN w:val="0"/>
              <w:adjustRightInd w:val="0"/>
              <w:spacing w:after="120" w:line="240" w:lineRule="atLeast"/>
              <w:ind w:left="1620" w:hanging="540"/>
              <w:jc w:val="both"/>
              <w:rPr>
                <w:color w:val="000000"/>
                <w:szCs w:val="24"/>
              </w:rPr>
            </w:pPr>
            <w:r w:rsidRPr="002B01DD">
              <w:rPr>
                <w:bCs/>
                <w:color w:val="000000"/>
                <w:szCs w:val="24"/>
              </w:rPr>
              <w:t>(v)</w:t>
            </w:r>
            <w:r w:rsidRPr="002B01DD">
              <w:rPr>
                <w:bCs/>
                <w:color w:val="000000"/>
                <w:szCs w:val="24"/>
              </w:rPr>
              <w:tab/>
              <w:t xml:space="preserve">“obstructive practice” </w:t>
            </w:r>
            <w:r w:rsidRPr="002B01DD">
              <w:rPr>
                <w:color w:val="000000"/>
                <w:szCs w:val="24"/>
              </w:rPr>
              <w:t>is</w:t>
            </w:r>
          </w:p>
          <w:p w:rsidR="00845C1E" w:rsidRPr="002B01DD" w:rsidRDefault="00845C1E">
            <w:pPr>
              <w:autoSpaceDE w:val="0"/>
              <w:autoSpaceDN w:val="0"/>
              <w:adjustRightInd w:val="0"/>
              <w:spacing w:after="120"/>
              <w:ind w:left="2160" w:hanging="540"/>
              <w:jc w:val="both"/>
              <w:rPr>
                <w:szCs w:val="24"/>
              </w:rPr>
            </w:pPr>
            <w:r w:rsidRPr="002B01DD">
              <w:rPr>
                <w:bCs/>
                <w:color w:val="000000"/>
                <w:szCs w:val="24"/>
              </w:rPr>
              <w:t>(aa)</w:t>
            </w:r>
            <w:r w:rsidRPr="002B01DD">
              <w:rPr>
                <w:szCs w:val="24"/>
              </w:rPr>
              <w:tab/>
            </w:r>
            <w:r w:rsidRPr="002B01DD">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45C1E" w:rsidRPr="002B01DD" w:rsidRDefault="00845C1E">
            <w:pPr>
              <w:autoSpaceDE w:val="0"/>
              <w:autoSpaceDN w:val="0"/>
              <w:adjustRightInd w:val="0"/>
              <w:spacing w:after="120"/>
              <w:ind w:left="2160" w:hanging="540"/>
              <w:jc w:val="both"/>
              <w:rPr>
                <w:szCs w:val="24"/>
              </w:rPr>
            </w:pPr>
            <w:r w:rsidRPr="002B01DD">
              <w:rPr>
                <w:bCs/>
                <w:color w:val="000000"/>
                <w:szCs w:val="24"/>
              </w:rPr>
              <w:t>(bb)</w:t>
            </w:r>
            <w:r w:rsidRPr="002B01DD">
              <w:rPr>
                <w:bCs/>
                <w:color w:val="000000"/>
                <w:szCs w:val="24"/>
              </w:rPr>
              <w:tab/>
              <w:t>acts intended to materially impede the exercise of the Bank’s inspection and audit rights provided for under sub-clause 3.1 (e) below.</w:t>
            </w:r>
          </w:p>
          <w:p w:rsidR="00845C1E" w:rsidRPr="002B01DD" w:rsidRDefault="00845C1E">
            <w:pPr>
              <w:autoSpaceDE w:val="0"/>
              <w:autoSpaceDN w:val="0"/>
              <w:adjustRightInd w:val="0"/>
              <w:spacing w:after="120"/>
              <w:ind w:left="1080" w:hanging="540"/>
              <w:jc w:val="both"/>
              <w:rPr>
                <w:szCs w:val="24"/>
              </w:rPr>
            </w:pPr>
            <w:r w:rsidRPr="002B01DD">
              <w:rPr>
                <w:szCs w:val="24"/>
              </w:rPr>
              <w:t>(b)</w:t>
            </w:r>
            <w:r w:rsidRPr="002B01DD">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845C1E" w:rsidRPr="002B01DD" w:rsidRDefault="00845C1E">
            <w:pPr>
              <w:autoSpaceDE w:val="0"/>
              <w:autoSpaceDN w:val="0"/>
              <w:adjustRightInd w:val="0"/>
              <w:spacing w:after="120"/>
              <w:ind w:left="1080" w:hanging="540"/>
              <w:jc w:val="both"/>
              <w:rPr>
                <w:szCs w:val="24"/>
              </w:rPr>
            </w:pPr>
            <w:r w:rsidRPr="002B01DD">
              <w:rPr>
                <w:szCs w:val="24"/>
              </w:rPr>
              <w:t>(c)</w:t>
            </w:r>
            <w:r w:rsidRPr="002B01DD">
              <w:rPr>
                <w:szCs w:val="24"/>
              </w:rPr>
              <w:tab/>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p>
          <w:p w:rsidR="00845C1E" w:rsidRPr="002B01DD" w:rsidRDefault="00845C1E">
            <w:pPr>
              <w:autoSpaceDE w:val="0"/>
              <w:autoSpaceDN w:val="0"/>
              <w:adjustRightInd w:val="0"/>
              <w:spacing w:after="120"/>
              <w:ind w:left="1080" w:hanging="540"/>
              <w:jc w:val="both"/>
            </w:pPr>
            <w:r w:rsidRPr="002B01DD">
              <w:t>(d)</w:t>
            </w:r>
            <w:r w:rsidRPr="002B01DD">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w:t>
            </w:r>
            <w:r w:rsidRPr="002B01DD">
              <w:rPr>
                <w:b/>
              </w:rPr>
              <w:t xml:space="preserve"> </w:t>
            </w:r>
            <w:r w:rsidRPr="002B01DD">
              <w:t>obstructive</w:t>
            </w:r>
            <w:r w:rsidRPr="002B01DD">
              <w:rPr>
                <w:b/>
              </w:rPr>
              <w:t xml:space="preserve"> </w:t>
            </w:r>
            <w:r w:rsidRPr="002B01DD">
              <w:t xml:space="preserve"> practices in competing for, or in executing, a Bank-financed contract; and</w:t>
            </w:r>
          </w:p>
          <w:p w:rsidR="00845C1E" w:rsidRPr="002B01DD" w:rsidRDefault="00845C1E">
            <w:pPr>
              <w:autoSpaceDE w:val="0"/>
              <w:autoSpaceDN w:val="0"/>
              <w:adjustRightInd w:val="0"/>
              <w:spacing w:after="120"/>
              <w:ind w:left="1080" w:hanging="540"/>
              <w:jc w:val="both"/>
            </w:pPr>
            <w:r w:rsidRPr="002B01DD">
              <w:t>(e)</w:t>
            </w:r>
            <w:r w:rsidRPr="002B01DD">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845C1E" w:rsidRPr="002B01DD" w:rsidRDefault="00845C1E">
            <w:pPr>
              <w:pStyle w:val="Sub-ClauseText"/>
              <w:spacing w:before="0" w:after="180"/>
              <w:ind w:left="522" w:hanging="522"/>
              <w:rPr>
                <w:spacing w:val="0"/>
              </w:rPr>
            </w:pPr>
            <w:r w:rsidRPr="002B01DD">
              <w:rPr>
                <w:spacing w:val="0"/>
              </w:rPr>
              <w:t>3.2</w:t>
            </w:r>
            <w:r w:rsidRPr="002B01DD">
              <w:rPr>
                <w:spacing w:val="0"/>
              </w:rPr>
              <w:tab/>
              <w:t>Furthermore, Bidders shall be aware of the provision stated in Sub-Clause 35.1 (a) (iii) of the General Conditions of Contract.</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181" w:name="_Toc438438823"/>
            <w:bookmarkStart w:id="182" w:name="_Toc438532560"/>
            <w:bookmarkStart w:id="183" w:name="_Toc438733967"/>
            <w:bookmarkStart w:id="184" w:name="_Toc438907008"/>
            <w:bookmarkStart w:id="185" w:name="_Toc438907207"/>
            <w:bookmarkStart w:id="186" w:name="_Toc195334792"/>
            <w:r w:rsidRPr="002B01DD">
              <w:t>Eligible Bidders</w:t>
            </w:r>
            <w:bookmarkEnd w:id="181"/>
            <w:bookmarkEnd w:id="182"/>
            <w:bookmarkEnd w:id="183"/>
            <w:bookmarkEnd w:id="184"/>
            <w:bookmarkEnd w:id="185"/>
            <w:bookmarkEnd w:id="186"/>
          </w:p>
        </w:tc>
        <w:tc>
          <w:tcPr>
            <w:tcW w:w="7110" w:type="dxa"/>
          </w:tcPr>
          <w:p w:rsidR="00845C1E" w:rsidRPr="002B01DD" w:rsidRDefault="00845C1E" w:rsidP="00733E4B">
            <w:pPr>
              <w:pStyle w:val="Sub-ClauseText"/>
              <w:numPr>
                <w:ilvl w:val="1"/>
                <w:numId w:val="38"/>
              </w:numPr>
              <w:spacing w:before="0" w:after="240"/>
              <w:rPr>
                <w:spacing w:val="0"/>
              </w:rPr>
            </w:pPr>
            <w:r w:rsidRPr="002B01DD">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845C1E" w:rsidRPr="002B01DD" w:rsidRDefault="00845C1E" w:rsidP="00733E4B">
            <w:pPr>
              <w:pStyle w:val="Sub-ClauseText"/>
              <w:numPr>
                <w:ilvl w:val="1"/>
                <w:numId w:val="38"/>
              </w:numPr>
              <w:spacing w:before="0" w:after="240"/>
              <w:rPr>
                <w:spacing w:val="0"/>
              </w:rPr>
            </w:pPr>
            <w:r w:rsidRPr="002B01DD">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845C1E" w:rsidRPr="002B01DD" w:rsidRDefault="00845C1E" w:rsidP="00733E4B">
            <w:pPr>
              <w:numPr>
                <w:ilvl w:val="0"/>
                <w:numId w:val="98"/>
              </w:numPr>
              <w:jc w:val="both"/>
            </w:pPr>
            <w:r w:rsidRPr="002B01DD">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845C1E" w:rsidRPr="002B01DD" w:rsidRDefault="00845C1E"/>
          <w:p w:rsidR="00845C1E" w:rsidRPr="002B01DD" w:rsidRDefault="00845C1E" w:rsidP="00733E4B">
            <w:pPr>
              <w:numPr>
                <w:ilvl w:val="0"/>
                <w:numId w:val="98"/>
              </w:numPr>
              <w:jc w:val="both"/>
            </w:pPr>
            <w:r w:rsidRPr="002B01DD">
              <w:t xml:space="preserve">submit more than one bid in this bidding process, except for alternative offers permitted under ITB Clause 13.  However, this does not limit the participation of subcontractors in more than one bid; </w:t>
            </w:r>
          </w:p>
          <w:p w:rsidR="00845C1E" w:rsidRPr="002B01DD" w:rsidRDefault="00845C1E"/>
          <w:p w:rsidR="00845C1E" w:rsidRPr="002B01DD" w:rsidRDefault="00845C1E">
            <w:pPr>
              <w:pStyle w:val="Sub-ClauseText"/>
              <w:spacing w:before="0" w:after="240"/>
              <w:ind w:left="706" w:hanging="720"/>
              <w:rPr>
                <w:b/>
                <w:spacing w:val="0"/>
              </w:rPr>
            </w:pPr>
            <w:r w:rsidRPr="002B01DD">
              <w:rPr>
                <w:spacing w:val="0"/>
              </w:rPr>
              <w:t>4.3</w:t>
            </w:r>
            <w:r w:rsidRPr="002B01DD">
              <w:rPr>
                <w:spacing w:val="0"/>
              </w:rPr>
              <w:tab/>
              <w:t xml:space="preserve">A Bidder that is under a declaration of ineligibility by the Bank in accordance with ITB Clause 3, at the date of contract award, shall be disqualified. The list of debarred firms is available at the electronic address specified in the </w:t>
            </w:r>
            <w:r w:rsidRPr="002B01DD">
              <w:rPr>
                <w:b/>
                <w:spacing w:val="0"/>
              </w:rPr>
              <w:t>BDS.</w:t>
            </w:r>
          </w:p>
          <w:p w:rsidR="00845C1E" w:rsidRPr="002B01DD" w:rsidRDefault="00845C1E">
            <w:pPr>
              <w:pStyle w:val="StyleStyleHeader1-ClausesAfter0ptLeft0Hanging"/>
              <w:tabs>
                <w:tab w:val="clear" w:pos="576"/>
                <w:tab w:val="left" w:pos="702"/>
              </w:tabs>
              <w:ind w:left="702" w:hanging="702"/>
              <w:rPr>
                <w:b/>
                <w:szCs w:val="24"/>
                <w:lang w:val="en-US"/>
              </w:rPr>
            </w:pPr>
            <w:r w:rsidRPr="002B01DD">
              <w:rPr>
                <w:lang w:val="en-US"/>
              </w:rPr>
              <w:t>4.4</w:t>
            </w:r>
            <w:r w:rsidRPr="002B01DD">
              <w:rPr>
                <w:lang w:val="en-US"/>
              </w:rPr>
              <w:tab/>
            </w:r>
            <w:r w:rsidRPr="002B01DD">
              <w:rPr>
                <w:spacing w:val="-4"/>
                <w:szCs w:val="24"/>
                <w:lang w:val="en-US"/>
              </w:rPr>
              <w:t xml:space="preserve">A firm that has been determined to be ineligible by the Bank in relation to the Bank </w:t>
            </w:r>
            <w:r w:rsidRPr="002B01DD">
              <w:rPr>
                <w:bCs/>
                <w:spacing w:val="-4"/>
                <w:szCs w:val="24"/>
                <w:lang w:val="en-US"/>
              </w:rPr>
              <w:t>Guidelines On Preventing and Combating Fraud and Corruption in Projects Financed by IBRD Loans and IDA Credits and Grants</w:t>
            </w:r>
            <w:r w:rsidR="00405E0B">
              <w:rPr>
                <w:spacing w:val="-4"/>
                <w:szCs w:val="24"/>
                <w:lang w:val="en-US"/>
              </w:rPr>
              <w:t xml:space="preserve"> shall </w:t>
            </w:r>
            <w:r w:rsidRPr="002B01DD">
              <w:rPr>
                <w:spacing w:val="-4"/>
                <w:szCs w:val="24"/>
                <w:lang w:val="en-US"/>
              </w:rPr>
              <w:t xml:space="preserve"> not be eligible to be awarded a contract.</w:t>
            </w:r>
          </w:p>
          <w:p w:rsidR="00845C1E" w:rsidRPr="002B01DD" w:rsidRDefault="00845C1E">
            <w:pPr>
              <w:pStyle w:val="Sub-ClauseText"/>
              <w:spacing w:before="0" w:after="240"/>
              <w:ind w:left="706" w:hanging="720"/>
              <w:rPr>
                <w:spacing w:val="0"/>
              </w:rPr>
            </w:pPr>
            <w:r w:rsidRPr="002B01DD">
              <w:rPr>
                <w:spacing w:val="0"/>
              </w:rPr>
              <w:t>4.5</w:t>
            </w:r>
            <w:r w:rsidRPr="002B01DD">
              <w:rPr>
                <w:spacing w:val="0"/>
              </w:rPr>
              <w:tab/>
              <w:t>Government-owned enterprises in the Borrower’s Country shall be eligible only if they can establish that they (i) are legally and financially autonomous, (ii) operate under commercial law, and (iii) are not a dependent agency of the Purchaser or Borrower or Sub-Borrower.</w:t>
            </w:r>
          </w:p>
          <w:p w:rsidR="00845C1E" w:rsidRPr="002B01DD" w:rsidRDefault="00845C1E">
            <w:pPr>
              <w:pStyle w:val="Sub-ClauseText"/>
              <w:spacing w:before="0" w:after="160"/>
              <w:ind w:left="706" w:hanging="720"/>
              <w:rPr>
                <w:spacing w:val="0"/>
              </w:rPr>
            </w:pPr>
            <w:r w:rsidRPr="002B01DD">
              <w:rPr>
                <w:spacing w:val="0"/>
              </w:rPr>
              <w:t>4.6</w:t>
            </w:r>
            <w:r w:rsidRPr="002B01DD">
              <w:rPr>
                <w:spacing w:val="0"/>
              </w:rPr>
              <w:tab/>
              <w:t>Bidders shall provide such evidence of their continued eligibility satisfactory to the Purchaser, as the Purchaser shall reasonably request.</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187" w:name="_Toc438438824"/>
            <w:bookmarkStart w:id="188" w:name="_Toc438532568"/>
            <w:bookmarkStart w:id="189" w:name="_Toc438733968"/>
            <w:bookmarkStart w:id="190" w:name="_Toc438907009"/>
            <w:bookmarkStart w:id="191" w:name="_Toc438907208"/>
            <w:bookmarkStart w:id="192" w:name="_Toc195334793"/>
            <w:r w:rsidRPr="002B01DD">
              <w:t>Eligible Goods and Related Services</w:t>
            </w:r>
            <w:bookmarkEnd w:id="187"/>
            <w:bookmarkEnd w:id="188"/>
            <w:bookmarkEnd w:id="189"/>
            <w:bookmarkEnd w:id="190"/>
            <w:bookmarkEnd w:id="191"/>
            <w:bookmarkEnd w:id="192"/>
          </w:p>
        </w:tc>
        <w:tc>
          <w:tcPr>
            <w:tcW w:w="7110" w:type="dxa"/>
            <w:tcBorders>
              <w:bottom w:val="nil"/>
            </w:tcBorders>
          </w:tcPr>
          <w:p w:rsidR="00845C1E" w:rsidRPr="002B01DD" w:rsidRDefault="00845C1E" w:rsidP="00733E4B">
            <w:pPr>
              <w:pStyle w:val="Sub-ClauseText"/>
              <w:numPr>
                <w:ilvl w:val="1"/>
                <w:numId w:val="39"/>
              </w:numPr>
              <w:spacing w:before="0" w:after="200"/>
              <w:ind w:left="605" w:hanging="605"/>
              <w:rPr>
                <w:spacing w:val="0"/>
              </w:rPr>
            </w:pPr>
            <w:r w:rsidRPr="002B01DD">
              <w:rPr>
                <w:spacing w:val="0"/>
              </w:rPr>
              <w:t>All the Goods and Related Services to be supplied under the Contract and financed by the Bank may have their origin in any country in accordance with Section V, Eligible Countries.</w:t>
            </w:r>
          </w:p>
          <w:p w:rsidR="00845C1E" w:rsidRPr="002B01DD" w:rsidRDefault="00845C1E" w:rsidP="00733E4B">
            <w:pPr>
              <w:pStyle w:val="Sub-ClauseText"/>
              <w:numPr>
                <w:ilvl w:val="1"/>
                <w:numId w:val="39"/>
              </w:numPr>
              <w:spacing w:before="0" w:after="200"/>
              <w:ind w:left="605" w:hanging="605"/>
              <w:rPr>
                <w:spacing w:val="0"/>
              </w:rPr>
            </w:pPr>
            <w:r w:rsidRPr="002B01DD">
              <w:rPr>
                <w:spacing w:val="0"/>
              </w:rPr>
              <w:t>For purposes of this Clause, the term “goods” includes commodities, raw material, machinery, equipment, and industrial plants; and “related services” includes services such as insurance, installation, training, and initial maintenance.</w:t>
            </w:r>
          </w:p>
          <w:p w:rsidR="00845C1E" w:rsidRPr="002B01DD" w:rsidRDefault="00845C1E" w:rsidP="00733E4B">
            <w:pPr>
              <w:pStyle w:val="Sub-ClauseText"/>
              <w:numPr>
                <w:ilvl w:val="1"/>
                <w:numId w:val="39"/>
              </w:numPr>
              <w:spacing w:before="0" w:after="200"/>
              <w:ind w:left="605" w:hanging="605"/>
              <w:rPr>
                <w:spacing w:val="0"/>
              </w:rPr>
            </w:pPr>
            <w:r w:rsidRPr="002B01DD">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2B01DD">
        <w:tc>
          <w:tcPr>
            <w:tcW w:w="2250" w:type="dxa"/>
          </w:tcPr>
          <w:p w:rsidR="00845C1E" w:rsidRPr="002B01DD" w:rsidRDefault="00845C1E">
            <w:pPr>
              <w:pStyle w:val="Heading1-Clausename"/>
              <w:numPr>
                <w:ilvl w:val="0"/>
                <w:numId w:val="0"/>
              </w:numPr>
              <w:spacing w:before="0" w:after="200"/>
              <w:rPr>
                <w:sz w:val="32"/>
                <w:szCs w:val="32"/>
              </w:rPr>
            </w:pPr>
          </w:p>
        </w:tc>
        <w:tc>
          <w:tcPr>
            <w:tcW w:w="7110" w:type="dxa"/>
          </w:tcPr>
          <w:p w:rsidR="00845C1E" w:rsidRPr="002B01DD" w:rsidRDefault="00845C1E">
            <w:pPr>
              <w:pStyle w:val="BodyText2"/>
              <w:tabs>
                <w:tab w:val="num" w:pos="360"/>
              </w:tabs>
              <w:suppressAutoHyphens w:val="0"/>
              <w:spacing w:after="200"/>
              <w:ind w:left="360" w:hanging="360"/>
              <w:jc w:val="center"/>
              <w:rPr>
                <w:b/>
                <w:sz w:val="32"/>
                <w:szCs w:val="32"/>
              </w:rPr>
            </w:pPr>
            <w:bookmarkStart w:id="193" w:name="_Toc505659524"/>
            <w:bookmarkStart w:id="194" w:name="_Toc195334794"/>
            <w:r w:rsidRPr="002B01DD">
              <w:rPr>
                <w:b/>
                <w:sz w:val="32"/>
                <w:szCs w:val="32"/>
              </w:rPr>
              <w:t>B. Contents of Bidding Document</w:t>
            </w:r>
            <w:bookmarkEnd w:id="193"/>
            <w:r w:rsidRPr="002B01DD">
              <w:rPr>
                <w:b/>
                <w:sz w:val="32"/>
                <w:szCs w:val="32"/>
              </w:rPr>
              <w:t>s</w:t>
            </w:r>
            <w:bookmarkEnd w:id="194"/>
          </w:p>
        </w:tc>
      </w:tr>
      <w:tr w:rsidR="00845C1E" w:rsidRPr="002B01DD">
        <w:tc>
          <w:tcPr>
            <w:tcW w:w="2250" w:type="dxa"/>
          </w:tcPr>
          <w:p w:rsidR="00845C1E" w:rsidRPr="002B01DD" w:rsidRDefault="00845C1E" w:rsidP="00733E4B">
            <w:pPr>
              <w:pStyle w:val="Sec1-Clauses"/>
              <w:numPr>
                <w:ilvl w:val="0"/>
                <w:numId w:val="28"/>
              </w:numPr>
              <w:spacing w:before="0" w:after="200"/>
            </w:pPr>
            <w:bookmarkStart w:id="195" w:name="_Toc438532572"/>
            <w:bookmarkStart w:id="196" w:name="_Toc195334795"/>
            <w:bookmarkStart w:id="197" w:name="_Toc438438826"/>
            <w:bookmarkStart w:id="198" w:name="_Toc438532574"/>
            <w:bookmarkStart w:id="199" w:name="_Toc438733970"/>
            <w:bookmarkStart w:id="200" w:name="_Toc438907010"/>
            <w:bookmarkStart w:id="201" w:name="_Toc438907209"/>
            <w:bookmarkEnd w:id="195"/>
            <w:r w:rsidRPr="002B01DD">
              <w:t>Sections of Bidding Documents</w:t>
            </w:r>
            <w:bookmarkEnd w:id="196"/>
          </w:p>
          <w:bookmarkEnd w:id="197"/>
          <w:bookmarkEnd w:id="198"/>
          <w:bookmarkEnd w:id="199"/>
          <w:bookmarkEnd w:id="200"/>
          <w:bookmarkEnd w:id="201"/>
          <w:p w:rsidR="00845C1E" w:rsidRPr="002B01DD" w:rsidRDefault="00845C1E">
            <w:pPr>
              <w:pStyle w:val="i"/>
              <w:keepNext/>
              <w:suppressAutoHyphens w:val="0"/>
              <w:spacing w:after="200"/>
              <w:rPr>
                <w:rFonts w:ascii="Times New Roman" w:hAnsi="Times New Roman"/>
              </w:rPr>
            </w:pPr>
          </w:p>
        </w:tc>
        <w:tc>
          <w:tcPr>
            <w:tcW w:w="7110" w:type="dxa"/>
          </w:tcPr>
          <w:p w:rsidR="00845C1E" w:rsidRPr="002B01DD" w:rsidRDefault="00845C1E" w:rsidP="00733E4B">
            <w:pPr>
              <w:pStyle w:val="Sub-ClauseText"/>
              <w:numPr>
                <w:ilvl w:val="1"/>
                <w:numId w:val="40"/>
              </w:numPr>
              <w:spacing w:before="0" w:after="200"/>
              <w:ind w:left="605" w:hanging="605"/>
              <w:rPr>
                <w:spacing w:val="0"/>
              </w:rPr>
            </w:pPr>
            <w:r w:rsidRPr="002B01DD">
              <w:rPr>
                <w:spacing w:val="0"/>
              </w:rPr>
              <w:t>The Bidding Documents consist of Parts 1, 2, and 3, which include all the Sections indicated below, and should be read in conjunction with any Addendum issued in accordance with ITB Clause 8.</w:t>
            </w:r>
          </w:p>
          <w:p w:rsidR="00845C1E" w:rsidRPr="002B01DD" w:rsidRDefault="00845C1E">
            <w:pPr>
              <w:tabs>
                <w:tab w:val="left" w:pos="1152"/>
                <w:tab w:val="left" w:pos="2502"/>
              </w:tabs>
              <w:spacing w:after="200"/>
              <w:ind w:left="612"/>
              <w:rPr>
                <w:b/>
              </w:rPr>
            </w:pPr>
            <w:r w:rsidRPr="002B01DD">
              <w:rPr>
                <w:b/>
              </w:rPr>
              <w:t>PART 1    Bidding Procedures</w:t>
            </w:r>
          </w:p>
          <w:p w:rsidR="00845C1E" w:rsidRPr="002B01DD" w:rsidRDefault="00845C1E" w:rsidP="00733E4B">
            <w:pPr>
              <w:numPr>
                <w:ilvl w:val="0"/>
                <w:numId w:val="29"/>
              </w:numPr>
              <w:tabs>
                <w:tab w:val="left" w:pos="1602"/>
                <w:tab w:val="left" w:pos="2502"/>
              </w:tabs>
              <w:spacing w:after="200"/>
              <w:ind w:left="1598" w:hanging="446"/>
            </w:pPr>
            <w:r w:rsidRPr="002B01DD">
              <w:t>Section I. Instructions to Bidders (ITB)</w:t>
            </w:r>
          </w:p>
          <w:p w:rsidR="00845C1E" w:rsidRPr="002B01DD" w:rsidRDefault="00845C1E" w:rsidP="00733E4B">
            <w:pPr>
              <w:numPr>
                <w:ilvl w:val="0"/>
                <w:numId w:val="30"/>
              </w:numPr>
              <w:tabs>
                <w:tab w:val="left" w:pos="1602"/>
                <w:tab w:val="left" w:pos="2502"/>
              </w:tabs>
              <w:spacing w:after="200"/>
              <w:ind w:left="1598" w:hanging="446"/>
            </w:pPr>
            <w:r w:rsidRPr="002B01DD">
              <w:t>Section II. Bidding Data Sheet (BDS)</w:t>
            </w:r>
          </w:p>
          <w:p w:rsidR="00845C1E" w:rsidRPr="002B01DD" w:rsidRDefault="00845C1E" w:rsidP="00733E4B">
            <w:pPr>
              <w:numPr>
                <w:ilvl w:val="0"/>
                <w:numId w:val="30"/>
              </w:numPr>
              <w:tabs>
                <w:tab w:val="left" w:pos="1602"/>
                <w:tab w:val="left" w:pos="2502"/>
              </w:tabs>
              <w:spacing w:after="200"/>
              <w:ind w:left="1598" w:hanging="446"/>
            </w:pPr>
            <w:r w:rsidRPr="002B01DD">
              <w:t>Section III. Evaluation and Qualification Criteria</w:t>
            </w:r>
          </w:p>
          <w:p w:rsidR="00845C1E" w:rsidRPr="002B01DD" w:rsidRDefault="00845C1E" w:rsidP="00733E4B">
            <w:pPr>
              <w:numPr>
                <w:ilvl w:val="0"/>
                <w:numId w:val="31"/>
              </w:numPr>
              <w:tabs>
                <w:tab w:val="left" w:pos="1602"/>
                <w:tab w:val="left" w:pos="2502"/>
              </w:tabs>
              <w:spacing w:after="200"/>
              <w:ind w:left="1598" w:hanging="446"/>
            </w:pPr>
            <w:r w:rsidRPr="002B01DD">
              <w:t>Section IV. Bidding Forms</w:t>
            </w:r>
          </w:p>
          <w:p w:rsidR="00845C1E" w:rsidRPr="002B01DD" w:rsidRDefault="00845C1E" w:rsidP="00733E4B">
            <w:pPr>
              <w:numPr>
                <w:ilvl w:val="0"/>
                <w:numId w:val="31"/>
              </w:numPr>
              <w:tabs>
                <w:tab w:val="left" w:pos="1602"/>
                <w:tab w:val="left" w:pos="2502"/>
              </w:tabs>
              <w:spacing w:after="200"/>
              <w:ind w:left="1598" w:hanging="446"/>
            </w:pPr>
            <w:r w:rsidRPr="002B01DD">
              <w:t>Section V. Eligible Countries</w:t>
            </w:r>
          </w:p>
        </w:tc>
      </w:tr>
      <w:tr w:rsidR="00845C1E" w:rsidRPr="002B01DD">
        <w:trPr>
          <w:cantSplit/>
        </w:trPr>
        <w:tc>
          <w:tcPr>
            <w:tcW w:w="2250" w:type="dxa"/>
            <w:tcBorders>
              <w:bottom w:val="nil"/>
            </w:tcBorders>
          </w:tcPr>
          <w:p w:rsidR="00845C1E" w:rsidRPr="002B01DD" w:rsidRDefault="00845C1E">
            <w:pPr>
              <w:tabs>
                <w:tab w:val="left" w:pos="1602"/>
                <w:tab w:val="left" w:pos="2502"/>
              </w:tabs>
              <w:spacing w:after="200"/>
              <w:ind w:left="1152"/>
            </w:pPr>
          </w:p>
        </w:tc>
        <w:tc>
          <w:tcPr>
            <w:tcW w:w="7110" w:type="dxa"/>
            <w:tcBorders>
              <w:bottom w:val="nil"/>
            </w:tcBorders>
          </w:tcPr>
          <w:p w:rsidR="00845C1E" w:rsidRPr="002B01DD" w:rsidRDefault="00845C1E">
            <w:pPr>
              <w:tabs>
                <w:tab w:val="left" w:pos="1152"/>
                <w:tab w:val="left" w:pos="1692"/>
                <w:tab w:val="left" w:pos="2502"/>
              </w:tabs>
              <w:spacing w:after="200"/>
              <w:ind w:left="720"/>
              <w:rPr>
                <w:b/>
              </w:rPr>
            </w:pPr>
            <w:r w:rsidRPr="002B01DD">
              <w:rPr>
                <w:b/>
              </w:rPr>
              <w:t>PART 2   Supply Requirements</w:t>
            </w:r>
          </w:p>
          <w:p w:rsidR="00845C1E" w:rsidRPr="002B01DD" w:rsidRDefault="00845C1E" w:rsidP="00733E4B">
            <w:pPr>
              <w:numPr>
                <w:ilvl w:val="0"/>
                <w:numId w:val="32"/>
              </w:numPr>
              <w:tabs>
                <w:tab w:val="left" w:pos="1602"/>
              </w:tabs>
              <w:spacing w:after="200"/>
              <w:ind w:left="1598" w:hanging="446"/>
            </w:pPr>
            <w:r w:rsidRPr="002B01DD">
              <w:t>Section VI. Schedule of Requirements</w:t>
            </w:r>
          </w:p>
          <w:p w:rsidR="00845C1E" w:rsidRPr="002B01DD" w:rsidRDefault="00845C1E">
            <w:pPr>
              <w:tabs>
                <w:tab w:val="left" w:pos="1152"/>
                <w:tab w:val="left" w:pos="1692"/>
                <w:tab w:val="left" w:pos="2502"/>
              </w:tabs>
              <w:spacing w:after="200"/>
              <w:ind w:left="720"/>
              <w:rPr>
                <w:b/>
              </w:rPr>
            </w:pPr>
            <w:r w:rsidRPr="002B01DD">
              <w:rPr>
                <w:b/>
              </w:rPr>
              <w:t>PART 3   Contract</w:t>
            </w:r>
          </w:p>
          <w:p w:rsidR="00845C1E" w:rsidRPr="002B01DD" w:rsidRDefault="00845C1E" w:rsidP="00733E4B">
            <w:pPr>
              <w:numPr>
                <w:ilvl w:val="0"/>
                <w:numId w:val="35"/>
              </w:numPr>
              <w:tabs>
                <w:tab w:val="left" w:pos="1602"/>
              </w:tabs>
              <w:spacing w:after="200"/>
              <w:ind w:left="1598" w:hanging="446"/>
            </w:pPr>
            <w:r w:rsidRPr="002B01DD">
              <w:t>Section VII. General Conditions of Contract (GCC)</w:t>
            </w:r>
          </w:p>
          <w:p w:rsidR="00845C1E" w:rsidRPr="002B01DD" w:rsidRDefault="00845C1E" w:rsidP="00733E4B">
            <w:pPr>
              <w:numPr>
                <w:ilvl w:val="0"/>
                <w:numId w:val="34"/>
              </w:numPr>
              <w:tabs>
                <w:tab w:val="left" w:pos="1602"/>
              </w:tabs>
              <w:spacing w:after="200"/>
              <w:ind w:left="1598" w:hanging="446"/>
            </w:pPr>
            <w:r w:rsidRPr="002B01DD">
              <w:t>Section VIII. Special Conditions of Contract (SCC)</w:t>
            </w:r>
          </w:p>
          <w:p w:rsidR="00845C1E" w:rsidRPr="002B01DD" w:rsidRDefault="00845C1E" w:rsidP="00733E4B">
            <w:pPr>
              <w:numPr>
                <w:ilvl w:val="0"/>
                <w:numId w:val="33"/>
              </w:numPr>
              <w:tabs>
                <w:tab w:val="left" w:pos="1602"/>
              </w:tabs>
              <w:spacing w:after="200"/>
              <w:ind w:left="1602" w:hanging="450"/>
            </w:pPr>
            <w:r w:rsidRPr="002B01DD">
              <w:t xml:space="preserve">Section IX. Contract Forms </w:t>
            </w:r>
          </w:p>
        </w:tc>
      </w:tr>
      <w:tr w:rsidR="00845C1E" w:rsidRPr="002B01DD">
        <w:tc>
          <w:tcPr>
            <w:tcW w:w="2250" w:type="dxa"/>
          </w:tcPr>
          <w:p w:rsidR="00845C1E" w:rsidRPr="002B01DD" w:rsidRDefault="00845C1E">
            <w:pPr>
              <w:pStyle w:val="Heading1-Clausename"/>
              <w:numPr>
                <w:ilvl w:val="0"/>
                <w:numId w:val="0"/>
              </w:numPr>
              <w:spacing w:before="0" w:after="200"/>
            </w:pPr>
          </w:p>
        </w:tc>
        <w:tc>
          <w:tcPr>
            <w:tcW w:w="7110" w:type="dxa"/>
          </w:tcPr>
          <w:p w:rsidR="00845C1E" w:rsidRPr="002B01DD" w:rsidRDefault="00845C1E" w:rsidP="00733E4B">
            <w:pPr>
              <w:pStyle w:val="Sub-ClauseText"/>
              <w:numPr>
                <w:ilvl w:val="1"/>
                <w:numId w:val="40"/>
              </w:numPr>
              <w:spacing w:before="0" w:after="200"/>
              <w:ind w:left="605" w:hanging="605"/>
              <w:rPr>
                <w:spacing w:val="0"/>
              </w:rPr>
            </w:pPr>
            <w:r w:rsidRPr="002B01DD">
              <w:rPr>
                <w:spacing w:val="0"/>
              </w:rPr>
              <w:t>The Invitation for Bids issued by the Purchaser is not part of the Bidding Documents.</w:t>
            </w:r>
          </w:p>
          <w:p w:rsidR="00845C1E" w:rsidRPr="002B01DD" w:rsidRDefault="00845C1E" w:rsidP="00733E4B">
            <w:pPr>
              <w:pStyle w:val="Sub-ClauseText"/>
              <w:numPr>
                <w:ilvl w:val="1"/>
                <w:numId w:val="40"/>
              </w:numPr>
              <w:spacing w:before="0" w:after="200"/>
              <w:ind w:left="605" w:hanging="605"/>
              <w:rPr>
                <w:spacing w:val="0"/>
              </w:rPr>
            </w:pPr>
            <w:r w:rsidRPr="002B01DD">
              <w:rPr>
                <w:spacing w:val="0"/>
              </w:rPr>
              <w:t>The Purchaser is not responsible for the completeness of the Bidding Documents and their addendum, if they were not obtained directly from the Purchaser.</w:t>
            </w:r>
          </w:p>
          <w:p w:rsidR="00845C1E" w:rsidRPr="002B01DD" w:rsidRDefault="00845C1E" w:rsidP="00733E4B">
            <w:pPr>
              <w:pStyle w:val="Sub-ClauseText"/>
              <w:numPr>
                <w:ilvl w:val="1"/>
                <w:numId w:val="40"/>
              </w:numPr>
              <w:spacing w:before="0" w:after="200"/>
              <w:ind w:left="605" w:hanging="605"/>
              <w:rPr>
                <w:spacing w:val="0"/>
              </w:rPr>
            </w:pPr>
            <w:r w:rsidRPr="002B01DD">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202" w:name="_Toc438438827"/>
            <w:bookmarkStart w:id="203" w:name="_Toc438532575"/>
            <w:bookmarkStart w:id="204" w:name="_Toc438733971"/>
            <w:bookmarkStart w:id="205" w:name="_Toc438907011"/>
            <w:bookmarkStart w:id="206" w:name="_Toc438907210"/>
            <w:bookmarkStart w:id="207" w:name="_Toc195334796"/>
            <w:r w:rsidRPr="002B01DD">
              <w:t>Clarification of Bidding Documents</w:t>
            </w:r>
            <w:bookmarkEnd w:id="202"/>
            <w:bookmarkEnd w:id="203"/>
            <w:bookmarkEnd w:id="204"/>
            <w:bookmarkEnd w:id="205"/>
            <w:bookmarkEnd w:id="206"/>
            <w:bookmarkEnd w:id="207"/>
          </w:p>
        </w:tc>
        <w:tc>
          <w:tcPr>
            <w:tcW w:w="7110" w:type="dxa"/>
          </w:tcPr>
          <w:p w:rsidR="00845C1E" w:rsidRPr="002B01DD" w:rsidRDefault="00845C1E" w:rsidP="002E7CF1">
            <w:pPr>
              <w:pStyle w:val="Sub-ClauseText"/>
              <w:numPr>
                <w:ilvl w:val="1"/>
                <w:numId w:val="41"/>
              </w:numPr>
              <w:spacing w:before="0" w:after="200"/>
              <w:ind w:left="605" w:hanging="605"/>
              <w:rPr>
                <w:spacing w:val="0"/>
              </w:rPr>
            </w:pPr>
            <w:r w:rsidRPr="002B01DD">
              <w:rPr>
                <w:spacing w:val="0"/>
              </w:rPr>
              <w:t xml:space="preserve">A prospective Bidder requiring any clarification of the Bidding Documents shall </w:t>
            </w:r>
            <w:ins w:id="208" w:author="HMIS" w:date="2012-11-26T10:23:00Z">
              <w:r w:rsidR="00DF5AF5">
                <w:rPr>
                  <w:spacing w:val="0"/>
                </w:rPr>
                <w:t>notify on line the authority invi</w:t>
              </w:r>
            </w:ins>
            <w:ins w:id="209" w:author="HMIS" w:date="2012-11-26T10:25:00Z">
              <w:r w:rsidR="00DF5AF5">
                <w:rPr>
                  <w:spacing w:val="0"/>
                </w:rPr>
                <w:t>ting the bid. The authority inviting the bid will respond to any request(s) for clarification received earlier than 10 days prior to the deadline for submission of bids. Description of clarification sought and the response of the authority inviting the bid will be uploaded for information of the other bidders</w:t>
              </w:r>
            </w:ins>
            <w:ins w:id="210" w:author="HMIS" w:date="2012-11-26T10:29:00Z">
              <w:r w:rsidR="00641372">
                <w:rPr>
                  <w:spacing w:val="0"/>
                </w:rPr>
                <w:t xml:space="preserve"> without identifying the source</w:t>
              </w:r>
            </w:ins>
            <w:ins w:id="211" w:author="HMIS" w:date="2012-11-26T10:30:00Z">
              <w:r w:rsidR="00641372">
                <w:rPr>
                  <w:spacing w:val="0"/>
                </w:rPr>
                <w:t xml:space="preserve"> of request for clarification.</w:t>
              </w:r>
            </w:ins>
            <w:del w:id="212" w:author="HMIS" w:date="2012-11-26T10:23:00Z">
              <w:r w:rsidRPr="002B01DD" w:rsidDel="00DF5AF5">
                <w:rPr>
                  <w:spacing w:val="0"/>
                </w:rPr>
                <w:delText xml:space="preserve">contact the Purchaser in writing at the Purchaser’s address </w:delText>
              </w:r>
              <w:r w:rsidRPr="002B01DD" w:rsidDel="00DF5AF5">
                <w:rPr>
                  <w:b/>
                  <w:bCs/>
                  <w:spacing w:val="0"/>
                </w:rPr>
                <w:delText>specified in the</w:delText>
              </w:r>
              <w:r w:rsidRPr="002B01DD" w:rsidDel="00DF5AF5">
                <w:rPr>
                  <w:spacing w:val="0"/>
                </w:rPr>
                <w:delText xml:space="preserve"> </w:delText>
              </w:r>
              <w:r w:rsidRPr="002B01DD" w:rsidDel="00DF5AF5">
                <w:rPr>
                  <w:b/>
                  <w:spacing w:val="0"/>
                </w:rPr>
                <w:delText>BDS.</w:delText>
              </w:r>
              <w:r w:rsidRPr="002B01DD" w:rsidDel="00DF5AF5">
                <w:rPr>
                  <w:spacing w:val="0"/>
                </w:rPr>
                <w:delText xml:space="preserve">  The Purchaser will respond in writing to any request for</w:delText>
              </w:r>
            </w:del>
            <w:del w:id="213" w:author="HMIS" w:date="2012-11-26T10:22:00Z">
              <w:r w:rsidRPr="002B01DD" w:rsidDel="00DF5AF5">
                <w:rPr>
                  <w:spacing w:val="0"/>
                </w:rPr>
                <w:delText xml:space="preserve"> clarification, provided that such request is received no later than fifteen (15) days prior to the deadline for submission of bids.  The Purchaser shall </w:delText>
              </w:r>
            </w:del>
            <w:del w:id="214" w:author="Admin" w:date="2012-10-08T17:16:00Z">
              <w:r w:rsidRPr="002B01DD" w:rsidDel="00103A64">
                <w:rPr>
                  <w:spacing w:val="0"/>
                </w:rPr>
                <w:delText xml:space="preserve">forward </w:delText>
              </w:r>
            </w:del>
            <w:ins w:id="215" w:author="Admin" w:date="2012-10-08T17:16:00Z">
              <w:del w:id="216" w:author="HMIS" w:date="2012-11-26T10:22:00Z">
                <w:r w:rsidR="00103A64" w:rsidDel="00DF5AF5">
                  <w:rPr>
                    <w:spacing w:val="0"/>
                  </w:rPr>
                  <w:delText>notify in the e-procurement portal,</w:delText>
                </w:r>
              </w:del>
            </w:ins>
            <w:del w:id="217" w:author="Admin" w:date="2012-10-08T17:16:00Z">
              <w:r w:rsidRPr="002B01DD" w:rsidDel="00103A64">
                <w:rPr>
                  <w:spacing w:val="0"/>
                </w:rPr>
                <w:delText xml:space="preserve">copies of </w:delText>
              </w:r>
            </w:del>
            <w:ins w:id="218" w:author="Admin" w:date="2012-10-08T17:16:00Z">
              <w:del w:id="219" w:author="HMIS" w:date="2012-11-26T10:22:00Z">
                <w:r w:rsidR="00103A64" w:rsidDel="00DF5AF5">
                  <w:rPr>
                    <w:spacing w:val="0"/>
                  </w:rPr>
                  <w:delText xml:space="preserve"> </w:delText>
                </w:r>
              </w:del>
            </w:ins>
            <w:del w:id="220" w:author="HMIS" w:date="2012-11-26T10:22:00Z">
              <w:r w:rsidRPr="002B01DD" w:rsidDel="00DF5AF5">
                <w:rPr>
                  <w:spacing w:val="0"/>
                </w:rPr>
                <w:delText xml:space="preserve">its response to all </w:delText>
              </w:r>
            </w:del>
            <w:del w:id="221" w:author="Admin" w:date="2012-10-08T17:17:00Z">
              <w:r w:rsidRPr="002B01DD" w:rsidDel="00103A64">
                <w:rPr>
                  <w:spacing w:val="0"/>
                </w:rPr>
                <w:delText>those who have acquired the Bidding Documents directly from it</w:delText>
              </w:r>
            </w:del>
            <w:ins w:id="222" w:author="Admin" w:date="2012-10-08T17:17:00Z">
              <w:del w:id="223" w:author="HMIS" w:date="2012-11-26T10:22:00Z">
                <w:r w:rsidR="00103A64" w:rsidDel="00DF5AF5">
                  <w:rPr>
                    <w:spacing w:val="0"/>
                  </w:rPr>
                  <w:delText>the quire</w:delText>
                </w:r>
              </w:del>
            </w:ins>
            <w:del w:id="224" w:author="HMIS" w:date="2012-11-26T10:22:00Z">
              <w:r w:rsidR="00C9491A" w:rsidDel="00DF5AF5">
                <w:rPr>
                  <w:spacing w:val="0"/>
                </w:rPr>
                <w:delText>y</w:delText>
              </w:r>
              <w:r w:rsidRPr="002B01DD" w:rsidDel="00DF5AF5">
                <w:rPr>
                  <w:spacing w:val="0"/>
                </w:rPr>
                <w:delText>, including a description of the inquiry but without identifying its source.</w:delText>
              </w:r>
            </w:del>
            <w:r w:rsidRPr="002B01DD">
              <w:rPr>
                <w:spacing w:val="0"/>
              </w:rPr>
              <w:t xml:space="preserve">  Should the Purchaser deem it necessary to amend the Bidding Documents as a result of a clarification, it shall do so following the procedure under ITB Clause 8 and ITB Sub-Clause 24.2. </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225" w:name="_Toc438438828"/>
            <w:bookmarkStart w:id="226" w:name="_Toc438532576"/>
            <w:bookmarkStart w:id="227" w:name="_Toc438733972"/>
            <w:bookmarkStart w:id="228" w:name="_Toc438907012"/>
            <w:bookmarkStart w:id="229" w:name="_Toc438907211"/>
            <w:bookmarkStart w:id="230" w:name="_Toc195334797"/>
            <w:r w:rsidRPr="002B01DD">
              <w:t>Amendment of Bidding Documents</w:t>
            </w:r>
            <w:bookmarkEnd w:id="225"/>
            <w:bookmarkEnd w:id="226"/>
            <w:bookmarkEnd w:id="227"/>
            <w:bookmarkEnd w:id="228"/>
            <w:bookmarkEnd w:id="229"/>
            <w:bookmarkEnd w:id="230"/>
          </w:p>
        </w:tc>
        <w:tc>
          <w:tcPr>
            <w:tcW w:w="7110" w:type="dxa"/>
          </w:tcPr>
          <w:p w:rsidR="00845C1E" w:rsidRPr="00054A26" w:rsidRDefault="00845C1E" w:rsidP="00733E4B">
            <w:pPr>
              <w:pStyle w:val="Sub-ClauseText"/>
              <w:numPr>
                <w:ilvl w:val="1"/>
                <w:numId w:val="42"/>
              </w:numPr>
              <w:spacing w:before="0" w:after="200"/>
              <w:ind w:left="605" w:hanging="605"/>
              <w:rPr>
                <w:spacing w:val="0"/>
                <w:szCs w:val="24"/>
              </w:rPr>
            </w:pPr>
            <w:r w:rsidRPr="002B01DD">
              <w:rPr>
                <w:spacing w:val="0"/>
              </w:rPr>
              <w:t>At any time prior to the deadline for submission of bids, the Purchaser may amend the Bidding Documents by issuing addendum.</w:t>
            </w:r>
            <w:ins w:id="231" w:author="Balagopal Senapati" w:date="2013-01-21T15:30:00Z">
              <w:r w:rsidR="00A127F8">
                <w:rPr>
                  <w:spacing w:val="0"/>
                </w:rPr>
                <w:t xml:space="preserve"> </w:t>
              </w:r>
              <w:r w:rsidR="00A127F8" w:rsidRPr="00054A26">
                <w:rPr>
                  <w:szCs w:val="24"/>
                  <w:rPrChange w:id="232" w:author="Balagopal Senapati" w:date="2013-01-21T15:33:00Z">
                    <w:rPr>
                      <w:sz w:val="18"/>
                      <w:szCs w:val="18"/>
                    </w:rPr>
                  </w:rPrChange>
                </w:rPr>
                <w:t xml:space="preserve">The addendum will appear on the web page of the website </w:t>
              </w:r>
            </w:ins>
            <w:ins w:id="233" w:author="Swayamsiddha Mohanty" w:date="2014-04-11T16:24:00Z">
              <w:r w:rsidR="00710877">
                <w:rPr>
                  <w:szCs w:val="24"/>
                </w:rPr>
                <w:fldChar w:fldCharType="begin"/>
              </w:r>
              <w:r w:rsidR="00710877">
                <w:rPr>
                  <w:szCs w:val="24"/>
                </w:rPr>
                <w:instrText xml:space="preserve"> HYPERLINK "</w:instrText>
              </w:r>
            </w:ins>
            <w:ins w:id="234" w:author="Balagopal Senapati" w:date="2013-01-21T15:30:00Z">
              <w:r w:rsidR="00710877" w:rsidRPr="00710877">
                <w:rPr>
                  <w:szCs w:val="24"/>
                  <w:rPrChange w:id="235" w:author="Swayamsiddha Mohanty" w:date="2014-04-11T16:24:00Z">
                    <w:rPr>
                      <w:rStyle w:val="Hyperlink"/>
                      <w:sz w:val="18"/>
                      <w:szCs w:val="18"/>
                    </w:rPr>
                  </w:rPrChange>
                </w:rPr>
                <w:instrText>https://</w:instrText>
              </w:r>
            </w:ins>
            <w:ins w:id="236" w:author="Swayamsiddha Mohanty" w:date="2014-04-11T16:24:00Z">
              <w:r w:rsidR="00710877" w:rsidRPr="00710877">
                <w:rPr>
                  <w:rPrChange w:id="237" w:author="Swayamsiddha Mohanty" w:date="2014-04-11T16:24:00Z">
                    <w:rPr>
                      <w:rStyle w:val="Hyperlink"/>
                      <w:szCs w:val="24"/>
                    </w:rPr>
                  </w:rPrChange>
                </w:rPr>
                <w:instrText>.....................</w:instrText>
              </w:r>
            </w:ins>
            <w:ins w:id="238" w:author="Balagopal Senapati" w:date="2013-01-21T15:30:00Z">
              <w:r w:rsidR="00710877" w:rsidRPr="00710877">
                <w:rPr>
                  <w:szCs w:val="24"/>
                  <w:rPrChange w:id="239" w:author="Swayamsiddha Mohanty" w:date="2014-04-11T16:24:00Z">
                    <w:rPr>
                      <w:rStyle w:val="Hyperlink"/>
                      <w:sz w:val="18"/>
                      <w:szCs w:val="18"/>
                    </w:rPr>
                  </w:rPrChange>
                </w:rPr>
                <w:instrText>_</w:instrText>
              </w:r>
            </w:ins>
            <w:ins w:id="240" w:author="Swayamsiddha Mohanty" w:date="2014-04-11T16:24:00Z">
              <w:r w:rsidR="00710877" w:rsidRPr="00710877">
                <w:rPr>
                  <w:rPrChange w:id="241" w:author="Swayamsiddha Mohanty" w:date="2014-04-11T16:24:00Z">
                    <w:rPr>
                      <w:rStyle w:val="Hyperlink"/>
                      <w:szCs w:val="24"/>
                    </w:rPr>
                  </w:rPrChange>
                </w:rPr>
                <w:instrText>under \“Latest Corrigendum\”</w:instrText>
              </w:r>
            </w:ins>
            <w:ins w:id="242" w:author="Balagopal Senapati" w:date="2013-01-21T15:30:00Z">
              <w:r w:rsidR="00710877" w:rsidRPr="00710877">
                <w:rPr>
                  <w:szCs w:val="24"/>
                  <w:rPrChange w:id="243" w:author="Swayamsiddha Mohanty" w:date="2014-04-11T16:24:00Z">
                    <w:rPr>
                      <w:rStyle w:val="Hyperlink"/>
                      <w:sz w:val="18"/>
                      <w:szCs w:val="18"/>
                    </w:rPr>
                  </w:rPrChange>
                </w:rPr>
                <w:instrText>_</w:instrText>
              </w:r>
            </w:ins>
            <w:ins w:id="244" w:author="Swayamsiddha Mohanty" w:date="2014-04-11T16:24:00Z">
              <w:r w:rsidR="00710877">
                <w:rPr>
                  <w:szCs w:val="24"/>
                </w:rPr>
                <w:instrText xml:space="preserve">" </w:instrText>
              </w:r>
              <w:r w:rsidR="00710877">
                <w:rPr>
                  <w:szCs w:val="24"/>
                </w:rPr>
                <w:fldChar w:fldCharType="separate"/>
              </w:r>
            </w:ins>
            <w:ins w:id="245" w:author="Balagopal Senapati" w:date="2013-01-21T15:30:00Z">
              <w:r w:rsidR="00710877" w:rsidRPr="00564346">
                <w:rPr>
                  <w:rStyle w:val="Hyperlink"/>
                  <w:szCs w:val="24"/>
                  <w:rPrChange w:id="246" w:author="Swayamsiddha Mohanty" w:date="2014-04-11T16:24:00Z">
                    <w:rPr>
                      <w:rStyle w:val="Hyperlink"/>
                      <w:sz w:val="18"/>
                      <w:szCs w:val="18"/>
                    </w:rPr>
                  </w:rPrChange>
                </w:rPr>
                <w:t>https://</w:t>
              </w:r>
            </w:ins>
            <w:ins w:id="247" w:author="Swayamsiddha Mohanty" w:date="2014-04-11T16:24:00Z">
              <w:r w:rsidR="00710877" w:rsidRPr="00710877">
                <w:rPr>
                  <w:rStyle w:val="Hyperlink"/>
                  <w:szCs w:val="24"/>
                </w:rPr>
                <w:t>.....................</w:t>
              </w:r>
            </w:ins>
            <w:ins w:id="248" w:author="Balagopal Senapati" w:date="2013-01-21T15:30:00Z">
              <w:r w:rsidR="00710877" w:rsidRPr="00564346">
                <w:rPr>
                  <w:rStyle w:val="Hyperlink"/>
                  <w:szCs w:val="24"/>
                  <w:rPrChange w:id="249" w:author="Swayamsiddha Mohanty" w:date="2014-04-11T16:24:00Z">
                    <w:rPr>
                      <w:rStyle w:val="Hyperlink"/>
                      <w:sz w:val="18"/>
                      <w:szCs w:val="18"/>
                    </w:rPr>
                  </w:rPrChange>
                </w:rPr>
                <w:t>_</w:t>
              </w:r>
            </w:ins>
            <w:ins w:id="250" w:author="Swayamsiddha Mohanty" w:date="2014-04-11T16:24:00Z">
              <w:r w:rsidR="00710877" w:rsidRPr="00710877">
                <w:rPr>
                  <w:rStyle w:val="Hyperlink"/>
                  <w:szCs w:val="24"/>
                </w:rPr>
                <w:t>under “Latest Corrigendum”</w:t>
              </w:r>
            </w:ins>
            <w:ins w:id="251" w:author="Balagopal Senapati" w:date="2013-01-21T15:30:00Z">
              <w:del w:id="252" w:author="Swayamsiddha Mohanty" w:date="2014-04-11T16:24:00Z">
                <w:r w:rsidR="00710877" w:rsidRPr="00564346" w:rsidDel="00710877">
                  <w:rPr>
                    <w:rStyle w:val="Hyperlink"/>
                    <w:szCs w:val="24"/>
                    <w:rPrChange w:id="253" w:author="Swayamsiddha Mohanty" w:date="2014-04-11T16:24:00Z">
                      <w:rPr>
                        <w:rStyle w:val="Hyperlink"/>
                        <w:sz w:val="18"/>
                        <w:szCs w:val="18"/>
                      </w:rPr>
                    </w:rPrChange>
                  </w:rPr>
                  <w:delText>_</w:delText>
                </w:r>
              </w:del>
              <w:r w:rsidR="00710877" w:rsidRPr="00564346">
                <w:rPr>
                  <w:rStyle w:val="Hyperlink"/>
                  <w:szCs w:val="24"/>
                  <w:rPrChange w:id="254" w:author="Swayamsiddha Mohanty" w:date="2014-04-11T16:24:00Z">
                    <w:rPr>
                      <w:rStyle w:val="Hyperlink"/>
                      <w:sz w:val="18"/>
                      <w:szCs w:val="18"/>
                    </w:rPr>
                  </w:rPrChange>
                </w:rPr>
                <w:t>_</w:t>
              </w:r>
            </w:ins>
            <w:ins w:id="255" w:author="Swayamsiddha Mohanty" w:date="2014-04-11T16:24:00Z">
              <w:r w:rsidR="00710877">
                <w:rPr>
                  <w:szCs w:val="24"/>
                </w:rPr>
                <w:fldChar w:fldCharType="end"/>
              </w:r>
            </w:ins>
            <w:ins w:id="256" w:author="Balagopal Senapati" w:date="2013-01-21T15:30:00Z">
              <w:r w:rsidR="00A127F8" w:rsidRPr="00054A26">
                <w:rPr>
                  <w:szCs w:val="24"/>
                  <w:rPrChange w:id="257" w:author="Balagopal Senapati" w:date="2013-01-21T15:33:00Z">
                    <w:rPr>
                      <w:sz w:val="18"/>
                      <w:szCs w:val="18"/>
                    </w:rPr>
                  </w:rPrChange>
                </w:rPr>
                <w:t xml:space="preserve"> and email </w:t>
              </w:r>
            </w:ins>
            <w:ins w:id="258" w:author="Swayamsiddha Mohanty" w:date="2014-04-11T16:25:00Z">
              <w:r w:rsidR="00710877">
                <w:rPr>
                  <w:szCs w:val="24"/>
                </w:rPr>
                <w:t xml:space="preserve">notification will be automatically sent to those bidders who have </w:t>
              </w:r>
              <w:r w:rsidR="00837D54">
                <w:rPr>
                  <w:szCs w:val="24"/>
                </w:rPr>
                <w:t xml:space="preserve">moved this tender to their “My Tenders” area. </w:t>
              </w:r>
            </w:ins>
            <w:ins w:id="259" w:author="Swayamsiddha Mohanty" w:date="2014-04-11T16:26:00Z">
              <w:r w:rsidR="00837D54">
                <w:rPr>
                  <w:szCs w:val="24"/>
                </w:rPr>
                <w:t xml:space="preserve">Any other system functionality will be </w:t>
              </w:r>
              <w:r w:rsidR="00837D54" w:rsidRPr="00837D54">
                <w:rPr>
                  <w:b/>
                  <w:szCs w:val="24"/>
                  <w:rPrChange w:id="260" w:author="Swayamsiddha Mohanty" w:date="2014-04-11T16:26:00Z">
                    <w:rPr>
                      <w:szCs w:val="24"/>
                    </w:rPr>
                  </w:rPrChange>
                </w:rPr>
                <w:t>as specified in the BDS</w:t>
              </w:r>
              <w:r w:rsidR="00837D54">
                <w:rPr>
                  <w:szCs w:val="24"/>
                </w:rPr>
                <w:t>.</w:t>
              </w:r>
            </w:ins>
          </w:p>
          <w:p w:rsidR="00845C1E" w:rsidRPr="002B01DD" w:rsidRDefault="00845C1E" w:rsidP="00733E4B">
            <w:pPr>
              <w:pStyle w:val="Sub-ClauseText"/>
              <w:numPr>
                <w:ilvl w:val="1"/>
                <w:numId w:val="42"/>
              </w:numPr>
              <w:spacing w:before="0" w:after="200"/>
              <w:ind w:left="605" w:hanging="605"/>
              <w:rPr>
                <w:spacing w:val="0"/>
              </w:rPr>
            </w:pPr>
            <w:r w:rsidRPr="002B01DD">
              <w:rPr>
                <w:spacing w:val="0"/>
              </w:rPr>
              <w:t xml:space="preserve">Any addendum issued shall be part of the Bidding Documents and shall be </w:t>
            </w:r>
            <w:del w:id="261" w:author="Admin" w:date="2012-10-08T17:17:00Z">
              <w:r w:rsidRPr="002B01DD" w:rsidDel="00103A64">
                <w:rPr>
                  <w:spacing w:val="0"/>
                </w:rPr>
                <w:delText>communicated in writing to all who have obtained the Bidding Documents directly from the Purchaser</w:delText>
              </w:r>
            </w:del>
            <w:ins w:id="262" w:author="Admin" w:date="2012-10-08T17:17:00Z">
              <w:r w:rsidR="00103A64">
                <w:rPr>
                  <w:spacing w:val="0"/>
                </w:rPr>
                <w:t>notified as Addendum / Corrigendum in the e-procurement portal which shall be binding in all prospective bidders</w:t>
              </w:r>
            </w:ins>
            <w:r w:rsidRPr="002B01DD">
              <w:rPr>
                <w:spacing w:val="0"/>
              </w:rPr>
              <w:t>.</w:t>
            </w:r>
          </w:p>
          <w:p w:rsidR="00845C1E" w:rsidRPr="002B01DD" w:rsidRDefault="00845C1E" w:rsidP="00733E4B">
            <w:pPr>
              <w:pStyle w:val="Sub-ClauseText"/>
              <w:numPr>
                <w:ilvl w:val="1"/>
                <w:numId w:val="42"/>
              </w:numPr>
              <w:spacing w:before="0" w:after="200"/>
              <w:rPr>
                <w:spacing w:val="0"/>
              </w:rPr>
            </w:pPr>
            <w:r w:rsidRPr="002B01DD">
              <w:rPr>
                <w:spacing w:val="0"/>
              </w:rPr>
              <w:t>To give prospective Bidders reasonable time in which to take an addendum into account in preparing their bids, the Purchaser may, at its discretion, extend the deadline for the submission of bids, pursuant to ITB Sub-Clause 24.2</w:t>
            </w:r>
            <w:ins w:id="263" w:author="Admin" w:date="2012-10-08T17:18:00Z">
              <w:r w:rsidR="00103A64">
                <w:rPr>
                  <w:spacing w:val="0"/>
                </w:rPr>
                <w:t xml:space="preserve">. This shall be notified in the e-procurement portal. </w:t>
              </w:r>
            </w:ins>
          </w:p>
        </w:tc>
      </w:tr>
      <w:tr w:rsidR="00845C1E" w:rsidRPr="002B01DD">
        <w:tc>
          <w:tcPr>
            <w:tcW w:w="2250" w:type="dxa"/>
          </w:tcPr>
          <w:p w:rsidR="00845C1E" w:rsidRPr="002B01DD" w:rsidRDefault="00845C1E">
            <w:pPr>
              <w:pStyle w:val="Heading1-Clausename"/>
              <w:numPr>
                <w:ilvl w:val="0"/>
                <w:numId w:val="0"/>
              </w:numPr>
              <w:spacing w:before="0" w:after="200"/>
              <w:rPr>
                <w:sz w:val="32"/>
                <w:szCs w:val="32"/>
              </w:rPr>
            </w:pPr>
          </w:p>
        </w:tc>
        <w:tc>
          <w:tcPr>
            <w:tcW w:w="7110" w:type="dxa"/>
          </w:tcPr>
          <w:p w:rsidR="00845C1E" w:rsidRPr="002B01DD" w:rsidRDefault="00845C1E">
            <w:pPr>
              <w:pStyle w:val="BodyText2"/>
              <w:tabs>
                <w:tab w:val="num" w:pos="360"/>
              </w:tabs>
              <w:suppressAutoHyphens w:val="0"/>
              <w:spacing w:after="200"/>
              <w:ind w:left="360" w:hanging="360"/>
              <w:jc w:val="center"/>
              <w:rPr>
                <w:b/>
                <w:sz w:val="32"/>
                <w:szCs w:val="32"/>
              </w:rPr>
            </w:pPr>
            <w:bookmarkStart w:id="264" w:name="_Toc505659525"/>
            <w:bookmarkStart w:id="265" w:name="_Toc195334798"/>
            <w:r w:rsidRPr="002B01DD">
              <w:rPr>
                <w:b/>
                <w:sz w:val="32"/>
                <w:szCs w:val="32"/>
              </w:rPr>
              <w:t>C. Preparation of Bids</w:t>
            </w:r>
            <w:bookmarkEnd w:id="264"/>
            <w:bookmarkEnd w:id="265"/>
          </w:p>
        </w:tc>
      </w:tr>
      <w:tr w:rsidR="00845C1E" w:rsidRPr="002B01DD">
        <w:tc>
          <w:tcPr>
            <w:tcW w:w="2250" w:type="dxa"/>
          </w:tcPr>
          <w:p w:rsidR="00845C1E" w:rsidRPr="002B01DD" w:rsidRDefault="00845C1E" w:rsidP="00733E4B">
            <w:pPr>
              <w:pStyle w:val="Sec1-Clauses"/>
              <w:numPr>
                <w:ilvl w:val="0"/>
                <w:numId w:val="28"/>
              </w:numPr>
              <w:spacing w:before="0" w:after="200"/>
            </w:pPr>
            <w:bookmarkStart w:id="266" w:name="_Toc438438830"/>
            <w:bookmarkStart w:id="267" w:name="_Toc438532578"/>
            <w:bookmarkStart w:id="268" w:name="_Toc438733974"/>
            <w:bookmarkStart w:id="269" w:name="_Toc438907013"/>
            <w:bookmarkStart w:id="270" w:name="_Toc438907212"/>
            <w:bookmarkStart w:id="271" w:name="_Toc195334799"/>
            <w:r w:rsidRPr="002B01DD">
              <w:t>Cost of Bidding</w:t>
            </w:r>
            <w:bookmarkEnd w:id="266"/>
            <w:bookmarkEnd w:id="267"/>
            <w:bookmarkEnd w:id="268"/>
            <w:bookmarkEnd w:id="269"/>
            <w:bookmarkEnd w:id="270"/>
            <w:bookmarkEnd w:id="271"/>
          </w:p>
        </w:tc>
        <w:tc>
          <w:tcPr>
            <w:tcW w:w="7110" w:type="dxa"/>
          </w:tcPr>
          <w:p w:rsidR="00845C1E" w:rsidRPr="002B01DD" w:rsidRDefault="00845C1E" w:rsidP="00733E4B">
            <w:pPr>
              <w:pStyle w:val="Sub-ClauseText"/>
              <w:numPr>
                <w:ilvl w:val="1"/>
                <w:numId w:val="43"/>
              </w:numPr>
              <w:spacing w:before="0" w:after="200"/>
              <w:rPr>
                <w:spacing w:val="0"/>
              </w:rPr>
            </w:pPr>
            <w:r w:rsidRPr="002B01DD">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272" w:name="_Toc438438831"/>
            <w:bookmarkStart w:id="273" w:name="_Toc438532579"/>
            <w:bookmarkStart w:id="274" w:name="_Toc438733975"/>
            <w:bookmarkStart w:id="275" w:name="_Toc438907014"/>
            <w:bookmarkStart w:id="276" w:name="_Toc438907213"/>
            <w:bookmarkStart w:id="277" w:name="_Toc195334800"/>
            <w:r w:rsidRPr="002B01DD">
              <w:t>Language of Bid</w:t>
            </w:r>
            <w:bookmarkEnd w:id="272"/>
            <w:bookmarkEnd w:id="273"/>
            <w:bookmarkEnd w:id="274"/>
            <w:bookmarkEnd w:id="275"/>
            <w:bookmarkEnd w:id="276"/>
            <w:bookmarkEnd w:id="277"/>
          </w:p>
        </w:tc>
        <w:tc>
          <w:tcPr>
            <w:tcW w:w="7110" w:type="dxa"/>
          </w:tcPr>
          <w:p w:rsidR="00845C1E" w:rsidRPr="002B01DD" w:rsidRDefault="00845C1E" w:rsidP="00733E4B">
            <w:pPr>
              <w:pStyle w:val="Sub-ClauseText"/>
              <w:numPr>
                <w:ilvl w:val="1"/>
                <w:numId w:val="44"/>
              </w:numPr>
              <w:spacing w:before="0" w:after="200"/>
              <w:rPr>
                <w:spacing w:val="0"/>
              </w:rPr>
            </w:pPr>
            <w:r w:rsidRPr="002B01DD">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2B01DD">
              <w:rPr>
                <w:b/>
                <w:spacing w:val="0"/>
              </w:rPr>
              <w:t>,</w:t>
            </w:r>
            <w:r w:rsidRPr="002B01DD">
              <w:rPr>
                <w:spacing w:val="0"/>
              </w:rPr>
              <w:t xml:space="preserve"> in which case, for purposes of interpretation of the Bid, such translation shall govern.</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278" w:name="_Toc438438832"/>
            <w:bookmarkStart w:id="279" w:name="_Toc438532580"/>
            <w:bookmarkStart w:id="280" w:name="_Toc438733976"/>
            <w:bookmarkStart w:id="281" w:name="_Toc438907015"/>
            <w:bookmarkStart w:id="282" w:name="_Toc438907214"/>
            <w:bookmarkStart w:id="283" w:name="_Toc195334801"/>
            <w:r w:rsidRPr="002B01DD">
              <w:t>Documents Comprising the Bid</w:t>
            </w:r>
            <w:bookmarkEnd w:id="278"/>
            <w:bookmarkEnd w:id="279"/>
            <w:bookmarkEnd w:id="280"/>
            <w:bookmarkEnd w:id="281"/>
            <w:bookmarkEnd w:id="282"/>
            <w:bookmarkEnd w:id="283"/>
          </w:p>
        </w:tc>
        <w:tc>
          <w:tcPr>
            <w:tcW w:w="7110" w:type="dxa"/>
            <w:tcBorders>
              <w:bottom w:val="nil"/>
            </w:tcBorders>
          </w:tcPr>
          <w:p w:rsidR="00845C1E" w:rsidRPr="002B01DD" w:rsidRDefault="00845C1E" w:rsidP="00733E4B">
            <w:pPr>
              <w:pStyle w:val="Sub-ClauseText"/>
              <w:numPr>
                <w:ilvl w:val="1"/>
                <w:numId w:val="45"/>
              </w:numPr>
              <w:spacing w:before="0" w:after="200"/>
              <w:rPr>
                <w:spacing w:val="0"/>
              </w:rPr>
            </w:pPr>
            <w:r w:rsidRPr="002B01DD">
              <w:rPr>
                <w:spacing w:val="0"/>
              </w:rPr>
              <w:t>The Bid shall comprise the following</w:t>
            </w:r>
            <w:del w:id="284" w:author="wb361156" w:date="2012-11-20T12:34:00Z">
              <w:r w:rsidRPr="002B01DD" w:rsidDel="00C90C42">
                <w:rPr>
                  <w:spacing w:val="0"/>
                </w:rPr>
                <w:delText>:</w:delText>
              </w:r>
            </w:del>
            <w:ins w:id="285" w:author="wb361156" w:date="2012-11-20T12:34:00Z">
              <w:r w:rsidR="00C90C42">
                <w:rPr>
                  <w:spacing w:val="0"/>
                </w:rPr>
                <w:t>, the scanned copies of which</w:t>
              </w:r>
            </w:ins>
            <w:ins w:id="286" w:author="Admin" w:date="2012-10-08T17:19:00Z">
              <w:del w:id="287" w:author="wb361156" w:date="2012-11-20T12:36:00Z">
                <w:r w:rsidR="00103A64" w:rsidDel="00C90C42">
                  <w:rPr>
                    <w:spacing w:val="0"/>
                  </w:rPr>
                  <w:delText xml:space="preserve"> and </w:delText>
                </w:r>
              </w:del>
              <w:r w:rsidR="00103A64">
                <w:rPr>
                  <w:spacing w:val="0"/>
                </w:rPr>
                <w:t xml:space="preserve">shall be uploaded </w:t>
              </w:r>
            </w:ins>
            <w:r w:rsidR="00C9491A">
              <w:rPr>
                <w:spacing w:val="0"/>
              </w:rPr>
              <w:t>o</w:t>
            </w:r>
            <w:ins w:id="288" w:author="Admin" w:date="2012-10-08T17:19:00Z">
              <w:r w:rsidR="00103A64">
                <w:rPr>
                  <w:spacing w:val="0"/>
                </w:rPr>
                <w:t>n the e-procurement platform.</w:t>
              </w:r>
            </w:ins>
          </w:p>
          <w:p w:rsidR="00845C1E" w:rsidRPr="002B01DD" w:rsidRDefault="00845C1E" w:rsidP="00733E4B">
            <w:pPr>
              <w:numPr>
                <w:ilvl w:val="0"/>
                <w:numId w:val="99"/>
              </w:numPr>
              <w:jc w:val="both"/>
            </w:pPr>
            <w:r w:rsidRPr="002B01DD">
              <w:t xml:space="preserve">Bid </w:t>
            </w:r>
            <w:del w:id="289" w:author="Admin" w:date="2012-10-08T17:19:00Z">
              <w:r w:rsidRPr="002B01DD" w:rsidDel="00103A64">
                <w:delText xml:space="preserve">Submission </w:delText>
              </w:r>
            </w:del>
            <w:r w:rsidRPr="002B01DD">
              <w:t>Form and the applicable Price Schedules, in accordance with ITB Clauses 12, 14, and 15;</w:t>
            </w:r>
          </w:p>
          <w:p w:rsidR="00845C1E" w:rsidRPr="002B01DD" w:rsidRDefault="00845C1E">
            <w:pPr>
              <w:jc w:val="both"/>
            </w:pPr>
          </w:p>
          <w:p w:rsidR="00845C1E" w:rsidRPr="002B01DD" w:rsidRDefault="008A6B12" w:rsidP="00733E4B">
            <w:pPr>
              <w:numPr>
                <w:ilvl w:val="0"/>
                <w:numId w:val="99"/>
              </w:numPr>
              <w:jc w:val="both"/>
            </w:pPr>
            <w:ins w:id="290" w:author="Swayamsiddha Mohanty" w:date="2014-04-11T14:47:00Z">
              <w:r>
                <w:t xml:space="preserve">Tender fee (if applicable) </w:t>
              </w:r>
            </w:ins>
            <w:ins w:id="291" w:author="HMIS" w:date="2012-11-26T10:33:00Z">
              <w:del w:id="292" w:author="Swayamsiddha Mohanty" w:date="2014-04-11T14:47:00Z">
                <w:r w:rsidR="00641372" w:rsidDel="008A6B12">
                  <w:delText>B</w:delText>
                </w:r>
              </w:del>
              <w:del w:id="293" w:author="Swayamsiddha Mohanty" w:date="2014-04-11T14:48:00Z">
                <w:r w:rsidR="00641372" w:rsidDel="008A6B12">
                  <w:delText xml:space="preserve">id processing fee </w:delText>
                </w:r>
              </w:del>
              <w:r w:rsidR="00641372">
                <w:t xml:space="preserve">and </w:t>
              </w:r>
            </w:ins>
            <w:r w:rsidR="00845C1E" w:rsidRPr="002B01DD">
              <w:t>Bid Security</w:t>
            </w:r>
            <w:ins w:id="294" w:author="Admin" w:date="2012-10-08T17:20:00Z">
              <w:r w:rsidR="002E7CF1">
                <w:t xml:space="preserve"> deposit details </w:t>
              </w:r>
            </w:ins>
            <w:del w:id="295" w:author="Admin" w:date="2012-10-08T17:20:00Z">
              <w:r w:rsidR="00845C1E" w:rsidRPr="002B01DD" w:rsidDel="002E7CF1">
                <w:delText>,</w:delText>
              </w:r>
            </w:del>
            <w:del w:id="296" w:author="Admin" w:date="2012-10-08T17:21:00Z">
              <w:r w:rsidR="00845C1E" w:rsidRPr="002B01DD" w:rsidDel="002E7CF1">
                <w:delText xml:space="preserve"> </w:delText>
              </w:r>
            </w:del>
            <w:r w:rsidR="00845C1E" w:rsidRPr="002B01DD">
              <w:t xml:space="preserve">in accordance with ITB Clause 21, </w:t>
            </w:r>
            <w:del w:id="297" w:author="Admin" w:date="2012-10-08T17:21:00Z">
              <w:r w:rsidR="00845C1E" w:rsidRPr="002B01DD" w:rsidDel="002E7CF1">
                <w:delText>if required</w:delText>
              </w:r>
            </w:del>
            <w:ins w:id="298" w:author="Admin" w:date="2012-10-08T17:21:00Z">
              <w:r w:rsidR="002E7CF1">
                <w:t>in the form as given in Section</w:t>
              </w:r>
            </w:ins>
            <w:r w:rsidR="00C9491A">
              <w:t>IV</w:t>
            </w:r>
            <w:r w:rsidR="00845C1E" w:rsidRPr="002B01DD">
              <w:t>;</w:t>
            </w:r>
          </w:p>
          <w:p w:rsidR="00845C1E" w:rsidRPr="002B01DD" w:rsidRDefault="00845C1E">
            <w:pPr>
              <w:jc w:val="both"/>
            </w:pPr>
          </w:p>
          <w:p w:rsidR="00845C1E" w:rsidRPr="002B01DD" w:rsidRDefault="00845C1E" w:rsidP="00733E4B">
            <w:pPr>
              <w:numPr>
                <w:ilvl w:val="0"/>
                <w:numId w:val="99"/>
              </w:numPr>
              <w:jc w:val="both"/>
            </w:pPr>
            <w:r w:rsidRPr="002B01DD">
              <w:t>written confirmation authorizing the signatory of the Bid to commit the Bidder, in accordance with ITB Clause 22;</w:t>
            </w:r>
          </w:p>
          <w:p w:rsidR="00845C1E" w:rsidRPr="002B01DD" w:rsidRDefault="00845C1E">
            <w:pPr>
              <w:jc w:val="both"/>
            </w:pPr>
          </w:p>
          <w:p w:rsidR="00845C1E" w:rsidRPr="002B01DD" w:rsidRDefault="00845C1E" w:rsidP="00733E4B">
            <w:pPr>
              <w:numPr>
                <w:ilvl w:val="0"/>
                <w:numId w:val="99"/>
              </w:numPr>
              <w:jc w:val="both"/>
            </w:pPr>
            <w:r w:rsidRPr="002B01DD">
              <w:t>documentary evidence in accordance with ITB Clause 16 establishing the Bidder’s eligibility to bid;</w:t>
            </w:r>
          </w:p>
          <w:p w:rsidR="00845C1E" w:rsidRPr="002B01DD" w:rsidRDefault="00845C1E">
            <w:pPr>
              <w:jc w:val="both"/>
            </w:pPr>
          </w:p>
          <w:p w:rsidR="00845C1E" w:rsidRPr="002B01DD" w:rsidRDefault="00845C1E" w:rsidP="00733E4B">
            <w:pPr>
              <w:numPr>
                <w:ilvl w:val="0"/>
                <w:numId w:val="99"/>
              </w:numPr>
              <w:jc w:val="both"/>
            </w:pPr>
            <w:r w:rsidRPr="002B01DD">
              <w:t>documentary evidence in accordance with ITB Clause 17, that the Goods and Related Services to be supplied by the Bidder are of eligible origin;</w:t>
            </w:r>
            <w:ins w:id="299" w:author="Admin" w:date="2012-10-09T12:02:00Z">
              <w:r w:rsidR="002E7D2F">
                <w:t xml:space="preserve"> </w:t>
              </w:r>
            </w:ins>
          </w:p>
          <w:p w:rsidR="00845C1E" w:rsidRPr="002B01DD" w:rsidRDefault="00845C1E">
            <w:pPr>
              <w:jc w:val="both"/>
            </w:pPr>
          </w:p>
          <w:p w:rsidR="00845C1E" w:rsidRPr="002B01DD" w:rsidRDefault="00845C1E" w:rsidP="00733E4B">
            <w:pPr>
              <w:numPr>
                <w:ilvl w:val="0"/>
                <w:numId w:val="99"/>
              </w:numPr>
              <w:jc w:val="both"/>
            </w:pPr>
            <w:r w:rsidRPr="002B01DD">
              <w:t>documentary evidence in accordance with ITB Clauses 18 and 30, that the Goods and Related Services conform to the Bidding Documents;</w:t>
            </w:r>
            <w:ins w:id="300" w:author="Admin" w:date="2012-10-09T12:02:00Z">
              <w:r w:rsidR="002E7D2F">
                <w:t xml:space="preserve">  </w:t>
              </w:r>
            </w:ins>
          </w:p>
          <w:p w:rsidR="00845C1E" w:rsidRPr="002B01DD" w:rsidRDefault="00845C1E">
            <w:pPr>
              <w:jc w:val="both"/>
            </w:pPr>
          </w:p>
          <w:p w:rsidR="00845C1E" w:rsidRPr="002B01DD" w:rsidRDefault="00845C1E" w:rsidP="00733E4B">
            <w:pPr>
              <w:numPr>
                <w:ilvl w:val="0"/>
                <w:numId w:val="99"/>
              </w:numPr>
              <w:jc w:val="both"/>
              <w:rPr>
                <w:szCs w:val="24"/>
              </w:rPr>
            </w:pPr>
            <w:r w:rsidRPr="002B01DD">
              <w:rPr>
                <w:szCs w:val="24"/>
              </w:rPr>
              <w:t>documentary evidence in accordance with ITB Clause 19 establishing the Bidder’s qualifications to perform the contract if its bid is accepted;  and</w:t>
            </w:r>
          </w:p>
          <w:p w:rsidR="000B1513" w:rsidRPr="002B01DD" w:rsidRDefault="000B1513" w:rsidP="000B1513">
            <w:pPr>
              <w:jc w:val="both"/>
              <w:rPr>
                <w:szCs w:val="24"/>
              </w:rPr>
            </w:pPr>
          </w:p>
          <w:p w:rsidR="000B1513" w:rsidRPr="002B01DD" w:rsidRDefault="000B1513" w:rsidP="00733E4B">
            <w:pPr>
              <w:numPr>
                <w:ilvl w:val="0"/>
                <w:numId w:val="99"/>
              </w:numPr>
              <w:jc w:val="both"/>
              <w:rPr>
                <w:b/>
                <w:szCs w:val="24"/>
              </w:rPr>
            </w:pPr>
            <w:r w:rsidRPr="002B01DD">
              <w:rPr>
                <w:szCs w:val="24"/>
              </w:rPr>
              <w:t>Manufacturers authorization form</w:t>
            </w:r>
            <w:r w:rsidR="00C9491A">
              <w:rPr>
                <w:szCs w:val="24"/>
              </w:rPr>
              <w:t xml:space="preserve"> in the prescribed Form as given in Section IV;</w:t>
            </w:r>
            <w:r w:rsidRPr="002B01DD">
              <w:rPr>
                <w:szCs w:val="24"/>
              </w:rPr>
              <w:t>.</w:t>
            </w:r>
          </w:p>
          <w:p w:rsidR="00845C1E" w:rsidRPr="002B01DD" w:rsidRDefault="00845C1E">
            <w:pPr>
              <w:jc w:val="both"/>
              <w:rPr>
                <w:szCs w:val="24"/>
              </w:rPr>
            </w:pPr>
          </w:p>
          <w:p w:rsidR="002D5AE6" w:rsidRPr="002D5AE6" w:rsidRDefault="00845C1E" w:rsidP="002D5AE6">
            <w:pPr>
              <w:numPr>
                <w:ilvl w:val="0"/>
                <w:numId w:val="99"/>
              </w:numPr>
              <w:jc w:val="both"/>
              <w:rPr>
                <w:b/>
                <w:szCs w:val="24"/>
              </w:rPr>
            </w:pPr>
            <w:r w:rsidRPr="002B01DD">
              <w:rPr>
                <w:szCs w:val="24"/>
              </w:rPr>
              <w:t xml:space="preserve">any other document </w:t>
            </w:r>
            <w:r w:rsidRPr="002B01DD">
              <w:rPr>
                <w:b/>
                <w:bCs/>
                <w:szCs w:val="24"/>
              </w:rPr>
              <w:t>required in the</w:t>
            </w:r>
            <w:r w:rsidRPr="002B01DD">
              <w:rPr>
                <w:szCs w:val="24"/>
              </w:rPr>
              <w:t xml:space="preserve"> </w:t>
            </w:r>
            <w:r w:rsidRPr="002B01DD">
              <w:rPr>
                <w:b/>
                <w:szCs w:val="24"/>
              </w:rPr>
              <w:t>BDS.</w:t>
            </w:r>
          </w:p>
          <w:p w:rsidR="00845C1E" w:rsidRPr="002B01DD" w:rsidRDefault="00845C1E">
            <w:pPr>
              <w:jc w:val="both"/>
              <w:rPr>
                <w:szCs w:val="24"/>
              </w:rPr>
            </w:pPr>
          </w:p>
          <w:p w:rsidR="00874BD1" w:rsidRDefault="002D5AE6" w:rsidP="00874BD1">
            <w:pPr>
              <w:ind w:left="612" w:hanging="630"/>
              <w:rPr>
                <w:ins w:id="301" w:author="HMIS" w:date="2012-12-29T12:27:00Z"/>
              </w:rPr>
            </w:pPr>
            <w:ins w:id="302" w:author="Admin" w:date="2012-10-09T12:48:00Z">
              <w:r>
                <w:t xml:space="preserve"> </w:t>
              </w:r>
            </w:ins>
            <w:ins w:id="303" w:author="HMIS" w:date="2012-11-26T10:44:00Z">
              <w:r w:rsidR="007B19EC" w:rsidRPr="00536CD4">
                <w:rPr>
                  <w:b/>
                </w:rPr>
                <w:t xml:space="preserve"> </w:t>
              </w:r>
            </w:ins>
            <w:ins w:id="304" w:author="HMIS" w:date="2012-12-29T12:27:00Z">
              <w:r w:rsidR="00874BD1">
                <w:t>11.2  The following documents shall be submitted by post/courier to the Purchaser for verification and scrutiny within five days after the: last date of submission:</w:t>
              </w:r>
            </w:ins>
          </w:p>
          <w:p w:rsidR="00874BD1" w:rsidRDefault="00874BD1" w:rsidP="00874BD1">
            <w:pPr>
              <w:pStyle w:val="ListParagraph"/>
              <w:numPr>
                <w:ilvl w:val="2"/>
                <w:numId w:val="45"/>
              </w:numPr>
              <w:contextualSpacing/>
              <w:rPr>
                <w:ins w:id="305" w:author="HMIS" w:date="2012-12-29T12:27:00Z"/>
              </w:rPr>
            </w:pPr>
            <w:ins w:id="306" w:author="HMIS" w:date="2012-12-29T12:27:00Z">
              <w:r>
                <w:t>Original  Power of Attorney;</w:t>
              </w:r>
            </w:ins>
          </w:p>
          <w:p w:rsidR="00874BD1" w:rsidRDefault="00874BD1" w:rsidP="00874BD1">
            <w:pPr>
              <w:pStyle w:val="ListParagraph"/>
              <w:numPr>
                <w:ilvl w:val="2"/>
                <w:numId w:val="45"/>
              </w:numPr>
              <w:contextualSpacing/>
              <w:rPr>
                <w:ins w:id="307" w:author="HMIS" w:date="2012-12-29T12:27:00Z"/>
              </w:rPr>
            </w:pPr>
            <w:ins w:id="308" w:author="HMIS" w:date="2012-12-29T12:27:00Z">
              <w:r>
                <w:t xml:space="preserve"> Original Bid security instruments such as Letter of Credit/Bank Guarantee/Demand Draft/ Banker’s (cashier’s) Cheque;</w:t>
              </w:r>
            </w:ins>
          </w:p>
          <w:p w:rsidR="00874BD1" w:rsidRDefault="00874BD1" w:rsidP="00874BD1">
            <w:pPr>
              <w:pStyle w:val="ListParagraph"/>
              <w:numPr>
                <w:ilvl w:val="2"/>
                <w:numId w:val="45"/>
              </w:numPr>
              <w:contextualSpacing/>
              <w:rPr>
                <w:ins w:id="309" w:author="HMIS" w:date="2012-12-29T12:27:00Z"/>
              </w:rPr>
            </w:pPr>
            <w:ins w:id="310" w:author="HMIS" w:date="2012-12-29T12:27:00Z">
              <w:r>
                <w:t>Original affidavit vouching for the correctness of the information furnished and documents uploaded;</w:t>
              </w:r>
            </w:ins>
          </w:p>
          <w:p w:rsidR="00874BD1" w:rsidRDefault="00874BD1" w:rsidP="00874BD1">
            <w:pPr>
              <w:ind w:left="576"/>
              <w:rPr>
                <w:ins w:id="311" w:author="HMIS" w:date="2012-12-29T12:27:00Z"/>
              </w:rPr>
            </w:pPr>
          </w:p>
          <w:p w:rsidR="00874BD1" w:rsidRDefault="00874BD1" w:rsidP="00874BD1">
            <w:pPr>
              <w:ind w:left="576"/>
              <w:rPr>
                <w:ins w:id="312" w:author="HMIS" w:date="2012-12-29T12:27:00Z"/>
              </w:rPr>
            </w:pPr>
            <w:ins w:id="313" w:author="HMIS" w:date="2012-12-29T12:27:00Z">
              <w:r>
                <w:t>The Letter of Credit/Bank Guarantee/Demand Draft/Banker’s (Cashier’s) cheque etc would be checked for their genuineness, adequacy with respect to amount, validity and acceptability. The bids of only those bidders who have produced the originals as above for verification and review and found acceptable and those who have paid the stipulated bid processing fee and adequate bid security either by cash or acceptable instruments would be opened at the appointed time to be notified on the e-procurement portal.</w:t>
              </w:r>
            </w:ins>
          </w:p>
          <w:p w:rsidR="00874BD1" w:rsidRPr="00D347EC" w:rsidRDefault="00874BD1" w:rsidP="00874BD1">
            <w:pPr>
              <w:ind w:left="-18"/>
              <w:jc w:val="both"/>
              <w:rPr>
                <w:ins w:id="314" w:author="HMIS" w:date="2012-12-29T12:27:00Z"/>
                <w:b/>
              </w:rPr>
            </w:pPr>
            <w:ins w:id="315" w:author="HMIS" w:date="2012-12-29T12:27:00Z">
              <w:r>
                <w:t xml:space="preserve">11.3    In case of discrepancy between the uploaded documents and </w:t>
              </w:r>
              <w:del w:id="316" w:author="Balagopal Senapati" w:date="2013-01-21T15:36:00Z">
                <w:r w:rsidDel="00FF4FAF">
                  <w:delText>the</w:delText>
                </w:r>
              </w:del>
              <w:r>
                <w:t xml:space="preserve"> the originals the original shall prevail.</w:t>
              </w:r>
            </w:ins>
          </w:p>
          <w:p w:rsidR="00874BD1" w:rsidRPr="00251E18" w:rsidRDefault="00874BD1" w:rsidP="00874BD1">
            <w:pPr>
              <w:ind w:left="360"/>
              <w:jc w:val="both"/>
              <w:rPr>
                <w:ins w:id="317" w:author="HMIS" w:date="2012-12-29T12:27:00Z"/>
                <w:b/>
              </w:rPr>
            </w:pPr>
          </w:p>
          <w:p w:rsidR="00845C1E" w:rsidRPr="00251E18" w:rsidDel="00536CD4" w:rsidRDefault="00845C1E">
            <w:pPr>
              <w:numPr>
                <w:ilvl w:val="0"/>
                <w:numId w:val="132"/>
              </w:numPr>
              <w:ind w:hanging="792"/>
              <w:jc w:val="both"/>
              <w:rPr>
                <w:ins w:id="318" w:author="Admin" w:date="2012-10-09T12:48:00Z"/>
                <w:del w:id="319" w:author="HMIS" w:date="2012-12-29T12:04:00Z"/>
                <w:b/>
              </w:rPr>
              <w:pPrChange w:id="320" w:author="HMIS" w:date="2012-12-29T12:04:00Z">
                <w:pPr>
                  <w:numPr>
                    <w:numId w:val="132"/>
                  </w:numPr>
                  <w:ind w:left="792" w:hanging="792"/>
                  <w:jc w:val="both"/>
                </w:pPr>
              </w:pPrChange>
            </w:pPr>
          </w:p>
          <w:p w:rsidR="002D5AE6" w:rsidRPr="00251E18" w:rsidRDefault="008A6B12" w:rsidP="002D5AE6">
            <w:pPr>
              <w:ind w:left="360"/>
              <w:jc w:val="both"/>
              <w:rPr>
                <w:ins w:id="321" w:author="Admin" w:date="2012-10-09T12:48:00Z"/>
                <w:b/>
              </w:rPr>
            </w:pPr>
            <w:ins w:id="322" w:author="Swayamsiddha Mohanty" w:date="2014-04-11T14:50:00Z">
              <w:r>
                <w:t>In case of such a discrepancy between the uploaded document and the submitted original document, the original shall prevail</w:t>
              </w:r>
            </w:ins>
          </w:p>
          <w:p w:rsidR="002D5AE6" w:rsidRDefault="002D5AE6">
            <w:pPr>
              <w:jc w:val="both"/>
              <w:rPr>
                <w:ins w:id="323" w:author="Admin" w:date="2012-10-09T12:48:00Z"/>
              </w:rPr>
              <w:pPrChange w:id="324" w:author="HMIS" w:date="2012-12-29T12:27:00Z">
                <w:pPr>
                  <w:numPr>
                    <w:numId w:val="132"/>
                  </w:numPr>
                  <w:ind w:left="792" w:hanging="792"/>
                  <w:jc w:val="both"/>
                </w:pPr>
              </w:pPrChange>
            </w:pPr>
            <w:ins w:id="325" w:author="Admin" w:date="2012-10-09T12:48:00Z">
              <w:del w:id="326" w:author="HMIS" w:date="2012-12-29T12:27:00Z">
                <w:r w:rsidDel="00874BD1">
                  <w:delText xml:space="preserve"> </w:delText>
                </w:r>
              </w:del>
            </w:ins>
          </w:p>
          <w:p w:rsidR="002D5AE6" w:rsidRPr="002B01DD" w:rsidRDefault="002D5AE6" w:rsidP="002D5AE6">
            <w:pPr>
              <w:ind w:left="360"/>
              <w:jc w:val="both"/>
            </w:pPr>
          </w:p>
        </w:tc>
      </w:tr>
      <w:tr w:rsidR="00845C1E" w:rsidRPr="002B01DD">
        <w:tc>
          <w:tcPr>
            <w:tcW w:w="2250" w:type="dxa"/>
          </w:tcPr>
          <w:p w:rsidR="00845C1E" w:rsidRPr="002B01DD" w:rsidRDefault="00845C1E" w:rsidP="00733E4B">
            <w:pPr>
              <w:pStyle w:val="Sec1-Clauses"/>
              <w:numPr>
                <w:ilvl w:val="0"/>
                <w:numId w:val="28"/>
              </w:numPr>
              <w:spacing w:before="0" w:after="200"/>
            </w:pPr>
            <w:bookmarkStart w:id="327" w:name="_Toc195334802"/>
            <w:r w:rsidRPr="002B01DD">
              <w:t>Bid Submission Form and Price Schedules</w:t>
            </w:r>
            <w:bookmarkEnd w:id="327"/>
            <w:r w:rsidRPr="002B01DD">
              <w:t xml:space="preserve"> </w:t>
            </w:r>
          </w:p>
        </w:tc>
        <w:tc>
          <w:tcPr>
            <w:tcW w:w="7110" w:type="dxa"/>
            <w:tcBorders>
              <w:bottom w:val="nil"/>
            </w:tcBorders>
          </w:tcPr>
          <w:p w:rsidR="00845C1E" w:rsidRPr="002B01DD" w:rsidRDefault="00845C1E" w:rsidP="00F1601D">
            <w:pPr>
              <w:pStyle w:val="Sub-ClauseText"/>
              <w:keepNext/>
              <w:keepLines/>
              <w:numPr>
                <w:ilvl w:val="1"/>
                <w:numId w:val="47"/>
              </w:numPr>
              <w:spacing w:before="0" w:after="200"/>
              <w:rPr>
                <w:spacing w:val="0"/>
              </w:rPr>
            </w:pPr>
            <w:r w:rsidRPr="002B01DD">
              <w:rPr>
                <w:spacing w:val="0"/>
              </w:rPr>
              <w:t xml:space="preserve">The Bidder shall </w:t>
            </w:r>
            <w:del w:id="328" w:author="Admin" w:date="2012-10-09T12:59:00Z">
              <w:r w:rsidRPr="002B01DD" w:rsidDel="00F1601D">
                <w:rPr>
                  <w:spacing w:val="0"/>
                </w:rPr>
                <w:delText xml:space="preserve">submit </w:delText>
              </w:r>
            </w:del>
            <w:ins w:id="329" w:author="Admin" w:date="2012-10-09T12:59:00Z">
              <w:r w:rsidR="00F1601D">
                <w:rPr>
                  <w:spacing w:val="0"/>
                </w:rPr>
                <w:t>complete</w:t>
              </w:r>
              <w:r w:rsidR="00F1601D" w:rsidRPr="002B01DD">
                <w:rPr>
                  <w:spacing w:val="0"/>
                </w:rPr>
                <w:t xml:space="preserve"> </w:t>
              </w:r>
            </w:ins>
            <w:r w:rsidRPr="002B01DD">
              <w:rPr>
                <w:spacing w:val="0"/>
              </w:rPr>
              <w:t>the Bid Submission Form using the form furnished in Section IV, Bidding Forms.  This form must be completed without any alterations to its format, and no substitutes shall be accepted.  All blank spaces shall be filled in with the information requested.</w:t>
            </w:r>
            <w:ins w:id="330" w:author="Admin" w:date="2012-10-09T13:00:00Z">
              <w:r w:rsidR="00F1601D">
                <w:rPr>
                  <w:spacing w:val="0"/>
                </w:rPr>
                <w:t xml:space="preserve"> </w:t>
              </w:r>
            </w:ins>
          </w:p>
        </w:tc>
      </w:tr>
      <w:tr w:rsidR="00845C1E" w:rsidRPr="002B01DD">
        <w:tc>
          <w:tcPr>
            <w:tcW w:w="2250" w:type="dxa"/>
          </w:tcPr>
          <w:p w:rsidR="00845C1E" w:rsidRPr="002B01DD" w:rsidRDefault="00845C1E" w:rsidP="00733E4B">
            <w:pPr>
              <w:pStyle w:val="Sec1-Clauses"/>
              <w:numPr>
                <w:ilvl w:val="0"/>
                <w:numId w:val="28"/>
              </w:numPr>
              <w:spacing w:before="0" w:after="200"/>
            </w:pPr>
            <w:bookmarkStart w:id="331" w:name="_Toc438438834"/>
            <w:bookmarkStart w:id="332" w:name="_Toc438532587"/>
            <w:bookmarkStart w:id="333" w:name="_Toc438733978"/>
            <w:bookmarkStart w:id="334" w:name="_Toc438907017"/>
            <w:bookmarkStart w:id="335" w:name="_Toc438907216"/>
            <w:bookmarkStart w:id="336" w:name="_Toc195334803"/>
            <w:r w:rsidRPr="002B01DD">
              <w:t>Alternative Bids</w:t>
            </w:r>
            <w:bookmarkEnd w:id="331"/>
            <w:bookmarkEnd w:id="332"/>
            <w:bookmarkEnd w:id="333"/>
            <w:bookmarkEnd w:id="334"/>
            <w:bookmarkEnd w:id="335"/>
            <w:bookmarkEnd w:id="336"/>
          </w:p>
        </w:tc>
        <w:tc>
          <w:tcPr>
            <w:tcW w:w="7110" w:type="dxa"/>
          </w:tcPr>
          <w:p w:rsidR="00845C1E" w:rsidRPr="002B01DD" w:rsidRDefault="00845C1E" w:rsidP="00733E4B">
            <w:pPr>
              <w:pStyle w:val="Sub-ClauseText"/>
              <w:keepNext/>
              <w:keepLines/>
              <w:numPr>
                <w:ilvl w:val="1"/>
                <w:numId w:val="48"/>
              </w:numPr>
              <w:spacing w:before="0" w:after="200"/>
              <w:rPr>
                <w:spacing w:val="0"/>
              </w:rPr>
            </w:pPr>
            <w:r w:rsidRPr="002B01DD">
              <w:rPr>
                <w:spacing w:val="0"/>
              </w:rPr>
              <w:t xml:space="preserve">Unless otherwise </w:t>
            </w:r>
            <w:r w:rsidRPr="002B01DD">
              <w:rPr>
                <w:b/>
                <w:bCs/>
                <w:spacing w:val="0"/>
              </w:rPr>
              <w:t>specified in the</w:t>
            </w:r>
            <w:r w:rsidRPr="002B01DD">
              <w:rPr>
                <w:spacing w:val="0"/>
              </w:rPr>
              <w:t xml:space="preserve"> </w:t>
            </w:r>
            <w:r w:rsidRPr="002B01DD">
              <w:rPr>
                <w:b/>
                <w:spacing w:val="0"/>
              </w:rPr>
              <w:t>BDS,</w:t>
            </w:r>
            <w:r w:rsidRPr="002B01DD">
              <w:rPr>
                <w:spacing w:val="0"/>
              </w:rPr>
              <w:t xml:space="preserve"> alternative bids shall not be considered.</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337" w:name="_Toc438438835"/>
            <w:bookmarkStart w:id="338" w:name="_Toc438532588"/>
            <w:bookmarkStart w:id="339" w:name="_Toc438733979"/>
            <w:bookmarkStart w:id="340" w:name="_Toc438907018"/>
            <w:bookmarkStart w:id="341" w:name="_Toc438907217"/>
            <w:bookmarkStart w:id="342" w:name="_Toc195334804"/>
            <w:r w:rsidRPr="002B01DD">
              <w:t>Bid Prices and Discounts</w:t>
            </w:r>
            <w:bookmarkEnd w:id="337"/>
            <w:bookmarkEnd w:id="338"/>
            <w:bookmarkEnd w:id="339"/>
            <w:bookmarkEnd w:id="340"/>
            <w:bookmarkEnd w:id="341"/>
            <w:bookmarkEnd w:id="342"/>
          </w:p>
        </w:tc>
        <w:tc>
          <w:tcPr>
            <w:tcW w:w="7110" w:type="dxa"/>
            <w:tcBorders>
              <w:bottom w:val="nil"/>
            </w:tcBorders>
          </w:tcPr>
          <w:p w:rsidR="00845C1E" w:rsidRPr="002B01DD" w:rsidRDefault="00845C1E" w:rsidP="00733E4B">
            <w:pPr>
              <w:pStyle w:val="Sub-ClauseText"/>
              <w:numPr>
                <w:ilvl w:val="1"/>
                <w:numId w:val="49"/>
              </w:numPr>
              <w:spacing w:before="0" w:after="200"/>
              <w:rPr>
                <w:spacing w:val="0"/>
              </w:rPr>
            </w:pPr>
            <w:r w:rsidRPr="002B01DD">
              <w:rPr>
                <w:spacing w:val="0"/>
              </w:rPr>
              <w:t>The prices and discounts quoted by the Bidder in the Bid Submission Form and in the Price Schedules shall conform to the requirements specified below.</w:t>
            </w:r>
          </w:p>
          <w:p w:rsidR="00845C1E" w:rsidRPr="002B01DD" w:rsidRDefault="00845C1E" w:rsidP="00733E4B">
            <w:pPr>
              <w:pStyle w:val="Sub-ClauseText"/>
              <w:numPr>
                <w:ilvl w:val="1"/>
                <w:numId w:val="49"/>
              </w:numPr>
              <w:spacing w:before="0" w:after="180"/>
              <w:rPr>
                <w:spacing w:val="0"/>
              </w:rPr>
            </w:pPr>
            <w:r w:rsidRPr="002B01DD">
              <w:rPr>
                <w:spacing w:val="0"/>
              </w:rPr>
              <w:t xml:space="preserve">All lots and items must be listed and priced separately in the Price Schedules. </w:t>
            </w:r>
          </w:p>
          <w:p w:rsidR="00845C1E" w:rsidRPr="002B01DD" w:rsidRDefault="00845C1E" w:rsidP="00733E4B">
            <w:pPr>
              <w:pStyle w:val="Sub-ClauseText"/>
              <w:numPr>
                <w:ilvl w:val="1"/>
                <w:numId w:val="49"/>
              </w:numPr>
              <w:spacing w:before="0" w:after="180"/>
              <w:rPr>
                <w:spacing w:val="0"/>
              </w:rPr>
            </w:pPr>
            <w:r w:rsidRPr="002B01DD">
              <w:rPr>
                <w:spacing w:val="0"/>
              </w:rPr>
              <w:t xml:space="preserve">The price to be quoted in the Bid Submission Form shall be the total price of the bid, excluding any discounts offered. </w:t>
            </w:r>
          </w:p>
          <w:p w:rsidR="00845C1E" w:rsidRPr="002B01DD" w:rsidRDefault="00845C1E" w:rsidP="00733E4B">
            <w:pPr>
              <w:pStyle w:val="Sub-ClauseText"/>
              <w:numPr>
                <w:ilvl w:val="1"/>
                <w:numId w:val="49"/>
              </w:numPr>
              <w:spacing w:before="0" w:after="180"/>
              <w:rPr>
                <w:spacing w:val="0"/>
              </w:rPr>
            </w:pPr>
            <w:r w:rsidRPr="002B01DD">
              <w:rPr>
                <w:spacing w:val="0"/>
              </w:rPr>
              <w:t>The Bidder shall quote any unconditional discounts and indicate the method for their application in the Bid Submission Form.</w:t>
            </w:r>
          </w:p>
          <w:p w:rsidR="00845C1E" w:rsidRPr="002B01DD" w:rsidRDefault="001824D6" w:rsidP="00733E4B">
            <w:pPr>
              <w:pStyle w:val="Sub-ClauseText"/>
              <w:numPr>
                <w:ilvl w:val="1"/>
                <w:numId w:val="49"/>
              </w:numPr>
              <w:spacing w:before="0" w:after="180"/>
              <w:rPr>
                <w:spacing w:val="0"/>
              </w:rPr>
            </w:pPr>
            <w:r w:rsidRPr="002B01DD">
              <w:rPr>
                <w:spacing w:val="0"/>
              </w:rPr>
              <w:t>The terms EXW</w:t>
            </w:r>
            <w:r w:rsidR="00845C1E" w:rsidRPr="002B01DD">
              <w:rPr>
                <w:spacing w:val="0"/>
              </w:rPr>
              <w:t xml:space="preserve"> and other similar terms shall be governed by the rules prescribed in the current edition of Incoterms, published by The International Chamber of Commerce, as specified in the </w:t>
            </w:r>
            <w:r w:rsidR="00845C1E" w:rsidRPr="002B01DD">
              <w:rPr>
                <w:b/>
                <w:spacing w:val="0"/>
              </w:rPr>
              <w:t>BDS.</w:t>
            </w:r>
          </w:p>
          <w:p w:rsidR="00845C1E" w:rsidRPr="002B01DD" w:rsidRDefault="00845C1E" w:rsidP="00733E4B">
            <w:pPr>
              <w:pStyle w:val="Sub-ClauseText"/>
              <w:numPr>
                <w:ilvl w:val="1"/>
                <w:numId w:val="49"/>
              </w:numPr>
              <w:spacing w:before="0" w:after="180"/>
              <w:rPr>
                <w:spacing w:val="0"/>
              </w:rPr>
            </w:pPr>
            <w:r w:rsidRPr="002B01DD">
              <w:rPr>
                <w:spacing w:val="0"/>
              </w:rPr>
              <w:t>Prices shall be quoted as specified in the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845C1E" w:rsidRPr="002B01DD" w:rsidRDefault="00845C1E" w:rsidP="001824D6">
            <w:pPr>
              <w:tabs>
                <w:tab w:val="left" w:pos="1152"/>
              </w:tabs>
              <w:ind w:left="600"/>
            </w:pPr>
            <w:r w:rsidRPr="002B01DD">
              <w:t>(a)</w:t>
            </w:r>
            <w:r w:rsidRPr="002B01DD">
              <w:tab/>
            </w:r>
            <w:r w:rsidRPr="002B01DD">
              <w:rPr>
                <w:b/>
                <w:bCs/>
              </w:rPr>
              <w:t>For  Goods</w:t>
            </w:r>
            <w:r w:rsidRPr="002B01DD">
              <w:t>:</w:t>
            </w:r>
          </w:p>
          <w:p w:rsidR="00845C1E" w:rsidRPr="002B01DD" w:rsidRDefault="00845C1E">
            <w:pPr>
              <w:ind w:left="600"/>
            </w:pPr>
          </w:p>
          <w:p w:rsidR="00845C1E" w:rsidRPr="002B01DD" w:rsidRDefault="00845C1E" w:rsidP="001824D6">
            <w:pPr>
              <w:pStyle w:val="BodyTextIndent3"/>
              <w:tabs>
                <w:tab w:val="clear" w:pos="1080"/>
                <w:tab w:val="left" w:pos="1152"/>
              </w:tabs>
              <w:spacing w:after="180"/>
              <w:ind w:left="1152" w:hanging="540"/>
            </w:pPr>
            <w:r w:rsidRPr="002B01DD">
              <w:t>(i)</w:t>
            </w:r>
            <w:r w:rsidRPr="002B01DD">
              <w:tab/>
              <w:t xml:space="preserve">the price of the Goods quoted EXW (ex works, ex factory, ex warehouse, ex showroom, or off-the-shelf, as applicable), including all duties (customs, excise etc.) and sales and other taxes already paid or payable on the components and raw material used in the manufacture or assembly of the Goods; </w:t>
            </w:r>
          </w:p>
          <w:p w:rsidR="00845C1E" w:rsidRPr="002B01DD" w:rsidRDefault="00251E18" w:rsidP="001824D6">
            <w:pPr>
              <w:spacing w:after="180"/>
              <w:ind w:left="1152" w:hanging="540"/>
              <w:jc w:val="both"/>
            </w:pPr>
            <w:r>
              <w:t>(ii)</w:t>
            </w:r>
            <w:r>
              <w:tab/>
              <w:t>any VAT</w:t>
            </w:r>
            <w:r w:rsidR="00845C1E" w:rsidRPr="002B01DD">
              <w:t>, sales tax and other taxes which will be payable on the Goods if the contract is awarded to the Bidder; and</w:t>
            </w:r>
          </w:p>
          <w:p w:rsidR="00845C1E" w:rsidRPr="002B01DD" w:rsidRDefault="00845C1E" w:rsidP="00733E4B">
            <w:pPr>
              <w:numPr>
                <w:ilvl w:val="1"/>
                <w:numId w:val="99"/>
              </w:numPr>
              <w:tabs>
                <w:tab w:val="clear" w:pos="1800"/>
                <w:tab w:val="num" w:pos="1152"/>
              </w:tabs>
              <w:spacing w:after="180"/>
              <w:ind w:left="1152" w:hanging="540"/>
              <w:jc w:val="both"/>
              <w:rPr>
                <w:b/>
                <w:spacing w:val="-4"/>
              </w:rPr>
            </w:pPr>
            <w:r w:rsidRPr="002B01DD">
              <w:rPr>
                <w:spacing w:val="-4"/>
              </w:rPr>
              <w:t xml:space="preserve">the price for inland transportation, insurance, and other local services required to convey the Goods to their final destination (Project Site) specified in the </w:t>
            </w:r>
            <w:r w:rsidRPr="002B01DD">
              <w:rPr>
                <w:b/>
                <w:spacing w:val="-4"/>
              </w:rPr>
              <w:t>BDS.</w:t>
            </w:r>
          </w:p>
          <w:p w:rsidR="00845C1E" w:rsidRPr="002B01DD" w:rsidRDefault="00845C1E" w:rsidP="00733E4B">
            <w:pPr>
              <w:pStyle w:val="BodyTextIndent3"/>
              <w:numPr>
                <w:ilvl w:val="0"/>
                <w:numId w:val="76"/>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152"/>
              </w:tabs>
              <w:suppressAutoHyphens w:val="0"/>
              <w:spacing w:after="200"/>
              <w:ind w:left="1152" w:hanging="540"/>
            </w:pPr>
            <w:r w:rsidRPr="002B01DD">
              <w:rPr>
                <w:b/>
                <w:bCs/>
              </w:rPr>
              <w:t>for the Related Services</w:t>
            </w:r>
            <w:r w:rsidRPr="002B01DD">
              <w:t>, other than inland transportation and other services required to convey the Goods to their final destination, whenever such Related Services are specified in the Schedule of Requirements:</w:t>
            </w:r>
          </w:p>
          <w:p w:rsidR="00845C1E" w:rsidRPr="002B01DD" w:rsidRDefault="00845C1E" w:rsidP="00733E4B">
            <w:pPr>
              <w:numPr>
                <w:ilvl w:val="1"/>
                <w:numId w:val="76"/>
              </w:numPr>
              <w:tabs>
                <w:tab w:val="num" w:pos="1152"/>
              </w:tabs>
              <w:spacing w:after="200"/>
              <w:ind w:left="1152" w:hanging="540"/>
              <w:jc w:val="both"/>
            </w:pPr>
            <w:r w:rsidRPr="002B01DD">
              <w:t xml:space="preserve">the price of each item comprising the Related Services </w:t>
            </w:r>
            <w:r w:rsidR="001824D6" w:rsidRPr="002B01DD">
              <w:t xml:space="preserve"> </w:t>
            </w:r>
            <w:r w:rsidRPr="002B01DD">
              <w:t xml:space="preserve">(inclusive of any applicable taxes). </w:t>
            </w:r>
          </w:p>
          <w:p w:rsidR="00685FCC" w:rsidRPr="002B01DD" w:rsidRDefault="00685FCC" w:rsidP="00733E4B">
            <w:pPr>
              <w:numPr>
                <w:ilvl w:val="0"/>
                <w:numId w:val="76"/>
              </w:numPr>
              <w:tabs>
                <w:tab w:val="clear" w:pos="1440"/>
                <w:tab w:val="num" w:pos="1152"/>
              </w:tabs>
              <w:spacing w:after="180"/>
              <w:ind w:left="1152" w:hanging="540"/>
              <w:jc w:val="both"/>
              <w:rPr>
                <w:b/>
                <w:spacing w:val="-4"/>
              </w:rPr>
            </w:pPr>
            <w:r w:rsidRPr="002B01DD">
              <w:t>bidders may like to ascertain availability of excise duty exemption benefits,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rsidR="00685FCC" w:rsidRPr="002B01DD" w:rsidRDefault="00685FCC" w:rsidP="00685FCC">
            <w:pPr>
              <w:tabs>
                <w:tab w:val="num" w:pos="1152"/>
              </w:tabs>
              <w:spacing w:after="200"/>
              <w:ind w:left="1152"/>
              <w:jc w:val="both"/>
            </w:pPr>
            <w:r w:rsidRPr="002B01DD">
              <w:t>Where the bidder has quoted taking into account such benefits, he must give all information required for issue of necessary Certificates in terms of the Central Excise Notification -108/95 along with his bid in form at S. No. 8 of Section VI.  Where the Purchaser issues such Certificates, Excise Duty will not be reimbursed separately.</w:t>
            </w:r>
          </w:p>
          <w:p w:rsidR="00845C1E" w:rsidRPr="002B01DD" w:rsidRDefault="00845C1E" w:rsidP="00733E4B">
            <w:pPr>
              <w:pStyle w:val="Sub-ClauseText"/>
              <w:keepNext/>
              <w:numPr>
                <w:ilvl w:val="1"/>
                <w:numId w:val="37"/>
              </w:numPr>
              <w:spacing w:before="0" w:after="200"/>
              <w:rPr>
                <w:spacing w:val="0"/>
              </w:rPr>
            </w:pPr>
            <w:r w:rsidRPr="002B01DD">
              <w:rPr>
                <w:spacing w:val="0"/>
              </w:rPr>
              <w:t xml:space="preserve">Prices quoted by the Bidder shall be fixed during the Bidder’s performance of the Contract and not subject to variation on any account, unless otherwise specified in the </w:t>
            </w:r>
            <w:r w:rsidRPr="002B01DD">
              <w:rPr>
                <w:b/>
                <w:spacing w:val="0"/>
              </w:rPr>
              <w:t>BDS.</w:t>
            </w:r>
            <w:r w:rsidRPr="002B01DD">
              <w:rPr>
                <w:spacing w:val="0"/>
              </w:rPr>
              <w:t xml:space="preserve">  A Bid submitted with an adjustable price quotation shall be treated as non responsive and shall be rejected, pursuant to ITB Clause 30.  However, if in accordance with the </w:t>
            </w:r>
            <w:r w:rsidRPr="002B01DD">
              <w:rPr>
                <w:b/>
                <w:spacing w:val="0"/>
              </w:rPr>
              <w:t>BDS,</w:t>
            </w:r>
            <w:r w:rsidRPr="002B01DD">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845C1E" w:rsidRPr="002B01DD" w:rsidRDefault="00845C1E" w:rsidP="00733E4B">
            <w:pPr>
              <w:pStyle w:val="Sub-ClauseText"/>
              <w:keepNext/>
              <w:numPr>
                <w:ilvl w:val="1"/>
                <w:numId w:val="37"/>
              </w:numPr>
              <w:spacing w:before="0" w:after="200"/>
              <w:rPr>
                <w:spacing w:val="0"/>
              </w:rPr>
            </w:pPr>
            <w:r w:rsidRPr="002B01DD">
              <w:rPr>
                <w:spacing w:val="0"/>
              </w:rPr>
              <w:t>If so indicated in ITB Sub-Clause 1.1, bids are being invited for individual contracts (lots) or for any combination of contracts (packages).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343" w:name="_Toc438438836"/>
            <w:bookmarkStart w:id="344" w:name="_Toc438532597"/>
            <w:bookmarkStart w:id="345" w:name="_Toc438733980"/>
            <w:bookmarkStart w:id="346" w:name="_Toc438907019"/>
            <w:bookmarkStart w:id="347" w:name="_Toc438907218"/>
            <w:bookmarkStart w:id="348" w:name="_Toc195334805"/>
            <w:r w:rsidRPr="002B01DD">
              <w:t>Cu</w:t>
            </w:r>
            <w:bookmarkStart w:id="349" w:name="_Hlt438531797"/>
            <w:bookmarkEnd w:id="349"/>
            <w:r w:rsidRPr="002B01DD">
              <w:t>rrencies of Bid</w:t>
            </w:r>
            <w:bookmarkEnd w:id="343"/>
            <w:bookmarkEnd w:id="344"/>
            <w:bookmarkEnd w:id="345"/>
            <w:bookmarkEnd w:id="346"/>
            <w:bookmarkEnd w:id="347"/>
            <w:bookmarkEnd w:id="348"/>
          </w:p>
        </w:tc>
        <w:tc>
          <w:tcPr>
            <w:tcW w:w="7110" w:type="dxa"/>
          </w:tcPr>
          <w:p w:rsidR="00845C1E" w:rsidRPr="002B01DD" w:rsidRDefault="00845C1E" w:rsidP="00733E4B">
            <w:pPr>
              <w:pStyle w:val="Sub-ClauseText"/>
              <w:numPr>
                <w:ilvl w:val="1"/>
                <w:numId w:val="50"/>
              </w:numPr>
              <w:spacing w:before="0" w:after="180"/>
              <w:ind w:left="605" w:hanging="605"/>
              <w:rPr>
                <w:spacing w:val="0"/>
              </w:rPr>
            </w:pPr>
            <w:r w:rsidRPr="002B01DD">
              <w:rPr>
                <w:spacing w:val="0"/>
              </w:rPr>
              <w:t>The Bidder shall quote in Indian Rupees only.</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350" w:name="_Toc438438837"/>
            <w:bookmarkStart w:id="351" w:name="_Toc438532598"/>
            <w:bookmarkStart w:id="352" w:name="_Toc438733981"/>
            <w:bookmarkStart w:id="353" w:name="_Toc438907020"/>
            <w:bookmarkStart w:id="354" w:name="_Toc438907219"/>
            <w:bookmarkStart w:id="355" w:name="_Toc195334806"/>
            <w:r w:rsidRPr="002B01DD">
              <w:t xml:space="preserve">Documents </w:t>
            </w:r>
            <w:bookmarkStart w:id="356" w:name="_Hlt438531760"/>
            <w:bookmarkEnd w:id="356"/>
            <w:r w:rsidRPr="002B01DD">
              <w:t>Establishing the Eligibility of the Bidder</w:t>
            </w:r>
            <w:bookmarkEnd w:id="350"/>
            <w:bookmarkEnd w:id="351"/>
            <w:bookmarkEnd w:id="352"/>
            <w:bookmarkEnd w:id="353"/>
            <w:bookmarkEnd w:id="354"/>
            <w:bookmarkEnd w:id="355"/>
          </w:p>
        </w:tc>
        <w:tc>
          <w:tcPr>
            <w:tcW w:w="7110" w:type="dxa"/>
          </w:tcPr>
          <w:p w:rsidR="00845C1E" w:rsidRPr="002B01DD" w:rsidRDefault="00845C1E" w:rsidP="008C7118">
            <w:pPr>
              <w:pStyle w:val="Sub-ClauseText"/>
              <w:numPr>
                <w:ilvl w:val="1"/>
                <w:numId w:val="51"/>
              </w:numPr>
              <w:spacing w:before="0" w:after="180"/>
            </w:pPr>
            <w:r w:rsidRPr="002B01DD">
              <w:t>To establish their eligibility in accordance with ITB Clause 4, Bidd</w:t>
            </w:r>
            <w:bookmarkStart w:id="357" w:name="_Hlt438531784"/>
            <w:bookmarkEnd w:id="357"/>
            <w:r w:rsidRPr="002B01DD">
              <w:t xml:space="preserve">ers shall complete the Bid Submission Form, included in Section IV, Bidding Forms. </w:t>
            </w:r>
          </w:p>
        </w:tc>
      </w:tr>
      <w:tr w:rsidR="00845C1E" w:rsidRPr="002B01DD">
        <w:trPr>
          <w:cantSplit/>
        </w:trPr>
        <w:tc>
          <w:tcPr>
            <w:tcW w:w="2250" w:type="dxa"/>
          </w:tcPr>
          <w:p w:rsidR="00845C1E" w:rsidRPr="002B01DD" w:rsidRDefault="00845C1E" w:rsidP="00733E4B">
            <w:pPr>
              <w:pStyle w:val="Sec1-Clauses"/>
              <w:numPr>
                <w:ilvl w:val="0"/>
                <w:numId w:val="28"/>
              </w:numPr>
              <w:spacing w:before="0" w:after="200"/>
            </w:pPr>
            <w:bookmarkStart w:id="358" w:name="_Toc195334807"/>
            <w:r w:rsidRPr="002B01DD">
              <w:t>Documents Establishing the Eligibility of the Goods and Related Services</w:t>
            </w:r>
            <w:bookmarkEnd w:id="358"/>
          </w:p>
        </w:tc>
        <w:tc>
          <w:tcPr>
            <w:tcW w:w="7110" w:type="dxa"/>
            <w:tcBorders>
              <w:bottom w:val="nil"/>
            </w:tcBorders>
          </w:tcPr>
          <w:p w:rsidR="00845C1E" w:rsidRPr="002B01DD" w:rsidRDefault="00845C1E" w:rsidP="00733E4B">
            <w:pPr>
              <w:pStyle w:val="Sub-ClauseText"/>
              <w:numPr>
                <w:ilvl w:val="1"/>
                <w:numId w:val="52"/>
              </w:numPr>
              <w:spacing w:before="0" w:after="180"/>
              <w:rPr>
                <w:spacing w:val="0"/>
              </w:rPr>
            </w:pPr>
            <w:r w:rsidRPr="002B01DD">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359" w:name="_Toc438438839"/>
            <w:bookmarkStart w:id="360" w:name="_Toc438532600"/>
            <w:bookmarkStart w:id="361" w:name="_Toc438733983"/>
            <w:bookmarkStart w:id="362" w:name="_Toc438907022"/>
            <w:bookmarkStart w:id="363" w:name="_Toc438907221"/>
            <w:bookmarkStart w:id="364" w:name="_Toc195334808"/>
            <w:r w:rsidRPr="002B01DD">
              <w:t>Documents Establishing the Conformity of the Goods and Related Services</w:t>
            </w:r>
            <w:bookmarkEnd w:id="359"/>
            <w:bookmarkEnd w:id="360"/>
            <w:bookmarkEnd w:id="361"/>
            <w:bookmarkEnd w:id="362"/>
            <w:bookmarkEnd w:id="363"/>
            <w:bookmarkEnd w:id="364"/>
          </w:p>
        </w:tc>
        <w:tc>
          <w:tcPr>
            <w:tcW w:w="7110" w:type="dxa"/>
            <w:tcBorders>
              <w:bottom w:val="nil"/>
            </w:tcBorders>
          </w:tcPr>
          <w:p w:rsidR="00845C1E" w:rsidRPr="002B01DD" w:rsidRDefault="00845C1E" w:rsidP="00733E4B">
            <w:pPr>
              <w:pStyle w:val="Sub-ClauseText"/>
              <w:numPr>
                <w:ilvl w:val="1"/>
                <w:numId w:val="53"/>
              </w:numPr>
              <w:spacing w:before="0" w:after="180"/>
              <w:ind w:left="605" w:hanging="605"/>
              <w:rPr>
                <w:spacing w:val="0"/>
              </w:rPr>
            </w:pPr>
            <w:r w:rsidRPr="002B01DD">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845C1E" w:rsidRPr="002B01DD" w:rsidRDefault="00845C1E" w:rsidP="00733E4B">
            <w:pPr>
              <w:pStyle w:val="Sub-ClauseText"/>
              <w:numPr>
                <w:ilvl w:val="1"/>
                <w:numId w:val="53"/>
              </w:numPr>
              <w:spacing w:before="0" w:after="180"/>
              <w:ind w:left="605" w:hanging="605"/>
              <w:rPr>
                <w:spacing w:val="0"/>
              </w:rPr>
            </w:pPr>
            <w:r w:rsidRPr="002B01DD">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845C1E" w:rsidRPr="002B01DD" w:rsidRDefault="00845C1E" w:rsidP="00733E4B">
            <w:pPr>
              <w:pStyle w:val="Sub-ClauseText"/>
              <w:numPr>
                <w:ilvl w:val="1"/>
                <w:numId w:val="53"/>
              </w:numPr>
              <w:spacing w:before="0" w:after="180"/>
              <w:ind w:left="605" w:hanging="605"/>
              <w:rPr>
                <w:spacing w:val="0"/>
              </w:rPr>
            </w:pPr>
            <w:r w:rsidRPr="002B01DD">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B01DD">
              <w:rPr>
                <w:b/>
                <w:bCs/>
                <w:spacing w:val="0"/>
              </w:rPr>
              <w:t>specified in the</w:t>
            </w:r>
            <w:r w:rsidRPr="002B01DD">
              <w:rPr>
                <w:spacing w:val="0"/>
              </w:rPr>
              <w:t xml:space="preserve"> </w:t>
            </w:r>
            <w:r w:rsidRPr="002B01DD">
              <w:rPr>
                <w:b/>
                <w:spacing w:val="0"/>
              </w:rPr>
              <w:t>BDS</w:t>
            </w:r>
            <w:r w:rsidRPr="002B01DD">
              <w:rPr>
                <w:spacing w:val="0"/>
              </w:rPr>
              <w:t xml:space="preserve"> following commencement of the use of the goods by the Purchaser.</w:t>
            </w:r>
          </w:p>
          <w:p w:rsidR="00845C1E" w:rsidRPr="002B01DD" w:rsidRDefault="00845C1E" w:rsidP="00733E4B">
            <w:pPr>
              <w:pStyle w:val="Sub-ClauseText"/>
              <w:numPr>
                <w:ilvl w:val="1"/>
                <w:numId w:val="53"/>
              </w:numPr>
              <w:spacing w:before="0" w:after="180"/>
              <w:ind w:left="605" w:hanging="605"/>
              <w:rPr>
                <w:spacing w:val="0"/>
              </w:rPr>
            </w:pPr>
            <w:r w:rsidRPr="002B01DD">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845C1E" w:rsidRPr="002B01DD">
        <w:tc>
          <w:tcPr>
            <w:tcW w:w="2250" w:type="dxa"/>
          </w:tcPr>
          <w:p w:rsidR="00845C1E" w:rsidRPr="002B01DD" w:rsidRDefault="00845C1E" w:rsidP="00733E4B">
            <w:pPr>
              <w:pStyle w:val="Sec1-Clauses"/>
              <w:numPr>
                <w:ilvl w:val="0"/>
                <w:numId w:val="28"/>
              </w:numPr>
              <w:spacing w:before="0" w:after="0"/>
            </w:pPr>
            <w:bookmarkStart w:id="365" w:name="_Toc438438840"/>
            <w:bookmarkStart w:id="366" w:name="_Toc438532603"/>
            <w:bookmarkStart w:id="367" w:name="_Toc438733984"/>
            <w:bookmarkStart w:id="368" w:name="_Toc438907023"/>
            <w:bookmarkStart w:id="369" w:name="_Toc438907222"/>
            <w:bookmarkStart w:id="370" w:name="_Toc195334809"/>
            <w:r w:rsidRPr="002B01DD">
              <w:t>Documents Establishing the Qualifications of the Bidder</w:t>
            </w:r>
            <w:bookmarkEnd w:id="365"/>
            <w:bookmarkEnd w:id="366"/>
            <w:bookmarkEnd w:id="367"/>
            <w:bookmarkEnd w:id="368"/>
            <w:bookmarkEnd w:id="369"/>
            <w:bookmarkEnd w:id="370"/>
          </w:p>
        </w:tc>
        <w:tc>
          <w:tcPr>
            <w:tcW w:w="7110" w:type="dxa"/>
          </w:tcPr>
          <w:p w:rsidR="00845C1E" w:rsidRPr="002B01DD" w:rsidRDefault="00845C1E" w:rsidP="00733E4B">
            <w:pPr>
              <w:pStyle w:val="Sub-ClauseText"/>
              <w:numPr>
                <w:ilvl w:val="1"/>
                <w:numId w:val="54"/>
              </w:numPr>
              <w:spacing w:before="0" w:after="240"/>
              <w:rPr>
                <w:spacing w:val="0"/>
              </w:rPr>
            </w:pPr>
            <w:r w:rsidRPr="002B01DD">
              <w:rPr>
                <w:spacing w:val="0"/>
              </w:rPr>
              <w:t xml:space="preserve">The documentary evidence of the Bidder’s qualifications to perform the contract if its bid is accepted shall establish to the Purchaser’s satisfaction: </w:t>
            </w:r>
          </w:p>
          <w:p w:rsidR="00845C1E" w:rsidRPr="002B01DD" w:rsidRDefault="00D3053B" w:rsidP="00D3053B">
            <w:pPr>
              <w:pStyle w:val="Sub-ClauseText"/>
              <w:spacing w:before="0" w:after="240"/>
              <w:ind w:left="1332" w:hanging="810"/>
            </w:pPr>
            <w:r w:rsidRPr="002B01DD">
              <w:rPr>
                <w:spacing w:val="0"/>
              </w:rPr>
              <w:t xml:space="preserve">(a) (i) </w:t>
            </w:r>
            <w:r w:rsidR="00845C1E" w:rsidRPr="002B01DD">
              <w:rPr>
                <w:spacing w:val="0"/>
              </w:rPr>
              <w:t>that, i</w:t>
            </w:r>
            <w:r w:rsidR="00845C1E" w:rsidRPr="002B01DD">
              <w:t xml:space="preserve">f </w:t>
            </w:r>
            <w:r w:rsidR="00845C1E" w:rsidRPr="002B01DD">
              <w:rPr>
                <w:b/>
                <w:bCs/>
              </w:rPr>
              <w:t>required in the</w:t>
            </w:r>
            <w:r w:rsidR="00845C1E" w:rsidRPr="002B01DD">
              <w:t xml:space="preserve"> </w:t>
            </w:r>
            <w:r w:rsidR="00845C1E" w:rsidRPr="002B01DD">
              <w:rPr>
                <w:b/>
              </w:rPr>
              <w:t>BDS,</w:t>
            </w:r>
            <w:r w:rsidR="00845C1E" w:rsidRPr="002B01DD">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845C1E" w:rsidRPr="002B01DD" w:rsidRDefault="00D3053B" w:rsidP="00D3053B">
            <w:pPr>
              <w:pStyle w:val="Sub-ClauseText"/>
              <w:spacing w:before="0" w:after="240"/>
              <w:ind w:left="1332" w:hanging="360"/>
              <w:rPr>
                <w:spacing w:val="0"/>
              </w:rPr>
            </w:pPr>
            <w:r w:rsidRPr="002B01DD">
              <w:rPr>
                <w:spacing w:val="0"/>
              </w:rPr>
              <w:t xml:space="preserve">(ii) </w:t>
            </w:r>
            <w:r w:rsidR="00845C1E" w:rsidRPr="002B01DD">
              <w:rPr>
                <w:spacing w:val="0"/>
              </w:rPr>
              <w:t>Supplies for any particular item in each schedule of the bid should be from one manufacturer only.  Bids from agents offering supplies from different manufacturer’s for the same item of the schedule in the bid will be treated as non-responsive</w:t>
            </w:r>
            <w:r w:rsidRPr="002B01DD">
              <w:rPr>
                <w:spacing w:val="0"/>
              </w:rPr>
              <w:t>.</w:t>
            </w:r>
          </w:p>
          <w:p w:rsidR="00845C1E" w:rsidRPr="002B01DD" w:rsidRDefault="00D3053B" w:rsidP="00D3053B">
            <w:pPr>
              <w:pStyle w:val="Sub-ClauseText"/>
              <w:spacing w:before="0" w:after="240"/>
              <w:ind w:left="1062" w:hanging="450"/>
              <w:rPr>
                <w:spacing w:val="0"/>
              </w:rPr>
            </w:pPr>
            <w:r w:rsidRPr="002B01DD">
              <w:rPr>
                <w:spacing w:val="0"/>
              </w:rPr>
              <w:t>(b</w:t>
            </w:r>
            <w:r w:rsidR="00845C1E" w:rsidRPr="002B01DD">
              <w:rPr>
                <w:spacing w:val="0"/>
              </w:rPr>
              <w:t xml:space="preserve">) </w:t>
            </w:r>
            <w:r w:rsidRPr="002B01DD">
              <w:rPr>
                <w:spacing w:val="0"/>
              </w:rPr>
              <w:t xml:space="preserve"> </w:t>
            </w:r>
            <w:r w:rsidR="00845C1E" w:rsidRPr="002B01DD">
              <w:rPr>
                <w:spacing w:val="0"/>
              </w:rPr>
              <w:t>that the Bidder meets each</w:t>
            </w:r>
            <w:r w:rsidRPr="002B01DD">
              <w:rPr>
                <w:spacing w:val="0"/>
              </w:rPr>
              <w:t xml:space="preserve"> of the qualification criterion </w:t>
            </w:r>
            <w:r w:rsidR="00845C1E" w:rsidRPr="002B01DD">
              <w:rPr>
                <w:spacing w:val="0"/>
              </w:rPr>
              <w:t xml:space="preserve">specified in Section III, Evaluation and Qualification </w:t>
            </w:r>
            <w:r w:rsidRPr="002B01DD">
              <w:rPr>
                <w:spacing w:val="0"/>
              </w:rPr>
              <w:t xml:space="preserve"> </w:t>
            </w:r>
            <w:r w:rsidR="00845C1E" w:rsidRPr="002B01DD">
              <w:rPr>
                <w:spacing w:val="0"/>
              </w:rPr>
              <w:t>Criteria.</w:t>
            </w:r>
          </w:p>
          <w:p w:rsidR="00845C1E" w:rsidRPr="002B01DD" w:rsidRDefault="00D3053B">
            <w:pPr>
              <w:pStyle w:val="Sub-ClauseText"/>
              <w:spacing w:before="0" w:after="240"/>
              <w:ind w:left="619"/>
              <w:rPr>
                <w:spacing w:val="0"/>
              </w:rPr>
            </w:pPr>
            <w:r w:rsidRPr="002B01DD">
              <w:rPr>
                <w:spacing w:val="0"/>
              </w:rPr>
              <w:t>(c</w:t>
            </w:r>
            <w:r w:rsidR="00845C1E" w:rsidRPr="002B01DD">
              <w:rPr>
                <w:spacing w:val="0"/>
              </w:rPr>
              <w:t xml:space="preserve">) </w:t>
            </w:r>
            <w:r w:rsidRPr="002B01DD">
              <w:rPr>
                <w:spacing w:val="0"/>
              </w:rPr>
              <w:t xml:space="preserve">   </w:t>
            </w:r>
            <w:r w:rsidR="00845C1E" w:rsidRPr="002B01DD">
              <w:rPr>
                <w:spacing w:val="0"/>
              </w:rPr>
              <w:t>Bids from Joint Ventures are not acceptable</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371" w:name="_Toc438438841"/>
            <w:bookmarkStart w:id="372" w:name="_Toc438532604"/>
            <w:bookmarkStart w:id="373" w:name="_Toc438733985"/>
            <w:bookmarkStart w:id="374" w:name="_Toc438907024"/>
            <w:bookmarkStart w:id="375" w:name="_Toc438907223"/>
            <w:bookmarkStart w:id="376" w:name="_Toc195334810"/>
            <w:r w:rsidRPr="002B01DD">
              <w:t>Period of Validity of Bids</w:t>
            </w:r>
            <w:bookmarkEnd w:id="371"/>
            <w:bookmarkEnd w:id="372"/>
            <w:bookmarkEnd w:id="373"/>
            <w:bookmarkEnd w:id="374"/>
            <w:bookmarkEnd w:id="375"/>
            <w:bookmarkEnd w:id="376"/>
          </w:p>
        </w:tc>
        <w:tc>
          <w:tcPr>
            <w:tcW w:w="7110" w:type="dxa"/>
          </w:tcPr>
          <w:p w:rsidR="00845C1E" w:rsidRPr="002B01DD" w:rsidRDefault="00845C1E" w:rsidP="00733E4B">
            <w:pPr>
              <w:pStyle w:val="Sub-ClauseText"/>
              <w:numPr>
                <w:ilvl w:val="1"/>
                <w:numId w:val="55"/>
              </w:numPr>
              <w:spacing w:before="0" w:after="240"/>
              <w:ind w:left="605" w:hanging="605"/>
              <w:rPr>
                <w:spacing w:val="0"/>
              </w:rPr>
            </w:pPr>
            <w:r w:rsidRPr="002B01DD">
              <w:rPr>
                <w:spacing w:val="0"/>
              </w:rPr>
              <w:t xml:space="preserve">Bids shall remain valid for the period </w:t>
            </w:r>
            <w:r w:rsidRPr="002B01DD">
              <w:rPr>
                <w:b/>
                <w:bCs/>
                <w:spacing w:val="0"/>
              </w:rPr>
              <w:t>specified in the</w:t>
            </w:r>
            <w:r w:rsidRPr="002B01DD">
              <w:rPr>
                <w:spacing w:val="0"/>
              </w:rPr>
              <w:t xml:space="preserve"> </w:t>
            </w:r>
            <w:r w:rsidRPr="002B01DD">
              <w:rPr>
                <w:b/>
                <w:spacing w:val="0"/>
              </w:rPr>
              <w:t>BDS</w:t>
            </w:r>
            <w:r w:rsidRPr="002B01DD">
              <w:rPr>
                <w:spacing w:val="0"/>
              </w:rPr>
              <w:t xml:space="preserve"> after the bid submission deadline date prescribed by the Purchaser.  A bid valid for a shorter period shall be rejected by the Purchaser as non responsive.</w:t>
            </w:r>
          </w:p>
          <w:p w:rsidR="00845C1E" w:rsidRPr="002B01DD" w:rsidRDefault="00845C1E" w:rsidP="00733E4B">
            <w:pPr>
              <w:pStyle w:val="Sub-ClauseText"/>
              <w:numPr>
                <w:ilvl w:val="1"/>
                <w:numId w:val="55"/>
              </w:numPr>
              <w:spacing w:before="0" w:after="240"/>
              <w:ind w:left="605" w:hanging="605"/>
              <w:rPr>
                <w:spacing w:val="0"/>
              </w:rPr>
            </w:pPr>
            <w:r w:rsidRPr="002B01DD">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845C1E" w:rsidRPr="002B01DD" w:rsidRDefault="00845C1E" w:rsidP="00733E4B">
            <w:pPr>
              <w:pStyle w:val="Sub-ClauseText"/>
              <w:numPr>
                <w:ilvl w:val="1"/>
                <w:numId w:val="55"/>
              </w:numPr>
              <w:spacing w:before="0" w:after="240"/>
              <w:ind w:left="605" w:hanging="605"/>
              <w:rPr>
                <w:spacing w:val="0"/>
              </w:rPr>
            </w:pPr>
            <w:r w:rsidRPr="002B01DD">
              <w:rPr>
                <w:spacing w:val="0"/>
              </w:rPr>
              <w:t>In the case of fixed price contracts, if the award is delayed by a period exceeding fifty-six (56) days beyond the expiry of the initial bid validity, the Contract price shall be adjusted as by the factor</w:t>
            </w:r>
            <w:r w:rsidR="00FF6C46" w:rsidRPr="002B01DD">
              <w:rPr>
                <w:spacing w:val="0"/>
              </w:rPr>
              <w:t xml:space="preserve"> </w:t>
            </w:r>
            <w:r w:rsidRPr="00251E18">
              <w:rPr>
                <w:b/>
                <w:spacing w:val="0"/>
              </w:rPr>
              <w:t>[</w:t>
            </w:r>
            <w:r w:rsidRPr="00251E18">
              <w:rPr>
                <w:b/>
                <w:i/>
                <w:spacing w:val="0"/>
              </w:rPr>
              <w:t>value of factor stated in BDS</w:t>
            </w:r>
            <w:r w:rsidRPr="00251E18">
              <w:rPr>
                <w:b/>
                <w:spacing w:val="0"/>
              </w:rPr>
              <w:t>]</w:t>
            </w:r>
            <w:r w:rsidRPr="002B01DD">
              <w:rPr>
                <w:spacing w:val="0"/>
              </w:rPr>
              <w:t xml:space="preserve"> for each week or part of week that has elapsed from the expiration of the </w:t>
            </w:r>
            <w:r w:rsidR="00FF6C46" w:rsidRPr="002B01DD">
              <w:rPr>
                <w:spacing w:val="0"/>
              </w:rPr>
              <w:t>initial</w:t>
            </w:r>
            <w:r w:rsidRPr="002B01DD">
              <w:rPr>
                <w:spacing w:val="0"/>
              </w:rPr>
              <w:t xml:space="preserve"> bid validity to the date of notification of award to the successful bidder. Bid evaluation shall be based on the Bid Price without taking into consideration the above correction.</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377" w:name="_Toc438438842"/>
            <w:bookmarkStart w:id="378" w:name="_Toc438532605"/>
            <w:bookmarkStart w:id="379" w:name="_Toc438733986"/>
            <w:bookmarkStart w:id="380" w:name="_Toc438907025"/>
            <w:bookmarkStart w:id="381" w:name="_Toc438907224"/>
            <w:bookmarkStart w:id="382" w:name="_Toc195334811"/>
            <w:r w:rsidRPr="002B01DD">
              <w:t>Bid Security</w:t>
            </w:r>
            <w:bookmarkEnd w:id="377"/>
            <w:bookmarkEnd w:id="378"/>
            <w:bookmarkEnd w:id="379"/>
            <w:bookmarkEnd w:id="380"/>
            <w:bookmarkEnd w:id="381"/>
            <w:bookmarkEnd w:id="382"/>
          </w:p>
        </w:tc>
        <w:tc>
          <w:tcPr>
            <w:tcW w:w="7110" w:type="dxa"/>
            <w:tcBorders>
              <w:bottom w:val="nil"/>
            </w:tcBorders>
          </w:tcPr>
          <w:p w:rsidR="00845C1E" w:rsidRDefault="00845C1E" w:rsidP="00733E4B">
            <w:pPr>
              <w:pStyle w:val="Sub-ClauseText"/>
              <w:numPr>
                <w:ilvl w:val="1"/>
                <w:numId w:val="56"/>
              </w:numPr>
              <w:spacing w:before="0" w:after="200"/>
              <w:rPr>
                <w:ins w:id="383" w:author="HMIS" w:date="2012-11-26T11:39:00Z"/>
                <w:spacing w:val="0"/>
              </w:rPr>
            </w:pPr>
            <w:r w:rsidRPr="002B01DD">
              <w:rPr>
                <w:spacing w:val="0"/>
              </w:rPr>
              <w:t xml:space="preserve">The Bidder shall furnish as part of its bid, </w:t>
            </w:r>
            <w:ins w:id="384" w:author="HMIS" w:date="2012-11-26T11:36:00Z">
              <w:r w:rsidR="006A53DA">
                <w:rPr>
                  <w:spacing w:val="0"/>
                </w:rPr>
                <w:t xml:space="preserve">the requisite </w:t>
              </w:r>
            </w:ins>
            <w:ins w:id="385" w:author="Swayamsiddha Mohanty" w:date="2014-04-11T14:54:00Z">
              <w:r w:rsidR="008A6B12">
                <w:rPr>
                  <w:spacing w:val="0"/>
                </w:rPr>
                <w:t>tender</w:t>
              </w:r>
            </w:ins>
            <w:ins w:id="386" w:author="HMIS" w:date="2012-11-26T11:36:00Z">
              <w:r w:rsidR="006A53DA">
                <w:rPr>
                  <w:spacing w:val="0"/>
                </w:rPr>
                <w:t xml:space="preserve"> fee</w:t>
              </w:r>
            </w:ins>
            <w:ins w:id="387" w:author="Swayamsiddha Mohanty" w:date="2014-04-11T14:54:00Z">
              <w:r w:rsidR="008A6B12">
                <w:rPr>
                  <w:spacing w:val="0"/>
                </w:rPr>
                <w:t xml:space="preserve"> (if applicable)</w:t>
              </w:r>
            </w:ins>
            <w:ins w:id="388" w:author="HMIS" w:date="2012-11-26T11:36:00Z">
              <w:r w:rsidR="006A53DA">
                <w:rPr>
                  <w:spacing w:val="0"/>
                </w:rPr>
                <w:t xml:space="preserve"> and </w:t>
              </w:r>
            </w:ins>
            <w:r w:rsidRPr="002B01DD">
              <w:rPr>
                <w:spacing w:val="0"/>
              </w:rPr>
              <w:t xml:space="preserve">a Bid Security, if required, as </w:t>
            </w:r>
            <w:r w:rsidRPr="002B01DD">
              <w:rPr>
                <w:b/>
                <w:bCs/>
                <w:spacing w:val="0"/>
              </w:rPr>
              <w:t>specified in the</w:t>
            </w:r>
            <w:r w:rsidRPr="002B01DD">
              <w:rPr>
                <w:spacing w:val="0"/>
              </w:rPr>
              <w:t xml:space="preserve"> </w:t>
            </w:r>
            <w:r w:rsidRPr="002B01DD">
              <w:rPr>
                <w:b/>
                <w:spacing w:val="0"/>
              </w:rPr>
              <w:t>BDS.</w:t>
            </w:r>
            <w:r w:rsidRPr="002B01DD">
              <w:rPr>
                <w:spacing w:val="0"/>
              </w:rPr>
              <w:t xml:space="preserve"> </w:t>
            </w:r>
          </w:p>
          <w:p w:rsidR="006A53DA" w:rsidRPr="00112575" w:rsidRDefault="006A53DA" w:rsidP="00733E4B">
            <w:pPr>
              <w:pStyle w:val="Sub-ClauseText"/>
              <w:numPr>
                <w:ilvl w:val="1"/>
                <w:numId w:val="56"/>
              </w:numPr>
              <w:spacing w:before="0" w:after="200"/>
              <w:rPr>
                <w:b/>
                <w:spacing w:val="0"/>
                <w:rPrChange w:id="389" w:author="HMIS" w:date="2012-11-26T12:07:00Z">
                  <w:rPr>
                    <w:spacing w:val="0"/>
                  </w:rPr>
                </w:rPrChange>
              </w:rPr>
            </w:pPr>
            <w:ins w:id="390" w:author="HMIS" w:date="2012-11-26T11:39:00Z">
              <w:r>
                <w:rPr>
                  <w:spacing w:val="0"/>
                </w:rPr>
                <w:t xml:space="preserve">The requisite </w:t>
              </w:r>
            </w:ins>
            <w:ins w:id="391" w:author="Swayamsiddha Mohanty" w:date="2014-04-11T14:54:00Z">
              <w:r w:rsidR="008A6B12">
                <w:rPr>
                  <w:spacing w:val="0"/>
                </w:rPr>
                <w:t xml:space="preserve">tender </w:t>
              </w:r>
            </w:ins>
            <w:ins w:id="392" w:author="HMIS" w:date="2012-11-26T11:39:00Z">
              <w:r>
                <w:rPr>
                  <w:spacing w:val="0"/>
                </w:rPr>
                <w:t xml:space="preserve"> fee has</w:t>
              </w:r>
            </w:ins>
            <w:ins w:id="393" w:author="HMIS" w:date="2012-11-26T11:40:00Z">
              <w:r w:rsidR="003825F4">
                <w:rPr>
                  <w:spacing w:val="0"/>
                </w:rPr>
                <w:t xml:space="preserve"> to be paid  in  the method </w:t>
              </w:r>
              <w:r w:rsidR="003825F4" w:rsidRPr="00F949D3">
                <w:rPr>
                  <w:b/>
                  <w:spacing w:val="0"/>
                  <w:rPrChange w:id="394" w:author="Swayamsiddha Mohanty" w:date="2014-04-11T14:58:00Z">
                    <w:rPr>
                      <w:spacing w:val="0"/>
                    </w:rPr>
                  </w:rPrChange>
                </w:rPr>
                <w:t xml:space="preserve">as </w:t>
              </w:r>
            </w:ins>
            <w:ins w:id="395" w:author="Swayamsiddha Mohanty" w:date="2014-04-11T14:58:00Z">
              <w:r w:rsidR="00F949D3" w:rsidRPr="00F949D3">
                <w:rPr>
                  <w:b/>
                  <w:spacing w:val="0"/>
                  <w:rPrChange w:id="396" w:author="Swayamsiddha Mohanty" w:date="2014-04-11T14:58:00Z">
                    <w:rPr>
                      <w:spacing w:val="0"/>
                    </w:rPr>
                  </w:rPrChange>
                </w:rPr>
                <w:t>specified in the BDS</w:t>
              </w:r>
              <w:r w:rsidR="00F949D3">
                <w:rPr>
                  <w:spacing w:val="0"/>
                </w:rPr>
                <w:t xml:space="preserve">.  </w:t>
              </w:r>
            </w:ins>
          </w:p>
          <w:p w:rsidR="00F949D3" w:rsidRPr="00F949D3" w:rsidRDefault="008C44DE" w:rsidP="008C44DE">
            <w:pPr>
              <w:pStyle w:val="Sub-ClauseText"/>
              <w:numPr>
                <w:ilvl w:val="2"/>
                <w:numId w:val="99"/>
              </w:numPr>
              <w:spacing w:before="0" w:after="200"/>
              <w:ind w:left="1062"/>
              <w:rPr>
                <w:ins w:id="397" w:author="Swayamsiddha Mohanty" w:date="2014-04-11T15:00:00Z"/>
                <w:spacing w:val="0"/>
                <w:rPrChange w:id="398" w:author="Swayamsiddha Mohanty" w:date="2014-04-11T15:00:00Z">
                  <w:rPr>
                    <w:ins w:id="399" w:author="Swayamsiddha Mohanty" w:date="2014-04-11T15:00:00Z"/>
                  </w:rPr>
                </w:rPrChange>
              </w:rPr>
            </w:pPr>
            <w:ins w:id="400" w:author="Admin" w:date="2012-10-09T13:24:00Z">
              <w:r>
                <w:t xml:space="preserve">The Bid Security shall be in the amount </w:t>
              </w:r>
              <w:r w:rsidRPr="00F949D3">
                <w:rPr>
                  <w:b/>
                  <w:rPrChange w:id="401" w:author="Swayamsiddha Mohanty" w:date="2014-04-11T14:59:00Z">
                    <w:rPr/>
                  </w:rPrChange>
                </w:rPr>
                <w:t>specified in the BDS</w:t>
              </w:r>
              <w:r>
                <w:t xml:space="preserve"> and shall be denominated in Indian Rupees and shall be </w:t>
              </w:r>
            </w:ins>
            <w:ins w:id="402" w:author="Swayamsiddha Mohanty" w:date="2014-04-11T15:00:00Z">
              <w:r w:rsidR="00F949D3">
                <w:t xml:space="preserve">in any one of the following forms : </w:t>
              </w:r>
            </w:ins>
          </w:p>
          <w:p w:rsidR="008C44DE" w:rsidRDefault="00F949D3" w:rsidP="008C44DE">
            <w:pPr>
              <w:pStyle w:val="Sub-ClauseText"/>
              <w:numPr>
                <w:ilvl w:val="2"/>
                <w:numId w:val="99"/>
              </w:numPr>
              <w:spacing w:before="0" w:after="200"/>
              <w:ind w:left="1062"/>
              <w:rPr>
                <w:ins w:id="403" w:author="Admin" w:date="2012-10-09T13:26:00Z"/>
                <w:spacing w:val="0"/>
              </w:rPr>
            </w:pPr>
            <w:ins w:id="404" w:author="Swayamsiddha Mohanty" w:date="2014-04-11T15:00:00Z">
              <w:r>
                <w:t>Demand Draft</w:t>
              </w:r>
            </w:ins>
          </w:p>
          <w:p w:rsidR="008C44DE" w:rsidRDefault="00F949D3" w:rsidP="008C44DE">
            <w:pPr>
              <w:pStyle w:val="Sub-ClauseText"/>
              <w:numPr>
                <w:ilvl w:val="2"/>
                <w:numId w:val="99"/>
              </w:numPr>
              <w:spacing w:before="0" w:after="200"/>
              <w:ind w:left="1062"/>
              <w:rPr>
                <w:ins w:id="405" w:author="Admin" w:date="2012-10-09T13:27:00Z"/>
                <w:spacing w:val="0"/>
              </w:rPr>
            </w:pPr>
            <w:ins w:id="406" w:author="Swayamsiddha Mohanty" w:date="2014-04-11T15:00:00Z">
              <w:r>
                <w:rPr>
                  <w:spacing w:val="0"/>
                </w:rPr>
                <w:t>Banker</w:t>
              </w:r>
            </w:ins>
            <w:ins w:id="407" w:author="Swayamsiddha Mohanty" w:date="2014-04-11T15:01:00Z">
              <w:r>
                <w:rPr>
                  <w:spacing w:val="0"/>
                </w:rPr>
                <w:t xml:space="preserve">’s Cheque </w:t>
              </w:r>
            </w:ins>
          </w:p>
          <w:p w:rsidR="008C44DE" w:rsidRDefault="00F949D3" w:rsidP="008C44DE">
            <w:pPr>
              <w:pStyle w:val="Sub-ClauseText"/>
              <w:numPr>
                <w:ilvl w:val="2"/>
                <w:numId w:val="99"/>
              </w:numPr>
              <w:spacing w:before="0" w:after="200"/>
              <w:ind w:left="1062"/>
              <w:rPr>
                <w:ins w:id="408" w:author="Admin" w:date="2012-10-09T13:27:00Z"/>
                <w:spacing w:val="0"/>
              </w:rPr>
            </w:pPr>
            <w:ins w:id="409" w:author="Swayamsiddha Mohanty" w:date="2014-04-11T15:01:00Z">
              <w:r>
                <w:rPr>
                  <w:spacing w:val="0"/>
                </w:rPr>
                <w:t>Bank Guarantee</w:t>
              </w:r>
            </w:ins>
          </w:p>
          <w:p w:rsidR="008C44DE" w:rsidRPr="00F1146C" w:rsidDel="008C44DE" w:rsidRDefault="008C44DE" w:rsidP="008C44DE">
            <w:pPr>
              <w:pStyle w:val="Sub-ClauseText"/>
              <w:spacing w:before="0" w:after="200"/>
              <w:ind w:left="702"/>
              <w:rPr>
                <w:ins w:id="410" w:author="Admin" w:date="2012-10-09T13:24:00Z"/>
                <w:spacing w:val="0"/>
              </w:rPr>
            </w:pPr>
            <w:ins w:id="411" w:author="Admin" w:date="2012-10-09T13:28:00Z">
              <w:r>
                <w:rPr>
                  <w:spacing w:val="0"/>
                </w:rPr>
                <w:t>.</w:t>
              </w:r>
            </w:ins>
          </w:p>
          <w:p w:rsidR="00845C1E" w:rsidDel="006828F2" w:rsidRDefault="00112575" w:rsidP="008C44DE">
            <w:pPr>
              <w:pStyle w:val="Sub-ClauseText"/>
              <w:numPr>
                <w:ilvl w:val="1"/>
                <w:numId w:val="56"/>
              </w:numPr>
              <w:spacing w:before="0" w:after="200"/>
              <w:ind w:left="605" w:hanging="605"/>
              <w:rPr>
                <w:del w:id="412" w:author="Admin" w:date="2012-10-09T13:24:00Z"/>
                <w:spacing w:val="0"/>
              </w:rPr>
            </w:pPr>
            <w:ins w:id="413" w:author="HMIS" w:date="2012-11-26T12:08:00Z">
              <w:r>
                <w:rPr>
                  <w:spacing w:val="0"/>
                </w:rPr>
                <w:t>21.</w:t>
              </w:r>
            </w:ins>
            <w:ins w:id="414" w:author="Swayamsiddha Mohanty" w:date="2014-04-11T15:02:00Z">
              <w:r w:rsidR="00F949D3">
                <w:rPr>
                  <w:spacing w:val="0"/>
                </w:rPr>
                <w:t>3</w:t>
              </w:r>
            </w:ins>
            <w:r w:rsidR="00845C1E" w:rsidRPr="00F1146C">
              <w:rPr>
                <w:spacing w:val="0"/>
              </w:rPr>
              <w:t>The Bid Security shall be in the amount specified in the BDS and denominated in the currency of the Purchaser’s Country or a freely convertible currency, and shall</w:t>
            </w:r>
            <w:del w:id="415" w:author="Admin" w:date="2012-10-09T13:24:00Z">
              <w:r w:rsidR="00845C1E" w:rsidRPr="00F1146C" w:rsidDel="008C44DE">
                <w:rPr>
                  <w:spacing w:val="0"/>
                </w:rPr>
                <w:delText>:</w:delText>
              </w:r>
            </w:del>
            <w:ins w:id="416" w:author="HMIS" w:date="2012-11-26T11:49:00Z">
              <w:r w:rsidR="003825F4">
                <w:rPr>
                  <w:spacing w:val="0"/>
                </w:rPr>
                <w:t xml:space="preserve"> </w:t>
              </w:r>
            </w:ins>
          </w:p>
          <w:p w:rsidR="00845C1E" w:rsidRPr="002B01DD" w:rsidRDefault="00845C1E">
            <w:pPr>
              <w:pStyle w:val="Sub-ClauseText"/>
              <w:spacing w:before="0" w:after="200"/>
              <w:ind w:left="605"/>
              <w:pPrChange w:id="417" w:author="Swayamsiddha Mohanty" w:date="2014-04-11T15:04:00Z">
                <w:pPr>
                  <w:pStyle w:val="Sub-ClauseText"/>
                  <w:numPr>
                    <w:ilvl w:val="1"/>
                    <w:numId w:val="56"/>
                  </w:numPr>
                  <w:tabs>
                    <w:tab w:val="num" w:pos="600"/>
                  </w:tabs>
                  <w:spacing w:before="0" w:after="200"/>
                  <w:ind w:left="605" w:hanging="605"/>
                </w:pPr>
              </w:pPrChange>
            </w:pPr>
            <w:r w:rsidRPr="002B01DD">
              <w:t>at the bidder’s option, be in the form of either a certified check, demand draft, letter of credit, or a bank guarantee from a Nationalised/Scheduled Bank in India</w:t>
            </w:r>
            <w:del w:id="418" w:author="HMIS" w:date="2012-11-26T11:51:00Z">
              <w:r w:rsidRPr="002B01DD" w:rsidDel="008669EB">
                <w:delText>.</w:delText>
              </w:r>
            </w:del>
            <w:ins w:id="419" w:author="HMIS" w:date="2012-11-26T11:51:00Z">
              <w:r w:rsidR="008669EB">
                <w:t xml:space="preserve"> </w:t>
              </w:r>
            </w:ins>
          </w:p>
          <w:p w:rsidR="00845C1E" w:rsidRPr="002B01DD" w:rsidDel="008C44DE" w:rsidRDefault="00845C1E" w:rsidP="008C44DE">
            <w:pPr>
              <w:pStyle w:val="Sub-ClauseText"/>
              <w:numPr>
                <w:ilvl w:val="1"/>
                <w:numId w:val="56"/>
              </w:numPr>
              <w:spacing w:before="0" w:after="200"/>
              <w:ind w:left="605" w:hanging="605"/>
              <w:rPr>
                <w:del w:id="420" w:author="Admin" w:date="2012-10-09T13:24:00Z"/>
              </w:rPr>
            </w:pPr>
          </w:p>
          <w:p w:rsidR="00845C1E" w:rsidRPr="002B01DD" w:rsidRDefault="00112575">
            <w:pPr>
              <w:pStyle w:val="Sub-ClauseText"/>
              <w:spacing w:before="0" w:after="200"/>
              <w:ind w:left="605"/>
              <w:pPrChange w:id="421" w:author="Swayamsiddha Mohanty" w:date="2014-04-11T15:04:00Z">
                <w:pPr>
                  <w:pStyle w:val="Sub-ClauseText"/>
                  <w:numPr>
                    <w:ilvl w:val="1"/>
                    <w:numId w:val="56"/>
                  </w:numPr>
                  <w:tabs>
                    <w:tab w:val="num" w:pos="600"/>
                  </w:tabs>
                  <w:spacing w:before="0" w:after="200"/>
                  <w:ind w:left="605" w:hanging="605"/>
                </w:pPr>
              </w:pPrChange>
            </w:pPr>
            <w:ins w:id="422" w:author="HMIS" w:date="2012-11-26T12:08:00Z">
              <w:r>
                <w:t>21.</w:t>
              </w:r>
            </w:ins>
            <w:ins w:id="423" w:author="Swayamsiddha Mohanty" w:date="2014-04-11T15:04:00Z">
              <w:r w:rsidR="00F949D3">
                <w:t>4</w:t>
              </w:r>
            </w:ins>
            <w:r w:rsidR="00845C1E" w:rsidRPr="002B01DD">
              <w:t>be substantially in accordance with one of the forms of Bid Security  included in Section IV, Bidding Forms, or other form approved by the  Purchaser prior to bid submission</w:t>
            </w:r>
            <w:del w:id="424" w:author="Admin" w:date="2012-10-09T13:24:00Z">
              <w:r w:rsidR="00845C1E" w:rsidRPr="002B01DD" w:rsidDel="008C44DE">
                <w:delText>;</w:delText>
              </w:r>
            </w:del>
            <w:ins w:id="425" w:author="HMIS" w:date="2012-11-26T11:55:00Z">
              <w:r w:rsidR="008669EB">
                <w:t xml:space="preserve"> </w:t>
              </w:r>
            </w:ins>
          </w:p>
          <w:p w:rsidR="00845C1E" w:rsidRPr="002B01DD" w:rsidDel="008C44DE" w:rsidRDefault="00845C1E" w:rsidP="008C44DE">
            <w:pPr>
              <w:pStyle w:val="Sub-ClauseText"/>
              <w:numPr>
                <w:ilvl w:val="1"/>
                <w:numId w:val="56"/>
              </w:numPr>
              <w:spacing w:before="0" w:after="200"/>
              <w:ind w:left="605" w:hanging="605"/>
              <w:rPr>
                <w:del w:id="426" w:author="Admin" w:date="2012-10-09T13:24:00Z"/>
              </w:rPr>
            </w:pPr>
          </w:p>
          <w:p w:rsidR="00845C1E" w:rsidRPr="002B01DD" w:rsidDel="008C44DE" w:rsidRDefault="00845C1E" w:rsidP="008C44DE">
            <w:pPr>
              <w:pStyle w:val="Sub-ClauseText"/>
              <w:numPr>
                <w:ilvl w:val="1"/>
                <w:numId w:val="56"/>
              </w:numPr>
              <w:spacing w:before="0" w:after="200"/>
              <w:ind w:left="605" w:hanging="605"/>
              <w:rPr>
                <w:del w:id="427" w:author="Admin" w:date="2012-10-09T13:24:00Z"/>
              </w:rPr>
            </w:pPr>
          </w:p>
          <w:p w:rsidR="00845C1E" w:rsidRPr="002B01DD" w:rsidRDefault="00112575">
            <w:pPr>
              <w:pStyle w:val="Sub-ClauseText"/>
              <w:spacing w:before="0" w:after="200"/>
              <w:ind w:left="605"/>
              <w:pPrChange w:id="428" w:author="Swayamsiddha Mohanty" w:date="2014-04-11T15:06:00Z">
                <w:pPr>
                  <w:pStyle w:val="Sub-ClauseText"/>
                  <w:numPr>
                    <w:ilvl w:val="1"/>
                    <w:numId w:val="56"/>
                  </w:numPr>
                  <w:tabs>
                    <w:tab w:val="num" w:pos="600"/>
                  </w:tabs>
                  <w:spacing w:before="0" w:after="200"/>
                  <w:ind w:left="605" w:hanging="605"/>
                </w:pPr>
              </w:pPrChange>
            </w:pPr>
            <w:ins w:id="429" w:author="HMIS" w:date="2012-11-26T12:08:00Z">
              <w:r>
                <w:t>21.</w:t>
              </w:r>
            </w:ins>
            <w:ins w:id="430" w:author="Swayamsiddha Mohanty" w:date="2014-04-11T15:05:00Z">
              <w:r w:rsidR="00A0292F">
                <w:t xml:space="preserve">5 </w:t>
              </w:r>
            </w:ins>
            <w:r w:rsidR="00845C1E" w:rsidRPr="002B01DD">
              <w:t>be payable promptly upon written demand by the Purchaser in case the conditions listed in ITB Clause 21.5 are invoked</w:t>
            </w:r>
            <w:del w:id="431" w:author="Admin" w:date="2012-10-09T13:24:00Z">
              <w:r w:rsidR="00845C1E" w:rsidRPr="002B01DD" w:rsidDel="008C44DE">
                <w:delText>;</w:delText>
              </w:r>
            </w:del>
            <w:ins w:id="432" w:author="HMIS" w:date="2012-11-26T11:57:00Z">
              <w:r w:rsidR="008669EB">
                <w:t xml:space="preserve"> </w:t>
              </w:r>
            </w:ins>
          </w:p>
          <w:p w:rsidR="00845C1E" w:rsidRPr="002B01DD" w:rsidDel="008C44DE" w:rsidRDefault="00845C1E" w:rsidP="008C44DE">
            <w:pPr>
              <w:pStyle w:val="Sub-ClauseText"/>
              <w:numPr>
                <w:ilvl w:val="1"/>
                <w:numId w:val="56"/>
              </w:numPr>
              <w:spacing w:before="0" w:after="200"/>
              <w:ind w:left="605" w:hanging="605"/>
              <w:rPr>
                <w:del w:id="433" w:author="Admin" w:date="2012-10-09T13:24:00Z"/>
              </w:rPr>
            </w:pPr>
          </w:p>
          <w:p w:rsidR="00845C1E" w:rsidRPr="002B01DD" w:rsidRDefault="00112575">
            <w:pPr>
              <w:pStyle w:val="Sub-ClauseText"/>
              <w:spacing w:before="0" w:after="200"/>
              <w:ind w:left="605"/>
              <w:pPrChange w:id="434" w:author="Swayamsiddha Mohanty" w:date="2014-04-11T15:06:00Z">
                <w:pPr>
                  <w:pStyle w:val="Sub-ClauseText"/>
                  <w:numPr>
                    <w:ilvl w:val="1"/>
                    <w:numId w:val="56"/>
                  </w:numPr>
                  <w:tabs>
                    <w:tab w:val="num" w:pos="600"/>
                  </w:tabs>
                  <w:spacing w:before="0" w:after="200"/>
                  <w:ind w:left="605" w:hanging="605"/>
                </w:pPr>
              </w:pPrChange>
            </w:pPr>
            <w:ins w:id="435" w:author="HMIS" w:date="2012-11-26T12:09:00Z">
              <w:r>
                <w:t>21.</w:t>
              </w:r>
            </w:ins>
            <w:ins w:id="436" w:author="Swayamsiddha Mohanty" w:date="2014-04-11T15:06:00Z">
              <w:r w:rsidR="00A0292F">
                <w:t xml:space="preserve">6 </w:t>
              </w:r>
            </w:ins>
            <w:r w:rsidR="00845C1E" w:rsidRPr="002B01DD">
              <w:t>be submitted in its original form; copies will not be accepted</w:t>
            </w:r>
            <w:del w:id="437" w:author="Admin" w:date="2012-10-09T13:24:00Z">
              <w:r w:rsidR="00845C1E" w:rsidRPr="002B01DD" w:rsidDel="008C44DE">
                <w:delText>;</w:delText>
              </w:r>
            </w:del>
            <w:ins w:id="438" w:author="HMIS" w:date="2012-11-26T11:58:00Z">
              <w:r w:rsidR="008669EB">
                <w:t xml:space="preserve"> </w:t>
              </w:r>
            </w:ins>
          </w:p>
          <w:p w:rsidR="00845C1E" w:rsidRPr="002B01DD" w:rsidDel="008C44DE" w:rsidRDefault="00845C1E" w:rsidP="008C44DE">
            <w:pPr>
              <w:pStyle w:val="Sub-ClauseText"/>
              <w:numPr>
                <w:ilvl w:val="1"/>
                <w:numId w:val="56"/>
              </w:numPr>
              <w:spacing w:before="0" w:after="200"/>
              <w:ind w:left="605" w:hanging="605"/>
              <w:rPr>
                <w:del w:id="439" w:author="Admin" w:date="2012-10-09T13:24:00Z"/>
              </w:rPr>
            </w:pPr>
          </w:p>
          <w:p w:rsidR="00845C1E" w:rsidRPr="002B01DD" w:rsidDel="000C07B4" w:rsidRDefault="00845C1E" w:rsidP="000C07B4">
            <w:pPr>
              <w:pStyle w:val="Sub-ClauseText"/>
              <w:spacing w:before="0" w:after="200"/>
              <w:ind w:left="612" w:hanging="630"/>
              <w:rPr>
                <w:del w:id="440" w:author="Admin" w:date="2012-10-09T14:57:00Z"/>
              </w:rPr>
            </w:pPr>
            <w:r w:rsidRPr="002B01DD">
              <w:t>remain valid for a period of 45 days beyond the  validity period of the bids, as extended, if applicable, in accordance with ITB Clause 20.2</w:t>
            </w:r>
            <w:del w:id="441" w:author="Admin" w:date="2012-10-09T13:24:00Z">
              <w:r w:rsidRPr="002B01DD" w:rsidDel="008C44DE">
                <w:delText>;</w:delText>
              </w:r>
            </w:del>
            <w:ins w:id="442" w:author="HMIS" w:date="2012-11-26T11:59:00Z">
              <w:r w:rsidR="008669EB">
                <w:t xml:space="preserve"> </w:t>
              </w:r>
            </w:ins>
            <w:r w:rsidRPr="002B01DD">
              <w:t xml:space="preserve">  </w:t>
            </w:r>
          </w:p>
          <w:p w:rsidR="00845C1E" w:rsidRPr="002B01DD" w:rsidDel="000C07B4" w:rsidRDefault="00845C1E" w:rsidP="000C07B4">
            <w:pPr>
              <w:pStyle w:val="Sub-ClauseText"/>
              <w:spacing w:before="0" w:after="200"/>
              <w:ind w:left="612" w:hanging="630"/>
              <w:rPr>
                <w:del w:id="443" w:author="Admin" w:date="2012-10-09T14:57:00Z"/>
              </w:rPr>
            </w:pPr>
          </w:p>
          <w:p w:rsidR="00845C1E" w:rsidRPr="002B01DD" w:rsidRDefault="00112575" w:rsidP="00A0292F">
            <w:pPr>
              <w:pStyle w:val="Sub-ClauseText"/>
              <w:numPr>
                <w:ilvl w:val="1"/>
                <w:numId w:val="56"/>
              </w:numPr>
              <w:tabs>
                <w:tab w:val="clear" w:pos="600"/>
              </w:tabs>
              <w:spacing w:before="0" w:after="220"/>
              <w:rPr>
                <w:spacing w:val="0"/>
              </w:rPr>
            </w:pPr>
            <w:ins w:id="444" w:author="HMIS" w:date="2012-11-26T12:10:00Z">
              <w:r>
                <w:rPr>
                  <w:spacing w:val="0"/>
                </w:rPr>
                <w:t>21.</w:t>
              </w:r>
            </w:ins>
            <w:ins w:id="445" w:author="Swayamsiddha Mohanty" w:date="2014-04-11T15:06:00Z">
              <w:r w:rsidR="00A0292F">
                <w:rPr>
                  <w:spacing w:val="0"/>
                </w:rPr>
                <w:t xml:space="preserve">7 </w:t>
              </w:r>
            </w:ins>
            <w:r w:rsidR="00845C1E" w:rsidRPr="002B01DD">
              <w:rPr>
                <w:spacing w:val="0"/>
              </w:rPr>
              <w:t>If a Bid Security is required in accordance with ITB Sub-Clause 21.1, any bid not accompanied by a substantially responsive Bid Security in accordance with ITB Sub-Clause 21.1, shall be rejected by the Purchaser as non-responsive</w:t>
            </w:r>
            <w:r w:rsidR="00251E18">
              <w:rPr>
                <w:spacing w:val="0"/>
              </w:rPr>
              <w:t>.</w:t>
            </w:r>
            <w:ins w:id="446" w:author="Admin" w:date="2012-10-09T13:32:00Z">
              <w:r w:rsidR="008C44DE">
                <w:rPr>
                  <w:spacing w:val="0"/>
                </w:rPr>
                <w:t xml:space="preserve"> </w:t>
              </w:r>
            </w:ins>
            <w:r w:rsidR="00251E18" w:rsidRPr="00251E18">
              <w:rPr>
                <w:b/>
                <w:spacing w:val="0"/>
              </w:rPr>
              <w:t>I</w:t>
            </w:r>
            <w:ins w:id="447" w:author="Admin" w:date="2012-10-09T13:32:00Z">
              <w:r w:rsidR="008C44DE" w:rsidRPr="00251E18">
                <w:rPr>
                  <w:b/>
                  <w:spacing w:val="0"/>
                </w:rPr>
                <w:t xml:space="preserve">f </w:t>
              </w:r>
            </w:ins>
            <w:ins w:id="448" w:author="Balagopal Senapati" w:date="2013-01-21T16:01:00Z">
              <w:r w:rsidR="004C44BD">
                <w:rPr>
                  <w:b/>
                  <w:spacing w:val="0"/>
                </w:rPr>
                <w:t xml:space="preserve"> </w:t>
              </w:r>
            </w:ins>
            <w:ins w:id="449" w:author="Admin" w:date="2012-10-09T13:32:00Z">
              <w:r w:rsidR="008C44DE" w:rsidRPr="00251E18">
                <w:rPr>
                  <w:b/>
                  <w:spacing w:val="0"/>
                </w:rPr>
                <w:t>an acceptable</w:t>
              </w:r>
            </w:ins>
            <w:r w:rsidR="00251E18">
              <w:rPr>
                <w:spacing w:val="0"/>
              </w:rPr>
              <w:t xml:space="preserve"> </w:t>
            </w:r>
            <w:ins w:id="450" w:author="Admin" w:date="2012-10-09T13:32:00Z">
              <w:r w:rsidR="008C44DE" w:rsidRPr="00B42490">
                <w:rPr>
                  <w:b/>
                  <w:spacing w:val="0"/>
                </w:rPr>
                <w:t>Bid Security is not received</w:t>
              </w:r>
            </w:ins>
            <w:ins w:id="451" w:author="Swayamsiddha Mohanty" w:date="2014-04-11T15:09:00Z">
              <w:r w:rsidR="00A0292F">
                <w:rPr>
                  <w:b/>
                  <w:spacing w:val="0"/>
                </w:rPr>
                <w:t>, the bid shall be rejected</w:t>
              </w:r>
              <w:r w:rsidR="00A0292F">
                <w:rPr>
                  <w:rStyle w:val="CommentReference"/>
                  <w:spacing w:val="0"/>
                </w:rPr>
                <w:t xml:space="preserve"> </w:t>
              </w:r>
            </w:ins>
            <w:ins w:id="452" w:author="Admin" w:date="2012-10-09T13:34:00Z">
              <w:r w:rsidR="008C44DE" w:rsidRPr="00B42490">
                <w:rPr>
                  <w:b/>
                  <w:spacing w:val="0"/>
                </w:rPr>
                <w:t>by the Purchaser as non-responsive</w:t>
              </w:r>
            </w:ins>
            <w:ins w:id="453" w:author="Swayamsiddha Mohanty" w:date="2014-04-11T15:10:00Z">
              <w:r w:rsidR="00A0292F">
                <w:rPr>
                  <w:b/>
                  <w:spacing w:val="0"/>
                </w:rPr>
                <w:t xml:space="preserve">. </w:t>
              </w:r>
            </w:ins>
            <w:ins w:id="454" w:author="HMIS" w:date="2012-11-26T12:34:00Z">
              <w:r w:rsidR="00CA7926">
                <w:rPr>
                  <w:b/>
                  <w:spacing w:val="0"/>
                </w:rPr>
                <w:t xml:space="preserve"> </w:t>
              </w:r>
            </w:ins>
            <w:r w:rsidR="00845C1E" w:rsidRPr="00B42490">
              <w:rPr>
                <w:b/>
                <w:spacing w:val="0"/>
              </w:rPr>
              <w:t>.</w:t>
            </w:r>
          </w:p>
          <w:p w:rsidR="00845C1E" w:rsidRPr="002B01DD" w:rsidRDefault="00112575">
            <w:pPr>
              <w:pStyle w:val="Sub-ClauseText"/>
              <w:spacing w:before="0" w:after="220"/>
              <w:ind w:left="600"/>
              <w:rPr>
                <w:spacing w:val="0"/>
              </w:rPr>
              <w:pPrChange w:id="455" w:author="HMIS" w:date="2012-11-26T12:11:00Z">
                <w:pPr>
                  <w:pStyle w:val="Sub-ClauseText"/>
                  <w:numPr>
                    <w:ilvl w:val="1"/>
                    <w:numId w:val="56"/>
                  </w:numPr>
                  <w:tabs>
                    <w:tab w:val="num" w:pos="600"/>
                  </w:tabs>
                  <w:spacing w:before="0" w:after="220"/>
                  <w:ind w:left="600" w:hanging="600"/>
                </w:pPr>
              </w:pPrChange>
            </w:pPr>
            <w:ins w:id="456" w:author="HMIS" w:date="2012-11-26T12:11:00Z">
              <w:r>
                <w:rPr>
                  <w:spacing w:val="0"/>
                </w:rPr>
                <w:t>21.</w:t>
              </w:r>
            </w:ins>
            <w:ins w:id="457" w:author="Swayamsiddha Mohanty" w:date="2014-04-11T15:10:00Z">
              <w:r w:rsidR="00A0292F">
                <w:rPr>
                  <w:spacing w:val="0"/>
                </w:rPr>
                <w:t xml:space="preserve">8 </w:t>
              </w:r>
            </w:ins>
            <w:ins w:id="458" w:author="HMIS" w:date="2012-11-26T12:11:00Z">
              <w:del w:id="459" w:author="Swayamsiddha Mohanty" w:date="2014-04-11T15:10:00Z">
                <w:r w:rsidDel="00A0292F">
                  <w:rPr>
                    <w:spacing w:val="0"/>
                  </w:rPr>
                  <w:delText>10</w:delText>
                </w:r>
              </w:del>
            </w:ins>
            <w:r w:rsidR="00845C1E" w:rsidRPr="002B01DD">
              <w:rPr>
                <w:spacing w:val="0"/>
              </w:rPr>
              <w:t>The Bid Security of unsuccessful Bidders shall be returned as promptly as possible upon the successful Bidder’s furnishing of the Performance Security pursuant to ITB Clause 44.</w:t>
            </w:r>
          </w:p>
          <w:p w:rsidR="00845C1E" w:rsidRPr="002B01DD" w:rsidRDefault="00204E38">
            <w:pPr>
              <w:pStyle w:val="Sub-ClauseText"/>
              <w:spacing w:before="0" w:after="220"/>
              <w:ind w:left="600"/>
              <w:rPr>
                <w:spacing w:val="0"/>
              </w:rPr>
              <w:pPrChange w:id="460" w:author="HMIS" w:date="2012-11-26T12:11:00Z">
                <w:pPr>
                  <w:pStyle w:val="Sub-ClauseText"/>
                  <w:numPr>
                    <w:ilvl w:val="1"/>
                    <w:numId w:val="56"/>
                  </w:numPr>
                  <w:tabs>
                    <w:tab w:val="num" w:pos="600"/>
                  </w:tabs>
                  <w:spacing w:before="0" w:after="220"/>
                  <w:ind w:left="600" w:hanging="600"/>
                </w:pPr>
              </w:pPrChange>
            </w:pPr>
            <w:ins w:id="461" w:author="HMIS" w:date="2012-11-26T12:11:00Z">
              <w:r>
                <w:rPr>
                  <w:spacing w:val="0"/>
                </w:rPr>
                <w:t>21.</w:t>
              </w:r>
            </w:ins>
            <w:ins w:id="462" w:author="Swayamsiddha Mohanty" w:date="2014-04-11T15:10:00Z">
              <w:r w:rsidR="00A0292F">
                <w:rPr>
                  <w:spacing w:val="0"/>
                </w:rPr>
                <w:t xml:space="preserve">9 </w:t>
              </w:r>
            </w:ins>
            <w:ins w:id="463" w:author="HMIS" w:date="2012-11-26T12:11:00Z">
              <w:del w:id="464" w:author="Swayamsiddha Mohanty" w:date="2014-04-11T15:10:00Z">
                <w:r w:rsidDel="00A0292F">
                  <w:rPr>
                    <w:spacing w:val="0"/>
                  </w:rPr>
                  <w:delText>11</w:delText>
                </w:r>
              </w:del>
            </w:ins>
            <w:r w:rsidR="00845C1E" w:rsidRPr="002B01DD">
              <w:rPr>
                <w:spacing w:val="0"/>
              </w:rPr>
              <w:t>The Bid Security may be forfeited</w:t>
            </w:r>
            <w:del w:id="465" w:author="Admin" w:date="2012-10-09T14:39:00Z">
              <w:r w:rsidR="00845C1E" w:rsidRPr="002B01DD" w:rsidDel="00EE5ED3">
                <w:rPr>
                  <w:spacing w:val="0"/>
                </w:rPr>
                <w:delText xml:space="preserve"> or the Bid Securing Declaration executed</w:delText>
              </w:r>
            </w:del>
            <w:r w:rsidR="00845C1E" w:rsidRPr="002B01DD">
              <w:rPr>
                <w:spacing w:val="0"/>
              </w:rPr>
              <w:t>:</w:t>
            </w:r>
          </w:p>
          <w:p w:rsidR="00845C1E" w:rsidRPr="002B01DD" w:rsidRDefault="00845C1E">
            <w:pPr>
              <w:ind w:left="600"/>
              <w:jc w:val="both"/>
            </w:pPr>
            <w:r w:rsidRPr="002B01DD">
              <w:t>(a)</w:t>
            </w:r>
            <w:r w:rsidRPr="002B01DD">
              <w:tab/>
              <w:t>if a Bidder</w:t>
            </w:r>
            <w:bookmarkStart w:id="466" w:name="_Toc438267890"/>
            <w:r w:rsidRPr="002B01DD">
              <w:t xml:space="preserve"> </w:t>
            </w:r>
          </w:p>
          <w:p w:rsidR="00845C1E" w:rsidRPr="002B01DD" w:rsidRDefault="00845C1E">
            <w:pPr>
              <w:ind w:left="600"/>
              <w:jc w:val="both"/>
            </w:pPr>
          </w:p>
          <w:p w:rsidR="00845C1E" w:rsidRPr="002B01DD" w:rsidDel="000C07B4" w:rsidRDefault="00845C1E">
            <w:pPr>
              <w:tabs>
                <w:tab w:val="left" w:pos="1204"/>
                <w:tab w:val="left" w:pos="1962"/>
              </w:tabs>
              <w:jc w:val="both"/>
              <w:rPr>
                <w:del w:id="467" w:author="Admin" w:date="2012-10-09T14:57:00Z"/>
              </w:rPr>
            </w:pPr>
            <w:r w:rsidRPr="002B01DD">
              <w:tab/>
              <w:t>(i)</w:t>
            </w:r>
            <w:r w:rsidRPr="002B01DD">
              <w:tab/>
              <w:t xml:space="preserve">withdraws its bid during the period of bid validity </w:t>
            </w:r>
            <w:r w:rsidRPr="002B01DD">
              <w:tab/>
            </w:r>
            <w:r w:rsidRPr="002B01DD">
              <w:tab/>
              <w:t>specified by the Bidder o</w:t>
            </w:r>
            <w:r w:rsidR="00C32C3A">
              <w:t xml:space="preserve">n the Bid </w:t>
            </w:r>
            <w:r w:rsidRPr="002B01DD">
              <w:tab/>
            </w:r>
            <w:r w:rsidRPr="002B01DD">
              <w:tab/>
              <w:t xml:space="preserve">Form, except as provided in ITB Sub-Clause 20.2; </w:t>
            </w:r>
            <w:r w:rsidRPr="002B01DD">
              <w:tab/>
            </w:r>
            <w:r w:rsidRPr="002B01DD">
              <w:tab/>
            </w:r>
            <w:del w:id="468" w:author="Admin" w:date="2012-10-09T14:41:00Z">
              <w:r w:rsidRPr="002B01DD" w:rsidDel="00EE5ED3">
                <w:delText>or</w:delText>
              </w:r>
            </w:del>
            <w:bookmarkEnd w:id="466"/>
          </w:p>
          <w:p w:rsidR="00845C1E" w:rsidRDefault="00845C1E">
            <w:pPr>
              <w:tabs>
                <w:tab w:val="left" w:pos="1204"/>
                <w:tab w:val="left" w:pos="1962"/>
              </w:tabs>
              <w:jc w:val="both"/>
              <w:rPr>
                <w:ins w:id="469" w:author="Admin" w:date="2012-10-09T14:57:00Z"/>
              </w:rPr>
            </w:pPr>
          </w:p>
          <w:p w:rsidR="000C07B4" w:rsidRPr="002B01DD" w:rsidDel="000C07B4" w:rsidRDefault="000C07B4">
            <w:pPr>
              <w:tabs>
                <w:tab w:val="left" w:pos="1204"/>
                <w:tab w:val="left" w:pos="1962"/>
              </w:tabs>
              <w:jc w:val="both"/>
              <w:rPr>
                <w:del w:id="470" w:author="Admin" w:date="2012-10-09T14:57:00Z"/>
              </w:rPr>
            </w:pPr>
          </w:p>
          <w:p w:rsidR="00845C1E" w:rsidRPr="002B01DD" w:rsidDel="00EE5ED3" w:rsidRDefault="00845C1E" w:rsidP="00615FA4">
            <w:pPr>
              <w:numPr>
                <w:ilvl w:val="1"/>
                <w:numId w:val="76"/>
              </w:numPr>
              <w:tabs>
                <w:tab w:val="clear" w:pos="2160"/>
              </w:tabs>
              <w:ind w:left="1962"/>
              <w:jc w:val="both"/>
              <w:rPr>
                <w:del w:id="471" w:author="Admin" w:date="2012-10-09T14:41:00Z"/>
              </w:rPr>
            </w:pPr>
            <w:del w:id="472" w:author="Admin" w:date="2012-10-09T14:41:00Z">
              <w:r w:rsidRPr="002B01DD" w:rsidDel="00EE5ED3">
                <w:delText>does not acce</w:delText>
              </w:r>
              <w:r w:rsidR="00675DB4" w:rsidDel="00EE5ED3">
                <w:delText xml:space="preserve">pt the correction of errors in </w:delText>
              </w:r>
              <w:r w:rsidRPr="002B01DD" w:rsidDel="00EE5ED3">
                <w:delText>procurement of ITB 31,</w:delText>
              </w:r>
            </w:del>
          </w:p>
          <w:p w:rsidR="00845C1E" w:rsidRPr="002B01DD" w:rsidDel="000C07B4" w:rsidRDefault="00845C1E">
            <w:pPr>
              <w:tabs>
                <w:tab w:val="left" w:pos="1962"/>
              </w:tabs>
              <w:ind w:left="1440"/>
              <w:jc w:val="both"/>
              <w:rPr>
                <w:del w:id="473" w:author="Admin" w:date="2012-10-09T14:57:00Z"/>
              </w:rPr>
            </w:pPr>
            <w:del w:id="474" w:author="Admin" w:date="2012-10-09T14:41:00Z">
              <w:r w:rsidRPr="002B01DD" w:rsidDel="00EE5ED3">
                <w:delText>or,</w:delText>
              </w:r>
            </w:del>
          </w:p>
          <w:p w:rsidR="00845C1E" w:rsidRPr="002B01DD" w:rsidDel="000C07B4" w:rsidRDefault="00845C1E" w:rsidP="000C07B4">
            <w:pPr>
              <w:tabs>
                <w:tab w:val="left" w:pos="1962"/>
              </w:tabs>
              <w:ind w:left="1440"/>
              <w:jc w:val="both"/>
              <w:rPr>
                <w:del w:id="475" w:author="Admin" w:date="2012-10-09T14:57:00Z"/>
              </w:rPr>
            </w:pPr>
          </w:p>
          <w:p w:rsidR="00845C1E" w:rsidRPr="002B01DD" w:rsidRDefault="00845C1E">
            <w:pPr>
              <w:jc w:val="both"/>
            </w:pPr>
            <w:r w:rsidRPr="002B01DD">
              <w:tab/>
              <w:t>(b)</w:t>
            </w:r>
            <w:r w:rsidRPr="002B01DD">
              <w:tab/>
              <w:t>if the successful Bidder fails to:</w:t>
            </w:r>
            <w:bookmarkStart w:id="476" w:name="_Toc438267892"/>
            <w:r w:rsidRPr="002B01DD">
              <w:t xml:space="preserve"> </w:t>
            </w:r>
            <w:bookmarkEnd w:id="476"/>
          </w:p>
          <w:p w:rsidR="00845C1E" w:rsidRPr="000C07B4" w:rsidRDefault="00845C1E">
            <w:pPr>
              <w:jc w:val="both"/>
              <w:rPr>
                <w:sz w:val="8"/>
                <w:rPrChange w:id="477" w:author="Admin" w:date="2012-10-09T14:57:00Z">
                  <w:rPr/>
                </w:rPrChange>
              </w:rPr>
            </w:pPr>
          </w:p>
          <w:p w:rsidR="00845C1E" w:rsidRPr="002B01DD" w:rsidRDefault="00845C1E" w:rsidP="00733E4B">
            <w:pPr>
              <w:numPr>
                <w:ilvl w:val="3"/>
                <w:numId w:val="56"/>
              </w:numPr>
              <w:tabs>
                <w:tab w:val="left" w:pos="1152"/>
                <w:tab w:val="left" w:pos="1933"/>
              </w:tabs>
              <w:jc w:val="both"/>
            </w:pPr>
            <w:r w:rsidRPr="002B01DD">
              <w:t xml:space="preserve">sign the Contract in accordance with ITB Clause </w:t>
            </w:r>
            <w:r w:rsidRPr="002B01DD">
              <w:tab/>
            </w:r>
            <w:r w:rsidRPr="002B01DD">
              <w:tab/>
              <w:t xml:space="preserve">43; </w:t>
            </w:r>
            <w:bookmarkStart w:id="478" w:name="_Toc438267893"/>
          </w:p>
          <w:p w:rsidR="00845C1E" w:rsidRPr="000C07B4" w:rsidRDefault="00845C1E">
            <w:pPr>
              <w:tabs>
                <w:tab w:val="left" w:pos="1152"/>
                <w:tab w:val="left" w:pos="1933"/>
              </w:tabs>
              <w:ind w:left="1181"/>
              <w:jc w:val="both"/>
              <w:rPr>
                <w:sz w:val="14"/>
                <w:rPrChange w:id="479" w:author="Admin" w:date="2012-10-09T14:57:00Z">
                  <w:rPr/>
                </w:rPrChange>
              </w:rPr>
            </w:pPr>
          </w:p>
          <w:p w:rsidR="00845C1E" w:rsidRPr="002B01DD" w:rsidRDefault="00845C1E">
            <w:pPr>
              <w:tabs>
                <w:tab w:val="left" w:pos="1152"/>
                <w:tab w:val="left" w:pos="1933"/>
              </w:tabs>
              <w:jc w:val="both"/>
            </w:pPr>
            <w:r w:rsidRPr="002B01DD">
              <w:tab/>
              <w:t>(ii)</w:t>
            </w:r>
            <w:r w:rsidRPr="002B01DD">
              <w:tab/>
              <w:t xml:space="preserve">furnish a Performance Security in accordance with </w:t>
            </w:r>
            <w:r w:rsidRPr="002B01DD">
              <w:tab/>
            </w:r>
            <w:r w:rsidRPr="002B01DD">
              <w:tab/>
              <w:t>ITB Clause 44.</w:t>
            </w:r>
            <w:bookmarkStart w:id="480" w:name="_Toc438267894"/>
            <w:bookmarkEnd w:id="478"/>
          </w:p>
          <w:bookmarkEnd w:id="480"/>
          <w:p w:rsidR="00845C1E" w:rsidRPr="002B01DD" w:rsidDel="00A0292F" w:rsidRDefault="00845C1E">
            <w:pPr>
              <w:pStyle w:val="Sub-ClauseText"/>
              <w:spacing w:before="0" w:after="200"/>
              <w:ind w:left="600"/>
              <w:rPr>
                <w:del w:id="481" w:author="Swayamsiddha Mohanty" w:date="2014-04-11T15:11:00Z"/>
                <w:spacing w:val="0"/>
              </w:rPr>
              <w:pPrChange w:id="482" w:author="HMIS" w:date="2012-11-26T12:12:00Z">
                <w:pPr>
                  <w:pStyle w:val="Sub-ClauseText"/>
                  <w:numPr>
                    <w:ilvl w:val="1"/>
                    <w:numId w:val="56"/>
                  </w:numPr>
                  <w:tabs>
                    <w:tab w:val="num" w:pos="600"/>
                  </w:tabs>
                  <w:spacing w:before="0" w:after="200"/>
                  <w:ind w:left="600" w:hanging="600"/>
                </w:pPr>
              </w:pPrChange>
            </w:pPr>
            <w:del w:id="483" w:author="Swayamsiddha Mohanty" w:date="2014-04-11T15:11:00Z">
              <w:r w:rsidRPr="002B01DD" w:rsidDel="00A0292F">
                <w:rPr>
                  <w:spacing w:val="0"/>
                </w:rPr>
                <w:delText>Not used</w:delText>
              </w:r>
            </w:del>
          </w:p>
          <w:p w:rsidR="00845C1E" w:rsidRPr="002B01DD" w:rsidRDefault="00204E38">
            <w:pPr>
              <w:pStyle w:val="StyleHeader1-ClausesAfter0pt"/>
              <w:tabs>
                <w:tab w:val="left" w:pos="720"/>
              </w:tabs>
              <w:ind w:left="576" w:hanging="576"/>
              <w:rPr>
                <w:szCs w:val="24"/>
                <w:lang w:val="en-US"/>
              </w:rPr>
            </w:pPr>
            <w:ins w:id="484" w:author="HMIS" w:date="2012-11-26T12:12:00Z">
              <w:r>
                <w:rPr>
                  <w:szCs w:val="24"/>
                  <w:lang w:val="en-US"/>
                </w:rPr>
                <w:t>21.1</w:t>
              </w:r>
            </w:ins>
            <w:ins w:id="485" w:author="Swayamsiddha Mohanty" w:date="2014-04-11T15:11:00Z">
              <w:r w:rsidR="00A0292F">
                <w:rPr>
                  <w:szCs w:val="24"/>
                  <w:lang w:val="en-US"/>
                </w:rPr>
                <w:t>0</w:t>
              </w:r>
            </w:ins>
            <w:ins w:id="486" w:author="HMIS" w:date="2012-11-26T12:12:00Z">
              <w:del w:id="487" w:author="Swayamsiddha Mohanty" w:date="2014-04-11T15:11:00Z">
                <w:r w:rsidDel="00A0292F">
                  <w:rPr>
                    <w:szCs w:val="24"/>
                    <w:lang w:val="en-US"/>
                  </w:rPr>
                  <w:delText>2</w:delText>
                </w:r>
              </w:del>
            </w:ins>
            <w:del w:id="488" w:author="HMIS" w:date="2012-11-26T12:12:00Z">
              <w:r w:rsidR="00845C1E" w:rsidRPr="002B01DD" w:rsidDel="00204E38">
                <w:rPr>
                  <w:szCs w:val="24"/>
                  <w:lang w:val="en-US"/>
                </w:rPr>
                <w:delText>21.7</w:delText>
              </w:r>
              <w:r w:rsidR="00845C1E" w:rsidRPr="002B01DD" w:rsidDel="00204E38">
                <w:rPr>
                  <w:szCs w:val="24"/>
                  <w:lang w:val="en-US"/>
                </w:rPr>
                <w:tab/>
              </w:r>
            </w:del>
            <w:r w:rsidR="00845C1E" w:rsidRPr="002B01DD">
              <w:rPr>
                <w:szCs w:val="24"/>
                <w:lang w:val="en-US"/>
              </w:rPr>
              <w:t xml:space="preserve">If a bid security is </w:t>
            </w:r>
            <w:r w:rsidR="00845C1E" w:rsidRPr="002B01DD">
              <w:rPr>
                <w:rStyle w:val="StyleHeader2-SubClausesBoldChar"/>
                <w:szCs w:val="24"/>
                <w:lang w:val="en-US"/>
              </w:rPr>
              <w:t>not required in the BDS</w:t>
            </w:r>
            <w:r w:rsidR="00845C1E" w:rsidRPr="002B01DD">
              <w:rPr>
                <w:szCs w:val="24"/>
                <w:lang w:val="en-US"/>
              </w:rPr>
              <w:t>, and</w:t>
            </w:r>
          </w:p>
          <w:p w:rsidR="00845C1E" w:rsidRPr="002B01DD" w:rsidRDefault="00845C1E" w:rsidP="00733E4B">
            <w:pPr>
              <w:pStyle w:val="P3Header1-Clauses"/>
              <w:numPr>
                <w:ilvl w:val="1"/>
                <w:numId w:val="77"/>
              </w:numPr>
              <w:tabs>
                <w:tab w:val="clear" w:pos="936"/>
                <w:tab w:val="num" w:pos="1080"/>
              </w:tabs>
              <w:spacing w:before="0" w:after="200"/>
              <w:ind w:left="1080" w:hanging="540"/>
              <w:jc w:val="both"/>
              <w:rPr>
                <w:szCs w:val="24"/>
              </w:rPr>
            </w:pPr>
            <w:r w:rsidRPr="002B01DD">
              <w:rPr>
                <w:szCs w:val="24"/>
              </w:rPr>
              <w:t>if a Bidder withdraws its bid during the period of bid validity specified by the Bidder on the Letter of Bid Form, except as provided in ITB 20.2, or</w:t>
            </w:r>
          </w:p>
          <w:p w:rsidR="00845C1E" w:rsidRPr="002B01DD" w:rsidRDefault="00845C1E" w:rsidP="00733E4B">
            <w:pPr>
              <w:pStyle w:val="P3Header1-Clauses"/>
              <w:numPr>
                <w:ilvl w:val="1"/>
                <w:numId w:val="77"/>
              </w:numPr>
              <w:tabs>
                <w:tab w:val="clear" w:pos="936"/>
                <w:tab w:val="num" w:pos="1080"/>
              </w:tabs>
              <w:spacing w:before="0" w:after="200"/>
              <w:ind w:left="1080" w:hanging="540"/>
              <w:jc w:val="both"/>
              <w:rPr>
                <w:iCs/>
                <w:szCs w:val="24"/>
              </w:rPr>
            </w:pPr>
            <w:r w:rsidRPr="002B01DD">
              <w:rPr>
                <w:szCs w:val="24"/>
              </w:rPr>
              <w:t>if the successful Bidder fails to: sign the Contract in accordance with ITB 43; or furnish a performance security in accordance with ITB 44;</w:t>
            </w:r>
          </w:p>
          <w:p w:rsidR="00845C1E" w:rsidRPr="002B01DD" w:rsidRDefault="00845C1E">
            <w:pPr>
              <w:pStyle w:val="StyleHeader1-ClausesAfter0pt"/>
              <w:tabs>
                <w:tab w:val="left" w:pos="720"/>
              </w:tabs>
              <w:ind w:left="576" w:hanging="576"/>
              <w:rPr>
                <w:szCs w:val="24"/>
                <w:lang w:val="en-US"/>
              </w:rPr>
            </w:pPr>
            <w:r w:rsidRPr="002B01DD">
              <w:rPr>
                <w:lang w:val="en-US"/>
              </w:rPr>
              <w:tab/>
              <w:t xml:space="preserve">the Borrower may, </w:t>
            </w:r>
            <w:r w:rsidRPr="002B01DD">
              <w:rPr>
                <w:b/>
                <w:lang w:val="en-US"/>
              </w:rPr>
              <w:t>if provided for in the BDS</w:t>
            </w:r>
            <w:r w:rsidRPr="002B01DD">
              <w:rPr>
                <w:lang w:val="en-US"/>
              </w:rPr>
              <w:t xml:space="preserve">, declare the Bidder disqualified to be awarded a contract by the Purchaser for a period of time </w:t>
            </w:r>
            <w:r w:rsidRPr="002B01DD">
              <w:rPr>
                <w:b/>
                <w:lang w:val="en-US"/>
              </w:rPr>
              <w:t>as stated in the BDS</w:t>
            </w:r>
            <w:r w:rsidRPr="002B01DD">
              <w:rPr>
                <w:lang w:val="en-US"/>
              </w:rPr>
              <w:t>.</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489" w:name="_Toc438438843"/>
            <w:bookmarkStart w:id="490" w:name="_Toc438532612"/>
            <w:bookmarkStart w:id="491" w:name="_Toc438733987"/>
            <w:bookmarkStart w:id="492" w:name="_Toc438907026"/>
            <w:bookmarkStart w:id="493" w:name="_Toc438907225"/>
            <w:bookmarkStart w:id="494" w:name="_Toc195334812"/>
            <w:r w:rsidRPr="002B01DD">
              <w:t>Format and Signing of Bid</w:t>
            </w:r>
            <w:bookmarkEnd w:id="489"/>
            <w:bookmarkEnd w:id="490"/>
            <w:bookmarkEnd w:id="491"/>
            <w:bookmarkEnd w:id="492"/>
            <w:bookmarkEnd w:id="493"/>
            <w:bookmarkEnd w:id="494"/>
          </w:p>
          <w:p w:rsidR="00845C1E" w:rsidRPr="002B01DD" w:rsidRDefault="00845C1E">
            <w:pPr>
              <w:pStyle w:val="Sec1-Clauses"/>
              <w:numPr>
                <w:ilvl w:val="0"/>
                <w:numId w:val="0"/>
              </w:numPr>
              <w:spacing w:before="0" w:after="200"/>
            </w:pPr>
          </w:p>
        </w:tc>
        <w:tc>
          <w:tcPr>
            <w:tcW w:w="7110" w:type="dxa"/>
          </w:tcPr>
          <w:p w:rsidR="004D3175" w:rsidRPr="00A0292F" w:rsidDel="004D3175" w:rsidRDefault="004D3175" w:rsidP="004D3175">
            <w:pPr>
              <w:pStyle w:val="Sub-ClauseText"/>
              <w:numPr>
                <w:ilvl w:val="1"/>
                <w:numId w:val="57"/>
              </w:numPr>
              <w:spacing w:before="0" w:after="180"/>
              <w:ind w:left="605" w:hanging="605"/>
              <w:rPr>
                <w:ins w:id="495" w:author="Admin" w:date="2012-10-09T14:45:00Z"/>
                <w:b/>
                <w:spacing w:val="0"/>
                <w:rPrChange w:id="496" w:author="Swayamsiddha Mohanty" w:date="2014-04-11T15:13:00Z">
                  <w:rPr>
                    <w:ins w:id="497" w:author="Admin" w:date="2012-10-09T14:45:00Z"/>
                    <w:spacing w:val="0"/>
                  </w:rPr>
                </w:rPrChange>
              </w:rPr>
            </w:pPr>
            <w:ins w:id="498" w:author="Admin" w:date="2012-10-09T14:43:00Z">
              <w:del w:id="499" w:author="HMIS" w:date="2012-11-27T10:25:00Z">
                <w:r w:rsidDel="00196F78">
                  <w:rPr>
                    <w:spacing w:val="0"/>
                  </w:rPr>
                  <w:delText xml:space="preserve">The bidder shall upload the bid along with all the requisite documents through e-procurement </w:delText>
                </w:r>
              </w:del>
            </w:ins>
            <w:ins w:id="500" w:author="Admin" w:date="2012-10-09T14:44:00Z">
              <w:del w:id="501" w:author="HMIS" w:date="2012-11-27T10:25:00Z">
                <w:r w:rsidDel="00196F78">
                  <w:rPr>
                    <w:spacing w:val="0"/>
                  </w:rPr>
                  <w:delText>platform</w:delText>
                </w:r>
              </w:del>
            </w:ins>
            <w:ins w:id="502" w:author="Admin" w:date="2012-10-09T14:43:00Z">
              <w:del w:id="503" w:author="HMIS" w:date="2012-11-27T10:25:00Z">
                <w:r w:rsidDel="00196F78">
                  <w:rPr>
                    <w:spacing w:val="0"/>
                  </w:rPr>
                  <w:delText xml:space="preserve"> </w:delText>
                </w:r>
              </w:del>
            </w:ins>
            <w:ins w:id="504" w:author="Admin" w:date="2012-10-09T14:44:00Z">
              <w:del w:id="505" w:author="HMIS" w:date="2012-11-27T10:25:00Z">
                <w:r w:rsidDel="00196F78">
                  <w:rPr>
                    <w:spacing w:val="0"/>
                  </w:rPr>
                  <w:delText>by us</w:delText>
                </w:r>
              </w:del>
            </w:ins>
            <w:ins w:id="506" w:author="Admin" w:date="2012-10-09T14:45:00Z">
              <w:del w:id="507" w:author="HMIS" w:date="2012-11-27T10:25:00Z">
                <w:r w:rsidDel="00196F78">
                  <w:rPr>
                    <w:spacing w:val="0"/>
                  </w:rPr>
                  <w:delText xml:space="preserve">ing the user ID and digital signature. </w:delText>
                </w:r>
              </w:del>
            </w:ins>
            <w:ins w:id="508" w:author="HMIS" w:date="2012-11-27T10:22:00Z">
              <w:r w:rsidR="00196F78">
                <w:rPr>
                  <w:spacing w:val="0"/>
                </w:rPr>
                <w:t xml:space="preserve">The digital signature shall be obtained by the bidder from the designated companies as given in the e-procurement portal and then get registered on the e-procurement portal. </w:t>
              </w:r>
            </w:ins>
            <w:ins w:id="509" w:author="HMIS" w:date="2012-11-27T10:25:00Z">
              <w:r w:rsidR="00196F78">
                <w:rPr>
                  <w:spacing w:val="0"/>
                </w:rPr>
                <w:t>The bidder shall upload the bid along with all the requisite documents through e-procurement platform by using the digital signature.</w:t>
              </w:r>
            </w:ins>
            <w:ins w:id="510" w:author="Swayamsiddha Mohanty" w:date="2014-04-11T15:12:00Z">
              <w:r w:rsidR="00A0292F">
                <w:rPr>
                  <w:spacing w:val="0"/>
                </w:rPr>
                <w:t xml:space="preserve"> Any other system functionality shall be </w:t>
              </w:r>
              <w:r w:rsidR="00A0292F" w:rsidRPr="00A0292F">
                <w:rPr>
                  <w:b/>
                  <w:spacing w:val="0"/>
                  <w:rPrChange w:id="511" w:author="Swayamsiddha Mohanty" w:date="2014-04-11T15:13:00Z">
                    <w:rPr>
                      <w:spacing w:val="0"/>
                    </w:rPr>
                  </w:rPrChange>
                </w:rPr>
                <w:t>as specified in the BDS.</w:t>
              </w:r>
            </w:ins>
          </w:p>
          <w:p w:rsidR="00845C1E" w:rsidRPr="002B01DD" w:rsidDel="004D3175" w:rsidRDefault="00845C1E" w:rsidP="00D33046">
            <w:pPr>
              <w:pStyle w:val="Sub-ClauseText"/>
              <w:numPr>
                <w:ilvl w:val="1"/>
                <w:numId w:val="57"/>
              </w:numPr>
              <w:spacing w:before="0" w:after="180"/>
              <w:ind w:left="605" w:hanging="605"/>
              <w:rPr>
                <w:del w:id="512" w:author="Admin" w:date="2012-10-09T14:45:00Z"/>
                <w:spacing w:val="0"/>
              </w:rPr>
            </w:pPr>
            <w:del w:id="513" w:author="Admin" w:date="2012-10-09T14:45:00Z">
              <w:r w:rsidRPr="002B01DD" w:rsidDel="004D3175">
                <w:rPr>
                  <w:spacing w:val="0"/>
                </w:rPr>
                <w:delText>The Bidder shall prepare one original of the documents comprising the bid as described in ITB Clause 11 and clearly mark it “</w:delText>
              </w:r>
              <w:r w:rsidRPr="002B01DD" w:rsidDel="004D3175">
                <w:rPr>
                  <w:smallCaps/>
                  <w:spacing w:val="0"/>
                </w:rPr>
                <w:delText>Original</w:delText>
              </w:r>
              <w:r w:rsidRPr="002B01DD" w:rsidDel="004D3175">
                <w:rPr>
                  <w:spacing w:val="0"/>
                </w:rPr>
                <w:delText xml:space="preserve">.”  In addition, the Bidder shall submit copies of the bid, in the number specified in the </w:delText>
              </w:r>
              <w:r w:rsidRPr="002B01DD" w:rsidDel="004D3175">
                <w:rPr>
                  <w:b/>
                  <w:spacing w:val="0"/>
                </w:rPr>
                <w:delText>BDS</w:delText>
              </w:r>
              <w:r w:rsidRPr="002B01DD" w:rsidDel="004D3175">
                <w:rPr>
                  <w:spacing w:val="0"/>
                </w:rPr>
                <w:delText xml:space="preserve"> and clearly mark them “</w:delText>
              </w:r>
              <w:r w:rsidRPr="002B01DD" w:rsidDel="004D3175">
                <w:rPr>
                  <w:smallCaps/>
                  <w:spacing w:val="0"/>
                </w:rPr>
                <w:delText>Copy</w:delText>
              </w:r>
              <w:r w:rsidRPr="002B01DD" w:rsidDel="004D3175">
                <w:rPr>
                  <w:spacing w:val="0"/>
                </w:rPr>
                <w:delText xml:space="preserve">.”  In the event of any discrepancy between the original and the copies, the original shall prevail.   </w:delText>
              </w:r>
            </w:del>
          </w:p>
          <w:p w:rsidR="00845C1E" w:rsidRPr="002B01DD" w:rsidDel="004D3175" w:rsidRDefault="00845C1E" w:rsidP="00791CDA">
            <w:pPr>
              <w:pStyle w:val="Sub-ClauseText"/>
              <w:numPr>
                <w:ilvl w:val="1"/>
                <w:numId w:val="57"/>
              </w:numPr>
              <w:spacing w:before="0" w:after="180"/>
              <w:ind w:left="605" w:hanging="605"/>
              <w:rPr>
                <w:del w:id="514" w:author="Admin" w:date="2012-10-09T14:45:00Z"/>
                <w:spacing w:val="0"/>
              </w:rPr>
            </w:pPr>
            <w:del w:id="515" w:author="Admin" w:date="2012-10-09T14:45:00Z">
              <w:r w:rsidRPr="002B01DD" w:rsidDel="004D3175">
                <w:rPr>
                  <w:spacing w:val="0"/>
                </w:rPr>
                <w:delText>The original and all copies of the bid shall be typed or written in indelible ink and shall be signed by a person duly authorized to sign on behalf of the Bidder.  The authorization shall be indicated by written Power of Attorney accompanying the bid.</w:delText>
              </w:r>
            </w:del>
          </w:p>
          <w:p w:rsidR="00845C1E" w:rsidRPr="002B01DD" w:rsidRDefault="00845C1E" w:rsidP="00733E4B">
            <w:pPr>
              <w:pStyle w:val="Sub-ClauseText"/>
              <w:numPr>
                <w:ilvl w:val="1"/>
                <w:numId w:val="57"/>
              </w:numPr>
              <w:spacing w:before="0" w:after="180"/>
              <w:ind w:left="605" w:hanging="605"/>
              <w:rPr>
                <w:spacing w:val="0"/>
              </w:rPr>
            </w:pPr>
            <w:r w:rsidRPr="002B01DD">
              <w:rPr>
                <w:spacing w:val="0"/>
              </w:rPr>
              <w:t>Any interlineation, erasures, or overwriting shall be valid only if they are signed or initialed by the person signing the Bid.</w:t>
            </w:r>
          </w:p>
        </w:tc>
      </w:tr>
      <w:tr w:rsidR="00845C1E" w:rsidRPr="002B01DD">
        <w:tc>
          <w:tcPr>
            <w:tcW w:w="2250" w:type="dxa"/>
          </w:tcPr>
          <w:p w:rsidR="00845C1E" w:rsidRPr="002B01DD" w:rsidRDefault="00845C1E">
            <w:pPr>
              <w:pStyle w:val="Heading1-Clausename"/>
              <w:numPr>
                <w:ilvl w:val="0"/>
                <w:numId w:val="0"/>
              </w:numPr>
              <w:spacing w:before="0" w:after="200"/>
              <w:rPr>
                <w:sz w:val="28"/>
                <w:szCs w:val="28"/>
              </w:rPr>
            </w:pPr>
          </w:p>
        </w:tc>
        <w:tc>
          <w:tcPr>
            <w:tcW w:w="7110" w:type="dxa"/>
            <w:tcBorders>
              <w:bottom w:val="nil"/>
            </w:tcBorders>
          </w:tcPr>
          <w:p w:rsidR="00845C1E" w:rsidRPr="002B01DD" w:rsidRDefault="00845C1E">
            <w:pPr>
              <w:pStyle w:val="BodyText2"/>
              <w:tabs>
                <w:tab w:val="num" w:pos="360"/>
              </w:tabs>
              <w:suppressAutoHyphens w:val="0"/>
              <w:spacing w:after="200"/>
              <w:ind w:left="360" w:hanging="360"/>
              <w:jc w:val="center"/>
              <w:rPr>
                <w:b/>
                <w:sz w:val="28"/>
                <w:szCs w:val="28"/>
              </w:rPr>
            </w:pPr>
            <w:bookmarkStart w:id="516" w:name="_Toc505659526"/>
            <w:bookmarkStart w:id="517" w:name="_Toc195334813"/>
            <w:r w:rsidRPr="002B01DD">
              <w:rPr>
                <w:b/>
                <w:sz w:val="28"/>
                <w:szCs w:val="28"/>
              </w:rPr>
              <w:t>D. Submission and Opening of Bids</w:t>
            </w:r>
            <w:bookmarkEnd w:id="516"/>
            <w:bookmarkEnd w:id="517"/>
          </w:p>
        </w:tc>
      </w:tr>
      <w:tr w:rsidR="00845C1E" w:rsidRPr="002B01DD">
        <w:trPr>
          <w:trHeight w:val="360"/>
        </w:trPr>
        <w:tc>
          <w:tcPr>
            <w:tcW w:w="2250" w:type="dxa"/>
          </w:tcPr>
          <w:p w:rsidR="00845C1E" w:rsidRPr="002B01DD" w:rsidRDefault="00845C1E" w:rsidP="00733E4B">
            <w:pPr>
              <w:pStyle w:val="Sec1-Clauses"/>
              <w:numPr>
                <w:ilvl w:val="0"/>
                <w:numId w:val="28"/>
              </w:numPr>
              <w:spacing w:before="0" w:after="200"/>
            </w:pPr>
            <w:bookmarkStart w:id="518" w:name="_Toc438438845"/>
            <w:bookmarkStart w:id="519" w:name="_Toc438532614"/>
            <w:bookmarkStart w:id="520" w:name="_Toc438733989"/>
            <w:bookmarkStart w:id="521" w:name="_Toc438907027"/>
            <w:bookmarkStart w:id="522" w:name="_Toc438907226"/>
            <w:bookmarkStart w:id="523" w:name="_Toc195334814"/>
            <w:r w:rsidRPr="002B01DD">
              <w:t>Submission, Sealing and Marking of Bids</w:t>
            </w:r>
            <w:bookmarkEnd w:id="518"/>
            <w:bookmarkEnd w:id="519"/>
            <w:bookmarkEnd w:id="520"/>
            <w:bookmarkEnd w:id="521"/>
            <w:bookmarkEnd w:id="522"/>
            <w:bookmarkEnd w:id="523"/>
          </w:p>
        </w:tc>
        <w:tc>
          <w:tcPr>
            <w:tcW w:w="7110" w:type="dxa"/>
            <w:tcBorders>
              <w:bottom w:val="nil"/>
            </w:tcBorders>
          </w:tcPr>
          <w:p w:rsidR="00845C1E" w:rsidRPr="002B01DD" w:rsidDel="002044B8" w:rsidRDefault="00845C1E" w:rsidP="00733E4B">
            <w:pPr>
              <w:pStyle w:val="Sub-ClauseText"/>
              <w:numPr>
                <w:ilvl w:val="1"/>
                <w:numId w:val="58"/>
              </w:numPr>
              <w:spacing w:before="0" w:after="180"/>
              <w:rPr>
                <w:del w:id="524" w:author="Admin" w:date="2012-10-09T14:50:00Z"/>
                <w:spacing w:val="0"/>
              </w:rPr>
            </w:pPr>
            <w:del w:id="525" w:author="Admin" w:date="2012-10-09T14:49:00Z">
              <w:r w:rsidRPr="002B01DD" w:rsidDel="002044B8">
                <w:rPr>
                  <w:spacing w:val="0"/>
                </w:rPr>
                <w:delText xml:space="preserve">Bidders may always submit their bids by mail or by hand. When so specified in the </w:delText>
              </w:r>
              <w:r w:rsidRPr="002B01DD" w:rsidDel="002044B8">
                <w:rPr>
                  <w:b/>
                  <w:spacing w:val="0"/>
                </w:rPr>
                <w:delText>BDS,</w:delText>
              </w:r>
              <w:r w:rsidRPr="002B01DD" w:rsidDel="002044B8">
                <w:rPr>
                  <w:spacing w:val="0"/>
                </w:rPr>
                <w:delText xml:space="preserve"> bidders shall have the option of submitting their bids electronically.</w:delText>
              </w:r>
            </w:del>
            <w:ins w:id="526" w:author="Admin" w:date="2012-10-09T14:49:00Z">
              <w:r w:rsidR="002044B8">
                <w:rPr>
                  <w:spacing w:val="0"/>
                </w:rPr>
                <w:t>The bidders shall upload the bid through e-procurement platform</w:t>
              </w:r>
            </w:ins>
            <w:ins w:id="527" w:author="Swayamsiddha Mohanty" w:date="2014-04-11T15:13:00Z">
              <w:r w:rsidR="00A0292F">
                <w:rPr>
                  <w:spacing w:val="0"/>
                </w:rPr>
                <w:t>, specified in the BDS</w:t>
              </w:r>
            </w:ins>
            <w:ins w:id="528" w:author="Admin" w:date="2012-10-09T14:49:00Z">
              <w:r w:rsidR="002044B8">
                <w:rPr>
                  <w:spacing w:val="0"/>
                </w:rPr>
                <w:t>.</w:t>
              </w:r>
            </w:ins>
            <w:r w:rsidRPr="002B01DD">
              <w:rPr>
                <w:spacing w:val="0"/>
              </w:rPr>
              <w:t xml:space="preserve"> </w:t>
            </w:r>
            <w:ins w:id="529" w:author="HMIS" w:date="2012-11-26T12:41:00Z">
              <w:r w:rsidR="00CA7926">
                <w:rPr>
                  <w:spacing w:val="0"/>
                </w:rPr>
                <w:t>No other mode of submission is permitted.</w:t>
              </w:r>
            </w:ins>
          </w:p>
          <w:p w:rsidR="00845C1E" w:rsidRPr="002B01DD" w:rsidDel="002044B8" w:rsidRDefault="00845C1E" w:rsidP="002044B8">
            <w:pPr>
              <w:pStyle w:val="Sub-ClauseText"/>
              <w:numPr>
                <w:ilvl w:val="1"/>
                <w:numId w:val="58"/>
              </w:numPr>
              <w:spacing w:before="0" w:after="180"/>
              <w:rPr>
                <w:del w:id="530" w:author="Admin" w:date="2012-10-09T14:49:00Z"/>
              </w:rPr>
            </w:pPr>
            <w:del w:id="531" w:author="Admin" w:date="2012-10-09T14:49:00Z">
              <w:r w:rsidRPr="002B01DD" w:rsidDel="002044B8">
                <w:delText>Bidders submitting bids by mail or by hand, shall enclose the original and each copy of the Bid, including alternative bids, if permitted in accordance with ITB Clause 13, in separate sealed envelopes, duly marking the envelopes as “</w:delText>
              </w:r>
              <w:r w:rsidRPr="00791CDA" w:rsidDel="002044B8">
                <w:rPr>
                  <w:smallCaps/>
                </w:rPr>
                <w:delText>Original</w:delText>
              </w:r>
              <w:r w:rsidRPr="002B01DD" w:rsidDel="002044B8">
                <w:delText>” and “</w:delText>
              </w:r>
              <w:r w:rsidRPr="00791CDA" w:rsidDel="002044B8">
                <w:rPr>
                  <w:smallCaps/>
                </w:rPr>
                <w:delText>Copy</w:delText>
              </w:r>
              <w:r w:rsidRPr="002B01DD" w:rsidDel="002044B8">
                <w:delText>.”  These envelopes containing the original and the copies shall then be enclosed in one single envelope. The rest of the procedure shall be in accordance with ITB sub-Clauses 23.2 and 23.3.</w:delText>
              </w:r>
            </w:del>
          </w:p>
          <w:p w:rsidR="00845C1E" w:rsidRPr="002B01DD" w:rsidDel="002044B8" w:rsidRDefault="00845C1E" w:rsidP="002044B8">
            <w:pPr>
              <w:pStyle w:val="Sub-ClauseText"/>
              <w:rPr>
                <w:del w:id="532" w:author="Admin" w:date="2012-10-09T14:49:00Z"/>
              </w:rPr>
            </w:pPr>
          </w:p>
          <w:p w:rsidR="00845C1E" w:rsidRPr="002B01DD" w:rsidRDefault="00845C1E" w:rsidP="002044B8">
            <w:pPr>
              <w:pStyle w:val="Sub-ClauseText"/>
              <w:numPr>
                <w:ilvl w:val="1"/>
                <w:numId w:val="58"/>
              </w:numPr>
              <w:spacing w:before="0" w:after="180"/>
            </w:pPr>
            <w:del w:id="533" w:author="Admin" w:date="2012-10-09T14:49:00Z">
              <w:r w:rsidRPr="002B01DD" w:rsidDel="002044B8">
                <w:delText xml:space="preserve">Bidders submitting bids electronically shall follow the electronic bid submission procedures specified in the </w:delText>
              </w:r>
              <w:r w:rsidRPr="002B01DD" w:rsidDel="002044B8">
                <w:rPr>
                  <w:b/>
                </w:rPr>
                <w:delText>BDS.</w:delText>
              </w:r>
              <w:r w:rsidRPr="002B01DD" w:rsidDel="002044B8">
                <w:delText xml:space="preserve"> </w:delText>
              </w:r>
            </w:del>
            <w:r w:rsidRPr="002B01DD">
              <w:t xml:space="preserve">  </w:t>
            </w:r>
          </w:p>
          <w:p w:rsidR="00845C1E" w:rsidRPr="002044B8" w:rsidRDefault="00845C1E">
            <w:pPr>
              <w:jc w:val="both"/>
              <w:rPr>
                <w:sz w:val="12"/>
              </w:rPr>
            </w:pPr>
          </w:p>
          <w:p w:rsidR="00845C1E" w:rsidRPr="002B01DD" w:rsidRDefault="00845C1E">
            <w:pPr>
              <w:pStyle w:val="Sub-ClauseText"/>
              <w:spacing w:before="0" w:after="180"/>
              <w:ind w:left="600"/>
              <w:rPr>
                <w:spacing w:val="0"/>
              </w:rPr>
              <w:pPrChange w:id="534" w:author="HMIS" w:date="2012-11-26T12:56:00Z">
                <w:pPr>
                  <w:pStyle w:val="Sub-ClauseText"/>
                  <w:numPr>
                    <w:ilvl w:val="1"/>
                    <w:numId w:val="58"/>
                  </w:numPr>
                  <w:tabs>
                    <w:tab w:val="num" w:pos="600"/>
                  </w:tabs>
                  <w:spacing w:before="0" w:after="180"/>
                  <w:ind w:left="600" w:hanging="600"/>
                </w:pPr>
              </w:pPrChange>
            </w:pPr>
            <w:del w:id="535" w:author="HMIS" w:date="2012-11-26T12:56:00Z">
              <w:r w:rsidRPr="002B01DD" w:rsidDel="00C103C2">
                <w:rPr>
                  <w:spacing w:val="0"/>
                </w:rPr>
                <w:delText>The</w:delText>
              </w:r>
            </w:del>
            <w:r w:rsidRPr="002B01DD">
              <w:rPr>
                <w:spacing w:val="0"/>
              </w:rPr>
              <w:t xml:space="preserve"> </w:t>
            </w:r>
            <w:del w:id="536" w:author="Admin" w:date="2012-10-09T14:50:00Z">
              <w:r w:rsidRPr="002B01DD" w:rsidDel="002044B8">
                <w:rPr>
                  <w:spacing w:val="0"/>
                </w:rPr>
                <w:delText>inner and outer envelopes</w:delText>
              </w:r>
            </w:del>
            <w:ins w:id="537" w:author="Admin" w:date="2012-10-09T14:50:00Z">
              <w:r w:rsidR="002044B8">
                <w:rPr>
                  <w:spacing w:val="0"/>
                </w:rPr>
                <w:t>Bid</w:t>
              </w:r>
            </w:ins>
            <w:r w:rsidRPr="002B01DD">
              <w:rPr>
                <w:spacing w:val="0"/>
              </w:rPr>
              <w:t xml:space="preserve"> </w:t>
            </w:r>
            <w:ins w:id="538" w:author="Balagopal Senapati" w:date="2013-01-21T12:20:00Z">
              <w:r w:rsidR="007C6A3F">
                <w:rPr>
                  <w:spacing w:val="0"/>
                </w:rPr>
                <w:t>Form and other documents as detailed in Clause ITB Clause 11 shall be addressed to Purchase</w:t>
              </w:r>
            </w:ins>
            <w:ins w:id="539" w:author="Balagopal Senapati" w:date="2013-01-21T12:22:00Z">
              <w:r w:rsidR="007C6A3F">
                <w:rPr>
                  <w:spacing w:val="0"/>
                </w:rPr>
                <w:t>r</w:t>
              </w:r>
            </w:ins>
            <w:ins w:id="540" w:author="Balagopal Senapati" w:date="2013-01-21T12:20:00Z">
              <w:r w:rsidR="007C6A3F">
                <w:rPr>
                  <w:spacing w:val="0"/>
                </w:rPr>
                <w:t xml:space="preserve"> before uploading.</w:t>
              </w:r>
            </w:ins>
            <w:del w:id="541" w:author="HMIS" w:date="2012-11-26T12:56:00Z">
              <w:r w:rsidRPr="002B01DD" w:rsidDel="00C103C2">
                <w:rPr>
                  <w:spacing w:val="0"/>
                </w:rPr>
                <w:delText>shall</w:delText>
              </w:r>
            </w:del>
            <w:r w:rsidRPr="002B01DD">
              <w:rPr>
                <w:spacing w:val="0"/>
              </w:rPr>
              <w:t>:</w:t>
            </w:r>
          </w:p>
          <w:p w:rsidR="00351C32" w:rsidRDefault="00845C1E" w:rsidP="00351C32">
            <w:pPr>
              <w:ind w:left="720"/>
              <w:jc w:val="both"/>
              <w:rPr>
                <w:ins w:id="542" w:author="Balagopal Senapati" w:date="2013-01-21T12:15:00Z"/>
                <w:highlight w:val="yellow"/>
              </w:rPr>
            </w:pPr>
            <w:del w:id="543" w:author="Admin" w:date="2012-10-09T14:51:00Z">
              <w:r w:rsidRPr="002B01DD" w:rsidDel="002044B8">
                <w:delText>Bear the name and address of the Bidder</w:delText>
              </w:r>
            </w:del>
            <w:ins w:id="544" w:author="HMIS" w:date="2012-11-26T12:50:00Z">
              <w:r w:rsidR="00A63BFC">
                <w:t xml:space="preserve"> </w:t>
              </w:r>
            </w:ins>
            <w:ins w:id="545" w:author="Balagopal Senapati" w:date="2013-01-21T12:14:00Z">
              <w:r w:rsidR="00351C32" w:rsidRPr="006344AC">
                <w:rPr>
                  <w:highlight w:val="yellow"/>
                </w:rPr>
                <w:t xml:space="preserve">Only the originals of </w:t>
              </w:r>
            </w:ins>
            <w:ins w:id="546" w:author="Balagopal Senapati" w:date="2013-01-21T12:28:00Z">
              <w:r w:rsidR="00763886">
                <w:t>Power of Attorney</w:t>
              </w:r>
              <w:r w:rsidR="00763886" w:rsidRPr="006344AC">
                <w:rPr>
                  <w:highlight w:val="yellow"/>
                </w:rPr>
                <w:t xml:space="preserve"> </w:t>
              </w:r>
              <w:r w:rsidR="00763886">
                <w:rPr>
                  <w:highlight w:val="yellow"/>
                </w:rPr>
                <w:t xml:space="preserve">, </w:t>
              </w:r>
            </w:ins>
            <w:ins w:id="547" w:author="Balagopal Senapati" w:date="2013-01-21T12:14:00Z">
              <w:r w:rsidR="00351C32" w:rsidRPr="006344AC">
                <w:rPr>
                  <w:highlight w:val="yellow"/>
                </w:rPr>
                <w:t xml:space="preserve">the bid security (if it is in the form of Bank Guarantee/DD/CC) and the </w:t>
              </w:r>
            </w:ins>
            <w:ins w:id="548" w:author="Balagopal Senapati" w:date="2013-01-21T12:26:00Z">
              <w:r w:rsidR="00942DA3">
                <w:t>Original affidavit vouching for the correctness of the information furnished and documents uploaded</w:t>
              </w:r>
              <w:r w:rsidR="00942DA3" w:rsidRPr="006344AC">
                <w:rPr>
                  <w:highlight w:val="yellow"/>
                </w:rPr>
                <w:t xml:space="preserve"> </w:t>
              </w:r>
            </w:ins>
            <w:ins w:id="549" w:author="Balagopal Senapati" w:date="2013-01-21T12:14:00Z">
              <w:r w:rsidR="00351C32" w:rsidRPr="006344AC">
                <w:rPr>
                  <w:highlight w:val="yellow"/>
                </w:rPr>
                <w:t>shall be delivered by post/courier to</w:t>
              </w:r>
            </w:ins>
            <w:ins w:id="550" w:author="Swayamsiddha Mohanty" w:date="2014-04-11T15:19:00Z">
              <w:r w:rsidR="001655BF">
                <w:rPr>
                  <w:highlight w:val="yellow"/>
                </w:rPr>
                <w:t xml:space="preserve"> the address mentioned in BDS, within the time piod , specified in BDS.</w:t>
              </w:r>
            </w:ins>
            <w:ins w:id="551" w:author="Balagopal Senapati" w:date="2013-01-21T12:15:00Z">
              <w:del w:id="552" w:author="Swayamsiddha Mohanty" w:date="2014-04-11T15:19:00Z">
                <w:r w:rsidR="00351C32" w:rsidDel="001655BF">
                  <w:rPr>
                    <w:highlight w:val="yellow"/>
                  </w:rPr>
                  <w:delText>:</w:delText>
                </w:r>
              </w:del>
            </w:ins>
          </w:p>
          <w:p w:rsidR="00351C32" w:rsidRDefault="00351C32" w:rsidP="00351C32">
            <w:pPr>
              <w:ind w:left="720"/>
              <w:jc w:val="both"/>
              <w:rPr>
                <w:ins w:id="553" w:author="Balagopal Senapati" w:date="2013-01-21T12:15:00Z"/>
              </w:rPr>
            </w:pPr>
          </w:p>
          <w:p w:rsidR="002044B8" w:rsidRPr="002B01DD" w:rsidDel="007C6A3F" w:rsidRDefault="00845C1E" w:rsidP="002044B8">
            <w:pPr>
              <w:ind w:left="720"/>
              <w:jc w:val="both"/>
              <w:rPr>
                <w:del w:id="554" w:author="Balagopal Senapati" w:date="2013-01-21T12:25:00Z"/>
              </w:rPr>
            </w:pPr>
            <w:r w:rsidRPr="002B01DD">
              <w:t>;</w:t>
            </w:r>
            <w:ins w:id="555" w:author="Admin" w:date="2012-10-09T14:52:00Z">
              <w:del w:id="556" w:author="Balagopal Senapati" w:date="2013-01-21T12:25:00Z">
                <w:r w:rsidR="002044B8" w:rsidDel="007C6A3F">
                  <w:delText>.</w:delText>
                </w:r>
              </w:del>
            </w:ins>
          </w:p>
          <w:p w:rsidR="00845C1E" w:rsidRPr="002B01DD" w:rsidRDefault="00874BD1">
            <w:pPr>
              <w:jc w:val="both"/>
            </w:pPr>
            <w:ins w:id="557" w:author="HMIS" w:date="2012-12-29T12:34:00Z">
              <w:r>
                <w:t xml:space="preserve">          The bidder is solely responsible to ensure submission of the requisite documents within the s</w:t>
              </w:r>
            </w:ins>
            <w:ins w:id="558" w:author="HMIS" w:date="2012-12-29T12:35:00Z">
              <w:r>
                <w:t>tiulated period and the Purch</w:t>
              </w:r>
            </w:ins>
            <w:ins w:id="559" w:author="Balagopal Senapati" w:date="2013-01-21T12:23:00Z">
              <w:r w:rsidR="007C6A3F">
                <w:t>a</w:t>
              </w:r>
            </w:ins>
            <w:ins w:id="560" w:author="HMIS" w:date="2012-12-29T12:35:00Z">
              <w:r>
                <w:t xml:space="preserve">ser will not be responsible </w:t>
              </w:r>
            </w:ins>
            <w:ins w:id="561" w:author="HMIS" w:date="2012-12-29T12:36:00Z">
              <w:r>
                <w:t>for postal/courier delays.</w:t>
              </w:r>
            </w:ins>
          </w:p>
          <w:p w:rsidR="00845C1E" w:rsidRPr="002B01DD" w:rsidRDefault="00845C1E" w:rsidP="00733E4B">
            <w:pPr>
              <w:numPr>
                <w:ilvl w:val="0"/>
                <w:numId w:val="102"/>
              </w:numPr>
              <w:jc w:val="both"/>
            </w:pPr>
            <w:del w:id="562" w:author="Swayamsiddha Mohanty" w:date="2014-04-11T15:21:00Z">
              <w:r w:rsidRPr="002B01DD" w:rsidDel="001655BF">
                <w:delText>be addressed to the Purchaser in accordance with ITB Sub-Clause 24.1</w:delText>
              </w:r>
            </w:del>
            <w:ins w:id="563" w:author="Swayamsiddha Mohanty" w:date="2014-04-11T15:21:00Z">
              <w:r w:rsidR="001655BF">
                <w:t xml:space="preserve">The envelop containing the original documents shall </w:t>
              </w:r>
            </w:ins>
            <w:ins w:id="564" w:author="Admin" w:date="2012-10-09T14:53:00Z">
              <w:r w:rsidR="002044B8">
                <w:t>bear the Project Name, Invitation of Bids (IFB) title and number.</w:t>
              </w:r>
            </w:ins>
            <w:del w:id="565" w:author="Admin" w:date="2012-10-09T14:55:00Z">
              <w:r w:rsidRPr="002B01DD" w:rsidDel="002044B8">
                <w:delText>;</w:delText>
              </w:r>
            </w:del>
          </w:p>
          <w:p w:rsidR="00845C1E" w:rsidRPr="002B01DD" w:rsidDel="002044B8" w:rsidRDefault="00845C1E">
            <w:pPr>
              <w:jc w:val="both"/>
              <w:rPr>
                <w:del w:id="566" w:author="Admin" w:date="2012-10-09T14:55:00Z"/>
              </w:rPr>
            </w:pPr>
          </w:p>
          <w:p w:rsidR="00845C1E" w:rsidRPr="002B01DD" w:rsidDel="002044B8" w:rsidRDefault="00845C1E" w:rsidP="002044B8">
            <w:pPr>
              <w:ind w:left="720"/>
              <w:jc w:val="both"/>
              <w:rPr>
                <w:del w:id="567" w:author="Admin" w:date="2012-10-09T14:55:00Z"/>
              </w:rPr>
            </w:pPr>
          </w:p>
          <w:p w:rsidR="00845C1E" w:rsidRPr="002B01DD" w:rsidRDefault="00845C1E" w:rsidP="002044B8">
            <w:pPr>
              <w:ind w:left="720"/>
              <w:jc w:val="both"/>
            </w:pPr>
            <w:r w:rsidRPr="002B01DD">
              <w:t xml:space="preserve">bear the specific identification of this bidding process indicated in ITB 1.1 and any additional identification marks as </w:t>
            </w:r>
            <w:r w:rsidRPr="002B01DD">
              <w:rPr>
                <w:b/>
                <w:bCs/>
              </w:rPr>
              <w:t>specified in the</w:t>
            </w:r>
            <w:r w:rsidRPr="002B01DD">
              <w:t xml:space="preserve"> </w:t>
            </w:r>
            <w:r w:rsidRPr="002B01DD">
              <w:rPr>
                <w:b/>
              </w:rPr>
              <w:t>BDS;</w:t>
            </w:r>
            <w:r w:rsidRPr="002B01DD">
              <w:t xml:space="preserve"> and</w:t>
            </w:r>
          </w:p>
          <w:p w:rsidR="00845C1E" w:rsidRPr="002B01DD" w:rsidDel="002044B8" w:rsidRDefault="00845C1E" w:rsidP="002044B8">
            <w:pPr>
              <w:ind w:left="720"/>
              <w:jc w:val="both"/>
              <w:rPr>
                <w:del w:id="568" w:author="Admin" w:date="2012-10-09T14:55:00Z"/>
              </w:rPr>
            </w:pPr>
          </w:p>
          <w:p w:rsidR="00845C1E" w:rsidRPr="002B01DD" w:rsidDel="002044B8" w:rsidRDefault="001655BF" w:rsidP="002044B8">
            <w:pPr>
              <w:ind w:left="720"/>
              <w:jc w:val="both"/>
              <w:rPr>
                <w:del w:id="569" w:author="Admin" w:date="2012-10-09T14:55:00Z"/>
              </w:rPr>
            </w:pPr>
            <w:ins w:id="570" w:author="Swayamsiddha Mohanty" w:date="2014-04-11T15:22:00Z">
              <w:r>
                <w:t xml:space="preserve">and </w:t>
              </w:r>
            </w:ins>
            <w:r w:rsidR="00845C1E" w:rsidRPr="002B01DD">
              <w:t>bear a warning not to open before the time and date for bid opening, in accordance with ITB Sub-Clause 27.1.</w:t>
            </w:r>
          </w:p>
          <w:p w:rsidR="00845C1E" w:rsidRPr="002B01DD" w:rsidRDefault="00845C1E" w:rsidP="002044B8">
            <w:pPr>
              <w:ind w:left="720"/>
              <w:jc w:val="both"/>
            </w:pPr>
          </w:p>
          <w:p w:rsidR="00845C1E" w:rsidRPr="002B01DD" w:rsidRDefault="00845C1E">
            <w:pPr>
              <w:pStyle w:val="Sub-ClauseText"/>
              <w:spacing w:before="0" w:after="180"/>
              <w:ind w:left="612" w:hanging="612"/>
              <w:rPr>
                <w:spacing w:val="0"/>
              </w:rPr>
            </w:pPr>
            <w:r w:rsidRPr="002B01DD">
              <w:rPr>
                <w:spacing w:val="0"/>
              </w:rPr>
              <w:t>23.3</w:t>
            </w:r>
            <w:r w:rsidRPr="002B01DD">
              <w:rPr>
                <w:spacing w:val="0"/>
              </w:rPr>
              <w:tab/>
            </w:r>
            <w:del w:id="571" w:author="Admin" w:date="2012-10-09T15:03:00Z">
              <w:r w:rsidRPr="002B01DD" w:rsidDel="00521936">
                <w:rPr>
                  <w:spacing w:val="0"/>
                </w:rPr>
                <w:delText>If all envelopes are not sealed and marked as required, the Purchaser will assume no responsibility for the misplacement or premature opening of the bid</w:delText>
              </w:r>
            </w:del>
            <w:r w:rsidRPr="002B01DD">
              <w:rPr>
                <w:spacing w:val="0"/>
              </w:rPr>
              <w:t>.</w:t>
            </w:r>
          </w:p>
          <w:p w:rsidR="00845C1E" w:rsidRPr="002B01DD" w:rsidRDefault="00845C1E">
            <w:pPr>
              <w:pStyle w:val="Sub-ClauseText"/>
              <w:spacing w:before="0" w:after="180"/>
              <w:ind w:left="612" w:hanging="612"/>
              <w:rPr>
                <w:spacing w:val="0"/>
              </w:rPr>
            </w:pPr>
            <w:r w:rsidRPr="002B01DD">
              <w:rPr>
                <w:spacing w:val="0"/>
              </w:rPr>
              <w:t>23.4</w:t>
            </w:r>
            <w:r w:rsidRPr="002B01DD">
              <w:rPr>
                <w:spacing w:val="0"/>
              </w:rPr>
              <w:tab/>
              <w:t>T</w:t>
            </w:r>
            <w:ins w:id="572" w:author="HMIS" w:date="2012-11-26T12:58:00Z">
              <w:r w:rsidR="00C103C2">
                <w:rPr>
                  <w:spacing w:val="0"/>
                </w:rPr>
                <w:t>e</w:t>
              </w:r>
            </w:ins>
            <w:del w:id="573" w:author="HMIS" w:date="2012-11-26T12:58:00Z">
              <w:r w:rsidRPr="002B01DD" w:rsidDel="00C103C2">
                <w:rPr>
                  <w:spacing w:val="0"/>
                </w:rPr>
                <w:delText>a</w:delText>
              </w:r>
            </w:del>
            <w:r w:rsidRPr="002B01DD">
              <w:rPr>
                <w:spacing w:val="0"/>
              </w:rPr>
              <w:t>lex, Cable or Facsimile bids will be rejected as non-responsive.</w:t>
            </w:r>
            <w:ins w:id="574" w:author="HMIS" w:date="2012-11-26T12:58:00Z">
              <w:r w:rsidR="00C103C2">
                <w:rPr>
                  <w:spacing w:val="0"/>
                </w:rPr>
                <w:t xml:space="preserve"> Bids submitted by any other means other than through e-procurement portal of GOK shall be rejected.</w:t>
              </w:r>
            </w:ins>
          </w:p>
        </w:tc>
      </w:tr>
      <w:tr w:rsidR="00845C1E" w:rsidRPr="002B01DD">
        <w:tc>
          <w:tcPr>
            <w:tcW w:w="2250" w:type="dxa"/>
          </w:tcPr>
          <w:p w:rsidR="00845C1E" w:rsidRPr="002B01DD" w:rsidRDefault="00845C1E" w:rsidP="00733E4B">
            <w:pPr>
              <w:pStyle w:val="Sec1-Clauses"/>
              <w:numPr>
                <w:ilvl w:val="0"/>
                <w:numId w:val="28"/>
              </w:numPr>
              <w:spacing w:before="0" w:after="200"/>
            </w:pPr>
            <w:bookmarkStart w:id="575" w:name="_Toc424009124"/>
            <w:bookmarkStart w:id="576" w:name="_Toc438438846"/>
            <w:bookmarkStart w:id="577" w:name="_Toc438532618"/>
            <w:bookmarkStart w:id="578" w:name="_Toc438733990"/>
            <w:bookmarkStart w:id="579" w:name="_Toc438907028"/>
            <w:bookmarkStart w:id="580" w:name="_Toc438907227"/>
            <w:bookmarkStart w:id="581" w:name="_Toc195334815"/>
            <w:r w:rsidRPr="002B01DD">
              <w:t>Deadline for Submission</w:t>
            </w:r>
            <w:ins w:id="582" w:author="Admin" w:date="2012-10-09T15:05:00Z">
              <w:r w:rsidR="000946C5">
                <w:t xml:space="preserve"> / Upload</w:t>
              </w:r>
            </w:ins>
            <w:ins w:id="583" w:author="HMIS" w:date="2012-11-26T13:00:00Z">
              <w:r w:rsidR="00C103C2">
                <w:t>ing</w:t>
              </w:r>
            </w:ins>
            <w:r w:rsidRPr="002B01DD">
              <w:t xml:space="preserve"> of Bids</w:t>
            </w:r>
            <w:bookmarkEnd w:id="575"/>
            <w:bookmarkEnd w:id="576"/>
            <w:bookmarkEnd w:id="577"/>
            <w:bookmarkEnd w:id="578"/>
            <w:bookmarkEnd w:id="579"/>
            <w:bookmarkEnd w:id="580"/>
            <w:bookmarkEnd w:id="581"/>
          </w:p>
        </w:tc>
        <w:tc>
          <w:tcPr>
            <w:tcW w:w="7110" w:type="dxa"/>
          </w:tcPr>
          <w:p w:rsidR="00845C1E" w:rsidRPr="002B01DD" w:rsidRDefault="00845C1E" w:rsidP="00733E4B">
            <w:pPr>
              <w:pStyle w:val="Sub-ClauseText"/>
              <w:numPr>
                <w:ilvl w:val="1"/>
                <w:numId w:val="59"/>
              </w:numPr>
              <w:spacing w:before="0" w:after="200"/>
              <w:rPr>
                <w:spacing w:val="0"/>
              </w:rPr>
            </w:pPr>
            <w:r w:rsidRPr="002B01DD">
              <w:rPr>
                <w:spacing w:val="0"/>
              </w:rPr>
              <w:t xml:space="preserve">Bids must be </w:t>
            </w:r>
            <w:del w:id="584" w:author="Admin" w:date="2012-10-09T15:08:00Z">
              <w:r w:rsidRPr="002B01DD" w:rsidDel="00354CF7">
                <w:rPr>
                  <w:spacing w:val="0"/>
                </w:rPr>
                <w:delText xml:space="preserve">received by the Purchaser at the address and no later than the date and time </w:delText>
              </w:r>
              <w:r w:rsidRPr="002B01DD" w:rsidDel="00354CF7">
                <w:rPr>
                  <w:b/>
                  <w:bCs/>
                  <w:spacing w:val="0"/>
                </w:rPr>
                <w:delText>specified</w:delText>
              </w:r>
              <w:r w:rsidRPr="002B01DD" w:rsidDel="00354CF7">
                <w:rPr>
                  <w:spacing w:val="0"/>
                </w:rPr>
                <w:delText xml:space="preserve"> </w:delText>
              </w:r>
              <w:r w:rsidRPr="002B01DD" w:rsidDel="00354CF7">
                <w:rPr>
                  <w:b/>
                  <w:bCs/>
                  <w:spacing w:val="0"/>
                </w:rPr>
                <w:delText>in the</w:delText>
              </w:r>
              <w:r w:rsidRPr="002B01DD" w:rsidDel="00354CF7">
                <w:rPr>
                  <w:spacing w:val="0"/>
                </w:rPr>
                <w:delText xml:space="preserve"> </w:delText>
              </w:r>
              <w:r w:rsidRPr="002B01DD" w:rsidDel="00354CF7">
                <w:rPr>
                  <w:b/>
                  <w:spacing w:val="0"/>
                </w:rPr>
                <w:delText>BDS</w:delText>
              </w:r>
              <w:r w:rsidRPr="002B01DD" w:rsidDel="00354CF7">
                <w:rPr>
                  <w:spacing w:val="0"/>
                </w:rPr>
                <w:delText>.  In the event of the specified date for the submission of Bids being declared a holiday for the Purchaser, the Bids will be received upto the appointed time on the next working day</w:delText>
              </w:r>
            </w:del>
            <w:ins w:id="585" w:author="HMIS" w:date="2012-11-26T13:00:00Z">
              <w:r w:rsidR="00C103C2">
                <w:rPr>
                  <w:spacing w:val="0"/>
                </w:rPr>
                <w:t xml:space="preserve">  </w:t>
              </w:r>
            </w:ins>
            <w:ins w:id="586" w:author="Swayamsiddha Mohanty" w:date="2015-01-27T00:17:00Z">
              <w:r w:rsidR="00857F00">
                <w:rPr>
                  <w:spacing w:val="0"/>
                </w:rPr>
                <w:t xml:space="preserve">submitted </w:t>
              </w:r>
            </w:ins>
            <w:ins w:id="587" w:author="Admin" w:date="2012-10-09T15:08:00Z">
              <w:del w:id="588" w:author="HMIS" w:date="2012-11-26T13:00:00Z">
                <w:r w:rsidR="00354CF7" w:rsidDel="00C103C2">
                  <w:rPr>
                    <w:spacing w:val="0"/>
                  </w:rPr>
                  <w:delText xml:space="preserve">submission </w:delText>
                </w:r>
              </w:del>
              <w:del w:id="589" w:author="Swayamsiddha Mohanty" w:date="2015-01-27T00:17:00Z">
                <w:r w:rsidR="00354CF7" w:rsidDel="00857F00">
                  <w:rPr>
                    <w:spacing w:val="0"/>
                  </w:rPr>
                  <w:delText xml:space="preserve">/ uploaded </w:delText>
                </w:r>
              </w:del>
              <w:r w:rsidR="00354CF7">
                <w:rPr>
                  <w:spacing w:val="0"/>
                </w:rPr>
                <w:t xml:space="preserve">by the Bidders no later than the date and time </w:t>
              </w:r>
              <w:r w:rsidR="00354CF7" w:rsidRPr="00354CF7">
                <w:rPr>
                  <w:b/>
                  <w:spacing w:val="0"/>
                  <w:rPrChange w:id="590" w:author="Admin" w:date="2012-10-09T15:10:00Z">
                    <w:rPr>
                      <w:spacing w:val="0"/>
                    </w:rPr>
                  </w:rPrChange>
                </w:rPr>
                <w:t>Specified in the BDS</w:t>
              </w:r>
              <w:r w:rsidR="00354CF7">
                <w:rPr>
                  <w:spacing w:val="0"/>
                </w:rPr>
                <w:t xml:space="preserve"> through</w:t>
              </w:r>
            </w:ins>
            <w:ins w:id="591" w:author="Admin" w:date="2012-10-09T15:10:00Z">
              <w:r w:rsidR="00354CF7">
                <w:rPr>
                  <w:spacing w:val="0"/>
                </w:rPr>
                <w:t xml:space="preserve"> the e-procurement platform. The e-procurement platform will not accept the bids after the stipulated date and time (as per the time of the e-procurement platform)</w:t>
              </w:r>
            </w:ins>
            <w:r w:rsidRPr="002B01DD">
              <w:rPr>
                <w:spacing w:val="0"/>
              </w:rPr>
              <w:t>.</w:t>
            </w:r>
          </w:p>
          <w:p w:rsidR="00845C1E" w:rsidRPr="002B01DD" w:rsidRDefault="00845C1E" w:rsidP="00733E4B">
            <w:pPr>
              <w:pStyle w:val="Sub-ClauseText"/>
              <w:numPr>
                <w:ilvl w:val="1"/>
                <w:numId w:val="59"/>
              </w:numPr>
              <w:spacing w:before="0" w:after="200"/>
              <w:rPr>
                <w:spacing w:val="0"/>
              </w:rPr>
            </w:pPr>
            <w:r w:rsidRPr="002B01DD">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r w:rsidR="00C32C3A">
              <w:rPr>
                <w:spacing w:val="0"/>
              </w:rPr>
              <w:t xml:space="preserve"> The amendment/notification shall be notified in the e-procurement platform.</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592" w:name="_Toc438438847"/>
            <w:bookmarkStart w:id="593" w:name="_Toc438532619"/>
            <w:bookmarkStart w:id="594" w:name="_Toc438733991"/>
            <w:bookmarkStart w:id="595" w:name="_Toc438907029"/>
            <w:bookmarkStart w:id="596" w:name="_Toc438907228"/>
            <w:bookmarkStart w:id="597" w:name="_Toc195334816"/>
            <w:r w:rsidRPr="002B01DD">
              <w:t>Late Bids</w:t>
            </w:r>
            <w:bookmarkEnd w:id="592"/>
            <w:bookmarkEnd w:id="593"/>
            <w:bookmarkEnd w:id="594"/>
            <w:bookmarkEnd w:id="595"/>
            <w:bookmarkEnd w:id="596"/>
            <w:bookmarkEnd w:id="597"/>
          </w:p>
        </w:tc>
        <w:tc>
          <w:tcPr>
            <w:tcW w:w="7110" w:type="dxa"/>
          </w:tcPr>
          <w:p w:rsidR="00845C1E" w:rsidRPr="002B01DD" w:rsidRDefault="00845C1E" w:rsidP="00872ABC">
            <w:pPr>
              <w:pStyle w:val="Sub-ClauseText"/>
              <w:numPr>
                <w:ilvl w:val="1"/>
                <w:numId w:val="60"/>
              </w:numPr>
              <w:spacing w:before="0" w:after="200"/>
              <w:rPr>
                <w:spacing w:val="0"/>
              </w:rPr>
            </w:pPr>
            <w:del w:id="598" w:author="Admin" w:date="2012-10-09T15:13:00Z">
              <w:r w:rsidRPr="002B01DD" w:rsidDel="00F36C8C">
                <w:rPr>
                  <w:spacing w:val="0"/>
                </w:rPr>
                <w:delText>The Purchaser shall not consider any bid that arrives after the deadline for submission of bids, in accordance with ITB Clause 24.  Any bid received by the Purchaser after the deadline for submission of bids shall be declared late, rejected, and returned unopened to the Bidder</w:delText>
              </w:r>
            </w:del>
            <w:ins w:id="599" w:author="Admin" w:date="2012-10-09T15:13:00Z">
              <w:r w:rsidR="00F36C8C">
                <w:rPr>
                  <w:spacing w:val="0"/>
                </w:rPr>
                <w:t xml:space="preserve">Bids cannot be uploaded by the Bidders after the deadline for </w:t>
              </w:r>
            </w:ins>
            <w:ins w:id="600" w:author="Admin" w:date="2012-10-09T15:14:00Z">
              <w:r w:rsidR="00F36C8C">
                <w:rPr>
                  <w:spacing w:val="0"/>
                </w:rPr>
                <w:t xml:space="preserve"> submission / upload</w:t>
              </w:r>
            </w:ins>
            <w:ins w:id="601" w:author="HMIS" w:date="2012-11-26T13:01:00Z">
              <w:r w:rsidR="00C103C2">
                <w:rPr>
                  <w:spacing w:val="0"/>
                </w:rPr>
                <w:t>ing</w:t>
              </w:r>
            </w:ins>
            <w:ins w:id="602" w:author="Admin" w:date="2012-10-09T15:14:00Z">
              <w:del w:id="603" w:author="HMIS" w:date="2012-11-26T13:01:00Z">
                <w:r w:rsidR="00F36C8C" w:rsidDel="00C103C2">
                  <w:rPr>
                    <w:spacing w:val="0"/>
                  </w:rPr>
                  <w:delText xml:space="preserve"> </w:delText>
                </w:r>
              </w:del>
              <w:r w:rsidR="00F36C8C">
                <w:rPr>
                  <w:spacing w:val="0"/>
                </w:rPr>
                <w:t xml:space="preserve">of bids </w:t>
              </w:r>
            </w:ins>
            <w:ins w:id="604" w:author="Admin" w:date="2012-10-09T15:16:00Z">
              <w:r w:rsidR="00F36C8C">
                <w:rPr>
                  <w:spacing w:val="0"/>
                </w:rPr>
                <w:t>(</w:t>
              </w:r>
            </w:ins>
            <w:ins w:id="605" w:author="Admin" w:date="2012-10-09T15:14:00Z">
              <w:r w:rsidR="00F36C8C">
                <w:rPr>
                  <w:spacing w:val="0"/>
                </w:rPr>
                <w:t xml:space="preserve">as per the e-procurement </w:t>
              </w:r>
              <w:del w:id="606" w:author="Swayamsiddha Mohanty" w:date="2014-04-11T16:57:00Z">
                <w:r w:rsidR="00F36C8C" w:rsidDel="00872ABC">
                  <w:rPr>
                    <w:spacing w:val="0"/>
                  </w:rPr>
                  <w:delText>platform</w:delText>
                </w:r>
              </w:del>
            </w:ins>
            <w:ins w:id="607" w:author="Swayamsiddha Mohanty" w:date="2014-04-11T16:57:00Z">
              <w:r w:rsidR="00872ABC">
                <w:rPr>
                  <w:spacing w:val="0"/>
                </w:rPr>
                <w:t>server</w:t>
              </w:r>
            </w:ins>
            <w:ins w:id="608" w:author="Admin" w:date="2012-10-09T15:14:00Z">
              <w:r w:rsidR="00F36C8C">
                <w:rPr>
                  <w:spacing w:val="0"/>
                </w:rPr>
                <w:t xml:space="preserve"> time)</w:t>
              </w:r>
            </w:ins>
            <w:ins w:id="609" w:author="Admin" w:date="2012-10-09T15:16:00Z">
              <w:r w:rsidR="00F36C8C">
                <w:rPr>
                  <w:spacing w:val="0"/>
                </w:rPr>
                <w:t xml:space="preserve"> prescribed by the Purchaser pursuant to ITB Clause 24.</w:t>
              </w:r>
            </w:ins>
            <w:r w:rsidRPr="002B01DD">
              <w:rPr>
                <w:spacing w:val="0"/>
              </w:rPr>
              <w:t>.</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610" w:name="_Toc424009126"/>
            <w:bookmarkStart w:id="611" w:name="_Toc438438848"/>
            <w:bookmarkStart w:id="612" w:name="_Toc438532620"/>
            <w:bookmarkStart w:id="613" w:name="_Toc438733992"/>
            <w:bookmarkStart w:id="614" w:name="_Toc438907030"/>
            <w:bookmarkStart w:id="615" w:name="_Toc438907229"/>
            <w:bookmarkStart w:id="616" w:name="_Toc195334817"/>
            <w:r w:rsidRPr="002B01DD">
              <w:t>Withdrawal, Substitution, and Modification of Bids</w:t>
            </w:r>
            <w:bookmarkEnd w:id="610"/>
            <w:bookmarkEnd w:id="611"/>
            <w:bookmarkEnd w:id="612"/>
            <w:bookmarkEnd w:id="613"/>
            <w:bookmarkEnd w:id="614"/>
            <w:bookmarkEnd w:id="615"/>
            <w:bookmarkEnd w:id="616"/>
            <w:r w:rsidRPr="002B01DD">
              <w:t xml:space="preserve"> </w:t>
            </w:r>
          </w:p>
        </w:tc>
        <w:tc>
          <w:tcPr>
            <w:tcW w:w="7110" w:type="dxa"/>
          </w:tcPr>
          <w:p w:rsidR="0077555F" w:rsidRPr="0077555F" w:rsidRDefault="00845C1E" w:rsidP="0077555F">
            <w:pPr>
              <w:pStyle w:val="Sub-ClauseText"/>
              <w:numPr>
                <w:ilvl w:val="1"/>
                <w:numId w:val="61"/>
              </w:numPr>
              <w:spacing w:before="0" w:after="200"/>
              <w:rPr>
                <w:ins w:id="617" w:author="Admin" w:date="2012-10-09T15:32:00Z"/>
                <w:spacing w:val="0"/>
                <w:rPrChange w:id="618" w:author="Admin" w:date="2012-10-09T15:32:00Z">
                  <w:rPr>
                    <w:ins w:id="619" w:author="Admin" w:date="2012-10-09T15:32:00Z"/>
                  </w:rPr>
                </w:rPrChange>
              </w:rPr>
            </w:pPr>
            <w:del w:id="620" w:author="Swayamsiddha Mohanty" w:date="2014-04-11T16:59:00Z">
              <w:r w:rsidRPr="002B01DD" w:rsidDel="00872ABC">
                <w:rPr>
                  <w:spacing w:val="0"/>
                </w:rPr>
                <w:delTex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delText>
              </w:r>
            </w:del>
            <w:ins w:id="621" w:author="HMIS" w:date="2012-11-27T10:38:00Z">
              <w:del w:id="622" w:author="Swayamsiddha Mohanty" w:date="2014-04-11T16:59:00Z">
                <w:r w:rsidR="00C01EC7" w:rsidDel="00872ABC">
                  <w:delText>ing</w:delText>
                </w:r>
              </w:del>
            </w:ins>
            <w:ins w:id="623" w:author="Admin" w:date="2012-10-09T15:32:00Z">
              <w:r w:rsidR="0077555F" w:rsidRPr="002B01DD">
                <w:t>.</w:t>
              </w:r>
            </w:ins>
          </w:p>
          <w:p w:rsidR="0077555F" w:rsidDel="00416E8B" w:rsidRDefault="00416E8B" w:rsidP="0077555F">
            <w:pPr>
              <w:pStyle w:val="Sub-ClauseText"/>
              <w:spacing w:before="0" w:after="200"/>
              <w:ind w:left="600"/>
              <w:rPr>
                <w:del w:id="624" w:author="Admin" w:date="2012-10-09T15:32:00Z"/>
                <w:spacing w:val="0"/>
                <w:szCs w:val="24"/>
              </w:rPr>
            </w:pPr>
            <w:ins w:id="625" w:author="HMIS" w:date="2012-11-26T13:05:00Z">
              <w:r>
                <w:rPr>
                  <w:spacing w:val="0"/>
                  <w:szCs w:val="24"/>
                </w:rPr>
                <w:t xml:space="preserve">Bidders may </w:t>
              </w:r>
            </w:ins>
            <w:ins w:id="626" w:author="HMIS" w:date="2012-11-27T14:51:00Z">
              <w:r w:rsidR="00AA4A00">
                <w:rPr>
                  <w:spacing w:val="0"/>
                  <w:szCs w:val="24"/>
                </w:rPr>
                <w:t>cancel/</w:t>
              </w:r>
            </w:ins>
            <w:ins w:id="627" w:author="HMIS" w:date="2012-11-26T13:05:00Z">
              <w:r>
                <w:rPr>
                  <w:spacing w:val="0"/>
                  <w:szCs w:val="24"/>
                </w:rPr>
                <w:t>modify their bids on line before the deadline for submission of bids.</w:t>
              </w:r>
            </w:ins>
          </w:p>
          <w:p w:rsidR="00872ABC" w:rsidRPr="00872ABC" w:rsidRDefault="00416E8B">
            <w:pPr>
              <w:pStyle w:val="Sub-ClauseText"/>
              <w:spacing w:before="0" w:after="200"/>
              <w:rPr>
                <w:ins w:id="628" w:author="Swayamsiddha Mohanty" w:date="2014-04-11T17:00:00Z"/>
                <w:b/>
                <w:spacing w:val="0"/>
                <w:szCs w:val="24"/>
                <w:rPrChange w:id="629" w:author="Swayamsiddha Mohanty" w:date="2014-04-11T17:00:00Z">
                  <w:rPr>
                    <w:ins w:id="630" w:author="Swayamsiddha Mohanty" w:date="2014-04-11T17:00:00Z"/>
                    <w:spacing w:val="0"/>
                    <w:szCs w:val="24"/>
                  </w:rPr>
                </w:rPrChange>
              </w:rPr>
              <w:pPrChange w:id="631" w:author="HMIS" w:date="2012-11-26T13:08:00Z">
                <w:pPr>
                  <w:pStyle w:val="Sub-ClauseText"/>
                  <w:spacing w:before="0" w:after="200"/>
                  <w:ind w:left="600"/>
                </w:pPr>
              </w:pPrChange>
            </w:pPr>
            <w:ins w:id="632" w:author="HMIS" w:date="2012-11-26T13:08:00Z">
              <w:r>
                <w:rPr>
                  <w:spacing w:val="0"/>
                  <w:szCs w:val="24"/>
                </w:rPr>
                <w:t>26.2 For modification of bids, the bidder need not make any additional payment towa</w:t>
              </w:r>
              <w:r w:rsidR="00AA4A00">
                <w:rPr>
                  <w:spacing w:val="0"/>
                  <w:szCs w:val="24"/>
                </w:rPr>
                <w:t xml:space="preserve">rds the cost of bidding </w:t>
              </w:r>
            </w:ins>
            <w:ins w:id="633" w:author="HMIS" w:date="2012-11-27T14:50:00Z">
              <w:r w:rsidR="00AA4A00">
                <w:rPr>
                  <w:spacing w:val="0"/>
                  <w:szCs w:val="24"/>
                </w:rPr>
                <w:t>process</w:t>
              </w:r>
            </w:ins>
            <w:ins w:id="634" w:author="HMIS" w:date="2012-11-26T13:08:00Z">
              <w:r>
                <w:rPr>
                  <w:spacing w:val="0"/>
                  <w:szCs w:val="24"/>
                </w:rPr>
                <w:t xml:space="preserve">. For bid modification and consequential </w:t>
              </w:r>
              <w:r w:rsidR="00AA4A00">
                <w:rPr>
                  <w:spacing w:val="0"/>
                  <w:szCs w:val="24"/>
                </w:rPr>
                <w:t xml:space="preserve">re-submission, the bidder is  required to </w:t>
              </w:r>
            </w:ins>
            <w:ins w:id="635" w:author="HMIS" w:date="2012-11-27T14:52:00Z">
              <w:r w:rsidR="00AA4A00">
                <w:rPr>
                  <w:spacing w:val="0"/>
                  <w:szCs w:val="24"/>
                </w:rPr>
                <w:t>cancell</w:t>
              </w:r>
            </w:ins>
            <w:ins w:id="636" w:author="HMIS" w:date="2012-11-26T13:08:00Z">
              <w:r>
                <w:rPr>
                  <w:spacing w:val="0"/>
                  <w:szCs w:val="24"/>
                </w:rPr>
                <w:t xml:space="preserve"> his bid submitted earlier</w:t>
              </w:r>
            </w:ins>
            <w:ins w:id="637" w:author="HMIS" w:date="2012-11-27T14:52:00Z">
              <w:r w:rsidR="00AA4A00">
                <w:rPr>
                  <w:spacing w:val="0"/>
                  <w:szCs w:val="24"/>
                </w:rPr>
                <w:t xml:space="preserve"> (only the financial bid is cancelled. All the uploaded documents would be there)</w:t>
              </w:r>
            </w:ins>
            <w:ins w:id="638" w:author="HMIS" w:date="2012-11-26T13:08:00Z">
              <w:r>
                <w:rPr>
                  <w:spacing w:val="0"/>
                  <w:szCs w:val="24"/>
                </w:rPr>
                <w:t xml:space="preserve">. The last modified bid submitted by the bidder within the bid submission time shall be considered as the bid. For this </w:t>
              </w:r>
              <w:r w:rsidR="00AA4A00">
                <w:rPr>
                  <w:spacing w:val="0"/>
                  <w:szCs w:val="24"/>
                </w:rPr>
                <w:t>purpose, modification/wit</w:t>
              </w:r>
            </w:ins>
            <w:ins w:id="639" w:author="HMIS" w:date="2012-11-27T14:56:00Z">
              <w:r w:rsidR="00AA4A00">
                <w:rPr>
                  <w:spacing w:val="0"/>
                  <w:szCs w:val="24"/>
                </w:rPr>
                <w:t>hdrawal</w:t>
              </w:r>
            </w:ins>
            <w:ins w:id="640" w:author="HMIS" w:date="2012-11-26T13:08:00Z">
              <w:r>
                <w:rPr>
                  <w:spacing w:val="0"/>
                  <w:szCs w:val="24"/>
                </w:rPr>
                <w:t xml:space="preserve"> by other means will not be accepted.. </w:t>
              </w:r>
            </w:ins>
            <w:ins w:id="641" w:author="HMIS" w:date="2012-11-26T13:13:00Z">
              <w:r w:rsidR="00B0525F">
                <w:rPr>
                  <w:spacing w:val="0"/>
                  <w:szCs w:val="24"/>
                </w:rPr>
                <w:t xml:space="preserve">In </w:t>
              </w:r>
            </w:ins>
            <w:ins w:id="642" w:author="Swayamsiddha Mohanty" w:date="2014-04-11T16:59:00Z">
              <w:r w:rsidR="00872ABC">
                <w:rPr>
                  <w:spacing w:val="0"/>
                  <w:szCs w:val="24"/>
                </w:rPr>
                <w:t xml:space="preserve">the e-procurement </w:t>
              </w:r>
            </w:ins>
            <w:ins w:id="643" w:author="HMIS" w:date="2012-11-26T13:13:00Z">
              <w:del w:id="644" w:author="Swayamsiddha Mohanty" w:date="2014-04-11T16:59:00Z">
                <w:r w:rsidR="00B0525F" w:rsidDel="00872ABC">
                  <w:rPr>
                    <w:spacing w:val="0"/>
                    <w:szCs w:val="24"/>
                  </w:rPr>
                  <w:delText>on line</w:delText>
                </w:r>
              </w:del>
              <w:r w:rsidR="00B0525F">
                <w:rPr>
                  <w:spacing w:val="0"/>
                  <w:szCs w:val="24"/>
                </w:rPr>
                <w:t xml:space="preserve"> </w:t>
              </w:r>
            </w:ins>
            <w:ins w:id="645" w:author="Swayamsiddha Mohanty" w:date="2014-04-11T16:59:00Z">
              <w:r w:rsidR="00872ABC">
                <w:rPr>
                  <w:spacing w:val="0"/>
                  <w:szCs w:val="24"/>
                </w:rPr>
                <w:t>s</w:t>
              </w:r>
            </w:ins>
            <w:ins w:id="646" w:author="HMIS" w:date="2012-11-26T13:13:00Z">
              <w:r w:rsidR="00B0525F">
                <w:rPr>
                  <w:spacing w:val="0"/>
                  <w:szCs w:val="24"/>
                </w:rPr>
                <w:t>ystem</w:t>
              </w:r>
            </w:ins>
            <w:ins w:id="647" w:author="Swayamsiddha Mohanty" w:date="2014-04-11T16:59:00Z">
              <w:r w:rsidR="00872ABC">
                <w:rPr>
                  <w:spacing w:val="0"/>
                  <w:szCs w:val="24"/>
                </w:rPr>
                <w:t xml:space="preserve">, </w:t>
              </w:r>
            </w:ins>
            <w:ins w:id="648" w:author="HMIS" w:date="2012-11-26T13:13:00Z">
              <w:del w:id="649" w:author="Swayamsiddha Mohanty" w:date="2014-04-11T16:59:00Z">
                <w:r w:rsidR="00B0525F" w:rsidDel="00872ABC">
                  <w:rPr>
                    <w:spacing w:val="0"/>
                    <w:szCs w:val="24"/>
                  </w:rPr>
                  <w:delText xml:space="preserve"> of bid submis</w:delText>
                </w:r>
                <w:r w:rsidR="00AA4A00" w:rsidDel="00872ABC">
                  <w:rPr>
                    <w:spacing w:val="0"/>
                    <w:szCs w:val="24"/>
                  </w:rPr>
                  <w:delText>sion</w:delText>
                </w:r>
              </w:del>
              <w:r w:rsidR="00AA4A00">
                <w:rPr>
                  <w:spacing w:val="0"/>
                  <w:szCs w:val="24"/>
                </w:rPr>
                <w:t xml:space="preserve"> the modification</w:t>
              </w:r>
            </w:ins>
            <w:ins w:id="650" w:author="Swayamsiddha Mohanty" w:date="2014-04-11T17:00:00Z">
              <w:r w:rsidR="00872ABC">
                <w:rPr>
                  <w:spacing w:val="0"/>
                  <w:szCs w:val="24"/>
                </w:rPr>
                <w:t xml:space="preserve"> of bid </w:t>
              </w:r>
            </w:ins>
            <w:ins w:id="651" w:author="HMIS" w:date="2012-11-26T13:13:00Z">
              <w:del w:id="652" w:author="Swayamsiddha Mohanty" w:date="2014-04-11T17:00:00Z">
                <w:r w:rsidR="00AA4A00" w:rsidDel="00872ABC">
                  <w:rPr>
                    <w:spacing w:val="0"/>
                    <w:szCs w:val="24"/>
                  </w:rPr>
                  <w:delText>/</w:delText>
                </w:r>
              </w:del>
            </w:ins>
            <w:ins w:id="653" w:author="HMIS" w:date="2012-11-27T14:55:00Z">
              <w:del w:id="654" w:author="Swayamsiddha Mohanty" w:date="2014-04-11T17:00:00Z">
                <w:r w:rsidR="00AA4A00" w:rsidDel="00872ABC">
                  <w:rPr>
                    <w:spacing w:val="0"/>
                    <w:szCs w:val="24"/>
                  </w:rPr>
                  <w:delText>cancellation</w:delText>
                </w:r>
              </w:del>
            </w:ins>
            <w:ins w:id="655" w:author="HMIS" w:date="2012-11-26T13:15:00Z">
              <w:r w:rsidR="00AA5A31">
                <w:rPr>
                  <w:spacing w:val="0"/>
                  <w:szCs w:val="24"/>
                </w:rPr>
                <w:t xml:space="preserve"> </w:t>
              </w:r>
            </w:ins>
            <w:ins w:id="656" w:author="Balagopal Senapati" w:date="2012-12-16T14:18:00Z">
              <w:r w:rsidR="00182F40">
                <w:rPr>
                  <w:spacing w:val="0"/>
                  <w:szCs w:val="24"/>
                </w:rPr>
                <w:t xml:space="preserve">is </w:t>
              </w:r>
            </w:ins>
            <w:ins w:id="657" w:author="HMIS" w:date="2012-11-26T13:15:00Z">
              <w:r w:rsidR="00AA5A31">
                <w:rPr>
                  <w:spacing w:val="0"/>
                  <w:szCs w:val="24"/>
                </w:rPr>
                <w:t>allowed any number of times</w:t>
              </w:r>
            </w:ins>
            <w:ins w:id="658" w:author="HMIS" w:date="2012-11-26T13:16:00Z">
              <w:r w:rsidR="00AA4A00">
                <w:rPr>
                  <w:spacing w:val="0"/>
                  <w:szCs w:val="24"/>
                </w:rPr>
                <w:t xml:space="preserve">. </w:t>
              </w:r>
            </w:ins>
            <w:ins w:id="659" w:author="Swayamsiddha Mohanty" w:date="2014-04-11T17:00:00Z">
              <w:r w:rsidR="00872ABC">
                <w:rPr>
                  <w:lang w:val="en-GB"/>
                </w:rPr>
                <w:t xml:space="preserve">The bidders may withdraw his bid by uploading their request before the deadline for submission of bids, however, </w:t>
              </w:r>
              <w:r w:rsidR="00872ABC" w:rsidRPr="00872ABC">
                <w:rPr>
                  <w:b/>
                  <w:lang w:val="en-GB"/>
                  <w:rPrChange w:id="660" w:author="Swayamsiddha Mohanty" w:date="2014-04-11T17:00:00Z">
                    <w:rPr>
                      <w:lang w:val="en-GB"/>
                    </w:rPr>
                  </w:rPrChange>
                </w:rPr>
                <w:t>if the bid is withdrawn, the re-submission of the bid is not allowed.</w:t>
              </w:r>
            </w:ins>
          </w:p>
          <w:p w:rsidR="00AA5A31" w:rsidRDefault="00AA5A31">
            <w:pPr>
              <w:pStyle w:val="Sub-ClauseText"/>
              <w:spacing w:before="0" w:after="200"/>
              <w:rPr>
                <w:ins w:id="661" w:author="HMIS" w:date="2012-11-27T10:30:00Z"/>
                <w:spacing w:val="0"/>
                <w:szCs w:val="24"/>
              </w:rPr>
              <w:pPrChange w:id="662" w:author="HMIS" w:date="2012-11-26T13:08:00Z">
                <w:pPr>
                  <w:pStyle w:val="Sub-ClauseText"/>
                  <w:spacing w:before="0" w:after="200"/>
                  <w:ind w:left="600"/>
                </w:pPr>
              </w:pPrChange>
            </w:pPr>
            <w:ins w:id="663" w:author="HMIS" w:date="2012-11-26T13:18:00Z">
              <w:r>
                <w:rPr>
                  <w:spacing w:val="0"/>
                  <w:szCs w:val="24"/>
                </w:rPr>
                <w:t>26.3 No bid may be modified</w:t>
              </w:r>
            </w:ins>
            <w:ins w:id="664" w:author="HMIS" w:date="2012-11-27T15:00:00Z">
              <w:r w:rsidR="00AF3413">
                <w:rPr>
                  <w:spacing w:val="0"/>
                  <w:szCs w:val="24"/>
                </w:rPr>
                <w:t xml:space="preserve">/ </w:t>
              </w:r>
              <w:del w:id="665" w:author="Swayamsiddha Mohanty" w:date="2014-04-11T17:01:00Z">
                <w:r w:rsidR="00AF3413" w:rsidDel="00872ABC">
                  <w:rPr>
                    <w:spacing w:val="0"/>
                    <w:szCs w:val="24"/>
                  </w:rPr>
                  <w:delText>cancelled</w:delText>
                </w:r>
              </w:del>
            </w:ins>
            <w:ins w:id="666" w:author="HMIS" w:date="2012-11-26T13:19:00Z">
              <w:r>
                <w:rPr>
                  <w:spacing w:val="0"/>
                  <w:szCs w:val="24"/>
                </w:rPr>
                <w:t xml:space="preserve"> </w:t>
              </w:r>
            </w:ins>
            <w:ins w:id="667" w:author="Swayamsiddha Mohanty" w:date="2014-04-11T17:01:00Z">
              <w:r w:rsidR="00872ABC">
                <w:rPr>
                  <w:spacing w:val="0"/>
                  <w:szCs w:val="24"/>
                </w:rPr>
                <w:t xml:space="preserve">withdrawn </w:t>
              </w:r>
            </w:ins>
            <w:ins w:id="668" w:author="HMIS" w:date="2012-11-27T15:01:00Z">
              <w:r w:rsidR="00AF3413">
                <w:rPr>
                  <w:spacing w:val="0"/>
                  <w:szCs w:val="24"/>
                </w:rPr>
                <w:t>on</w:t>
              </w:r>
              <w:del w:id="669" w:author="Swayamsiddha Mohanty" w:date="2014-04-11T17:01:00Z">
                <w:r w:rsidR="00AF3413" w:rsidDel="00872ABC">
                  <w:rPr>
                    <w:spacing w:val="0"/>
                    <w:szCs w:val="24"/>
                  </w:rPr>
                  <w:delText xml:space="preserve"> </w:delText>
                </w:r>
              </w:del>
              <w:r w:rsidR="00AF3413">
                <w:rPr>
                  <w:spacing w:val="0"/>
                  <w:szCs w:val="24"/>
                </w:rPr>
                <w:t xml:space="preserve">line </w:t>
              </w:r>
            </w:ins>
            <w:ins w:id="670" w:author="HMIS" w:date="2012-11-26T13:19:00Z">
              <w:r>
                <w:rPr>
                  <w:spacing w:val="0"/>
                  <w:szCs w:val="24"/>
                </w:rPr>
                <w:t>after the deadline</w:t>
              </w:r>
            </w:ins>
            <w:ins w:id="671" w:author="HMIS" w:date="2012-11-27T10:30:00Z">
              <w:r w:rsidR="00196F78">
                <w:rPr>
                  <w:spacing w:val="0"/>
                  <w:szCs w:val="24"/>
                </w:rPr>
                <w:t xml:space="preserve"> for submission of bids.</w:t>
              </w:r>
            </w:ins>
          </w:p>
          <w:p w:rsidR="00196F78" w:rsidRPr="00416E8B" w:rsidRDefault="00196F78">
            <w:pPr>
              <w:pStyle w:val="Sub-ClauseText"/>
              <w:spacing w:before="0" w:after="200"/>
              <w:rPr>
                <w:ins w:id="672" w:author="HMIS" w:date="2012-11-26T13:08:00Z"/>
                <w:spacing w:val="0"/>
                <w:szCs w:val="24"/>
                <w:rPrChange w:id="673" w:author="HMIS" w:date="2012-11-26T13:05:00Z">
                  <w:rPr>
                    <w:ins w:id="674" w:author="HMIS" w:date="2012-11-26T13:08:00Z"/>
                    <w:spacing w:val="0"/>
                    <w:sz w:val="16"/>
                  </w:rPr>
                </w:rPrChange>
              </w:rPr>
              <w:pPrChange w:id="675" w:author="HMIS" w:date="2012-11-26T13:08:00Z">
                <w:pPr>
                  <w:pStyle w:val="Sub-ClauseText"/>
                  <w:spacing w:before="0" w:after="200"/>
                  <w:ind w:left="600"/>
                </w:pPr>
              </w:pPrChange>
            </w:pPr>
            <w:ins w:id="676" w:author="HMIS" w:date="2012-11-27T10:30:00Z">
              <w:r>
                <w:rPr>
                  <w:spacing w:val="0"/>
                  <w:szCs w:val="24"/>
                </w:rPr>
                <w:t>26.4 Withdrawal or modification of a Bid between the d</w:t>
              </w:r>
            </w:ins>
            <w:ins w:id="677" w:author="HMIS" w:date="2012-11-27T10:31:00Z">
              <w:r>
                <w:rPr>
                  <w:spacing w:val="0"/>
                  <w:szCs w:val="24"/>
                </w:rPr>
                <w:t>eadline for submission of bids and the expiration of the original period of bid validity specified in Clause</w:t>
              </w:r>
            </w:ins>
            <w:ins w:id="678" w:author="HMIS" w:date="2012-11-27T10:32:00Z">
              <w:r w:rsidR="00C01EC7">
                <w:rPr>
                  <w:spacing w:val="0"/>
                  <w:szCs w:val="24"/>
                </w:rPr>
                <w:t xml:space="preserve"> </w:t>
              </w:r>
            </w:ins>
            <w:ins w:id="679" w:author="HMIS" w:date="2012-11-27T10:36:00Z">
              <w:r w:rsidR="00C01EC7">
                <w:rPr>
                  <w:spacing w:val="0"/>
                  <w:szCs w:val="24"/>
                </w:rPr>
                <w:t xml:space="preserve">20 </w:t>
              </w:r>
            </w:ins>
            <w:ins w:id="680" w:author="HMIS" w:date="2012-11-27T10:32:00Z">
              <w:r w:rsidR="00C01EC7">
                <w:rPr>
                  <w:spacing w:val="0"/>
                  <w:szCs w:val="24"/>
                </w:rPr>
                <w:t xml:space="preserve"> above or as extended pursuant to Clause   </w:t>
              </w:r>
            </w:ins>
            <w:ins w:id="681" w:author="HMIS" w:date="2012-11-27T10:36:00Z">
              <w:r w:rsidR="00C01EC7">
                <w:rPr>
                  <w:spacing w:val="0"/>
                  <w:szCs w:val="24"/>
                </w:rPr>
                <w:t xml:space="preserve">20 </w:t>
              </w:r>
            </w:ins>
            <w:ins w:id="682" w:author="HMIS" w:date="2012-11-27T10:32:00Z">
              <w:r w:rsidR="00C01EC7">
                <w:rPr>
                  <w:spacing w:val="0"/>
                  <w:szCs w:val="24"/>
                </w:rPr>
                <w:t>is not allowed in the e-procurement system. If a bidder does the same through any other medium, then it may result in the forfeiture of the bid security pursuant to Clause</w:t>
              </w:r>
            </w:ins>
            <w:ins w:id="683" w:author="HMIS" w:date="2012-11-27T10:36:00Z">
              <w:r w:rsidR="00C01EC7">
                <w:rPr>
                  <w:spacing w:val="0"/>
                  <w:szCs w:val="24"/>
                </w:rPr>
                <w:t xml:space="preserve"> 21.11</w:t>
              </w:r>
            </w:ins>
          </w:p>
          <w:p w:rsidR="00845C1E" w:rsidRPr="002B01DD" w:rsidDel="0077555F" w:rsidRDefault="00845C1E" w:rsidP="0077555F">
            <w:pPr>
              <w:numPr>
                <w:ilvl w:val="1"/>
                <w:numId w:val="61"/>
              </w:numPr>
              <w:tabs>
                <w:tab w:val="left" w:pos="1152"/>
              </w:tabs>
              <w:spacing w:after="200"/>
              <w:jc w:val="both"/>
              <w:rPr>
                <w:del w:id="684" w:author="Admin" w:date="2012-10-09T15:31:00Z"/>
              </w:rPr>
            </w:pPr>
            <w:del w:id="685" w:author="Admin" w:date="2012-10-09T15:31:00Z">
              <w:r w:rsidRPr="002B01DD" w:rsidDel="0077555F">
                <w:delText>submitted in accordance with ITB Clauses 22 and 23 (except that withdrawal notices do not require copies), and in addition, the respective envelopes shall be clearly marked “</w:delText>
              </w:r>
              <w:r w:rsidRPr="002B01DD" w:rsidDel="0077555F">
                <w:rPr>
                  <w:smallCaps/>
                </w:rPr>
                <w:delText xml:space="preserve">Withdrawal,” “Substitution,” </w:delText>
              </w:r>
              <w:r w:rsidRPr="002B01DD" w:rsidDel="0077555F">
                <w:delText xml:space="preserve">or </w:delText>
              </w:r>
              <w:r w:rsidRPr="002B01DD" w:rsidDel="0077555F">
                <w:rPr>
                  <w:smallCaps/>
                </w:rPr>
                <w:delText>“Modification</w:delText>
              </w:r>
              <w:r w:rsidRPr="002B01DD" w:rsidDel="0077555F">
                <w:delText>;” and</w:delText>
              </w:r>
            </w:del>
          </w:p>
          <w:p w:rsidR="00845C1E" w:rsidRPr="002B01DD" w:rsidDel="0077555F" w:rsidRDefault="00845C1E" w:rsidP="0077555F">
            <w:pPr>
              <w:numPr>
                <w:ilvl w:val="1"/>
                <w:numId w:val="61"/>
              </w:numPr>
              <w:tabs>
                <w:tab w:val="left" w:pos="1152"/>
              </w:tabs>
              <w:spacing w:after="200"/>
              <w:jc w:val="both"/>
              <w:rPr>
                <w:del w:id="686" w:author="Admin" w:date="2012-10-09T15:31:00Z"/>
              </w:rPr>
            </w:pPr>
            <w:del w:id="687" w:author="Admin" w:date="2012-10-09T15:31:00Z">
              <w:r w:rsidRPr="002B01DD" w:rsidDel="0077555F">
                <w:delText>received by the Purchaser prior to the deadline prescribed for submission of bids, in accordance with ITB Clause 24.</w:delText>
              </w:r>
            </w:del>
          </w:p>
          <w:p w:rsidR="00845C1E" w:rsidRPr="0077555F" w:rsidRDefault="00845C1E" w:rsidP="0077555F">
            <w:pPr>
              <w:tabs>
                <w:tab w:val="left" w:pos="1152"/>
              </w:tabs>
              <w:spacing w:after="200"/>
              <w:ind w:left="600"/>
              <w:jc w:val="both"/>
              <w:rPr>
                <w:sz w:val="2"/>
              </w:rPr>
            </w:pPr>
            <w:del w:id="688" w:author="Admin" w:date="2012-10-09T15:32:00Z">
              <w:r w:rsidRPr="00A56ACD" w:rsidDel="0077555F">
                <w:delText>B</w:delText>
              </w:r>
            </w:del>
            <w:del w:id="689" w:author="Admin" w:date="2012-10-09T15:33:00Z">
              <w:r w:rsidRPr="00A56ACD" w:rsidDel="0077555F">
                <w:delText>ids requested to be withdrawn in accordance with ITB Sub-Clause 26.1 shall be returned unopened to the Bidders.</w:delText>
              </w:r>
            </w:del>
          </w:p>
          <w:p w:rsidR="00845C1E" w:rsidRPr="002B01DD" w:rsidRDefault="00845C1E">
            <w:pPr>
              <w:pStyle w:val="Sub-ClauseText"/>
              <w:spacing w:before="0" w:after="200"/>
              <w:ind w:left="600"/>
              <w:rPr>
                <w:spacing w:val="0"/>
              </w:rPr>
              <w:pPrChange w:id="690" w:author="HMIS" w:date="2012-12-29T12:40:00Z">
                <w:pPr>
                  <w:pStyle w:val="Sub-ClauseText"/>
                  <w:numPr>
                    <w:ilvl w:val="1"/>
                    <w:numId w:val="61"/>
                  </w:numPr>
                  <w:tabs>
                    <w:tab w:val="num" w:pos="600"/>
                  </w:tabs>
                  <w:spacing w:before="0" w:after="200"/>
                  <w:ind w:left="600" w:hanging="600"/>
                </w:pPr>
              </w:pPrChange>
            </w:pPr>
            <w:del w:id="691" w:author="HMIS" w:date="2012-12-29T12:40:00Z">
              <w:r w:rsidRPr="002B01DD" w:rsidDel="00CE3105">
                <w:rPr>
                  <w:spacing w:val="0"/>
                </w:rPr>
                <w:delText>No bid may be withdrawn, substituted, or modified in the interval between the deadline for submission of bids</w:delText>
              </w:r>
            </w:del>
            <w:del w:id="692" w:author="HMIS" w:date="2012-12-29T12:39:00Z">
              <w:r w:rsidRPr="002B01DD" w:rsidDel="00CE3105">
                <w:rPr>
                  <w:spacing w:val="0"/>
                </w:rPr>
                <w:delText xml:space="preserve"> and the expiration of the period of bid validity specified by the Bidder on the Bid Submission Form or any extension thereof.</w:delText>
              </w:r>
            </w:del>
            <w:r w:rsidRPr="002B01DD">
              <w:rPr>
                <w:spacing w:val="0"/>
              </w:rPr>
              <w:t xml:space="preserve"> </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693" w:name="_Toc438438849"/>
            <w:bookmarkStart w:id="694" w:name="_Toc438532623"/>
            <w:bookmarkStart w:id="695" w:name="_Toc438733993"/>
            <w:bookmarkStart w:id="696" w:name="_Toc438907031"/>
            <w:bookmarkStart w:id="697" w:name="_Toc438907230"/>
            <w:bookmarkStart w:id="698" w:name="_Toc195334818"/>
            <w:r w:rsidRPr="002B01DD">
              <w:t>Bid Opening</w:t>
            </w:r>
            <w:bookmarkEnd w:id="693"/>
            <w:bookmarkEnd w:id="694"/>
            <w:bookmarkEnd w:id="695"/>
            <w:bookmarkEnd w:id="696"/>
            <w:bookmarkEnd w:id="697"/>
            <w:bookmarkEnd w:id="698"/>
          </w:p>
        </w:tc>
        <w:tc>
          <w:tcPr>
            <w:tcW w:w="7110" w:type="dxa"/>
          </w:tcPr>
          <w:p w:rsidR="00845C1E" w:rsidRPr="00C32C3A" w:rsidRDefault="00845C1E" w:rsidP="00733E4B">
            <w:pPr>
              <w:pStyle w:val="Sub-ClauseText"/>
              <w:numPr>
                <w:ilvl w:val="1"/>
                <w:numId w:val="62"/>
              </w:numPr>
              <w:spacing w:before="0" w:after="200"/>
              <w:ind w:left="605" w:hanging="605"/>
              <w:rPr>
                <w:ins w:id="699" w:author="Admin" w:date="2012-10-09T15:42:00Z"/>
                <w:b/>
                <w:spacing w:val="0"/>
              </w:rPr>
            </w:pPr>
            <w:r w:rsidRPr="002B01DD">
              <w:rPr>
                <w:spacing w:val="0"/>
              </w:rPr>
              <w:t xml:space="preserve">The Purchaser </w:t>
            </w:r>
            <w:del w:id="700" w:author="Admin" w:date="2012-10-09T15:42:00Z">
              <w:r w:rsidRPr="002B01DD" w:rsidDel="00626FCE">
                <w:rPr>
                  <w:spacing w:val="0"/>
                </w:rPr>
                <w:delText xml:space="preserve">shall conduct the bid opening in public at the address, date and time </w:delText>
              </w:r>
              <w:r w:rsidRPr="002B01DD" w:rsidDel="00626FCE">
                <w:rPr>
                  <w:b/>
                  <w:bCs/>
                  <w:spacing w:val="0"/>
                </w:rPr>
                <w:delText>specified in the</w:delText>
              </w:r>
              <w:r w:rsidRPr="002B01DD" w:rsidDel="00626FCE">
                <w:rPr>
                  <w:spacing w:val="0"/>
                </w:rPr>
                <w:delText xml:space="preserve"> </w:delText>
              </w:r>
              <w:r w:rsidRPr="002B01DD" w:rsidDel="00626FCE">
                <w:rPr>
                  <w:b/>
                  <w:spacing w:val="0"/>
                </w:rPr>
                <w:delText>BDS.</w:delText>
              </w:r>
              <w:r w:rsidRPr="002B01DD" w:rsidDel="00626FCE">
                <w:rPr>
                  <w:spacing w:val="0"/>
                </w:rPr>
                <w:delText xml:space="preserve">  Any specific electronic bid opening procedures required if electronic bidding is permitted in accordance with ITB Sub-Clause 23.1, shall be as </w:delText>
              </w:r>
              <w:r w:rsidRPr="002B01DD" w:rsidDel="00626FCE">
                <w:rPr>
                  <w:b/>
                  <w:bCs/>
                  <w:spacing w:val="0"/>
                </w:rPr>
                <w:delText>specified in the</w:delText>
              </w:r>
              <w:r w:rsidRPr="002B01DD" w:rsidDel="00626FCE">
                <w:rPr>
                  <w:spacing w:val="0"/>
                </w:rPr>
                <w:delText xml:space="preserve"> </w:delText>
              </w:r>
              <w:r w:rsidRPr="002B01DD" w:rsidDel="00626FCE">
                <w:rPr>
                  <w:b/>
                  <w:spacing w:val="0"/>
                </w:rPr>
                <w:delText>BDS.</w:delText>
              </w:r>
              <w:r w:rsidRPr="002B01DD" w:rsidDel="00626FCE">
                <w:rPr>
                  <w:spacing w:val="0"/>
                </w:rPr>
                <w:delText xml:space="preserve"> In the event of the specified date of bid opening being declared a holiday for the Purchaser, the bids will be opened at the appointed time and location on the next working day.</w:delText>
              </w:r>
            </w:del>
            <w:ins w:id="701" w:author="Admin" w:date="2012-10-09T15:42:00Z">
              <w:r w:rsidR="00626FCE">
                <w:rPr>
                  <w:spacing w:val="0"/>
                </w:rPr>
                <w:t xml:space="preserve">will open  all bids uploaded through e-procurement platform in the presence of the bidders representations who chose to attend </w:t>
              </w:r>
              <w:r w:rsidR="00626FCE" w:rsidRPr="00C32C3A">
                <w:rPr>
                  <w:b/>
                  <w:spacing w:val="0"/>
                </w:rPr>
                <w:t xml:space="preserve">at the stipulated place, date and time as given in BDS. </w:t>
              </w:r>
            </w:ins>
            <w:ins w:id="702" w:author="Swayamsiddha Mohanty" w:date="2014-04-11T17:07:00Z">
              <w:r w:rsidR="00D33397">
                <w:rPr>
                  <w:b/>
                  <w:spacing w:val="0"/>
                </w:rPr>
                <w:t xml:space="preserve">The opening of bids </w:t>
              </w:r>
              <w:r w:rsidR="00D33397">
                <w:t>could also be viewed by participating bidders online on the e-procurement system</w:t>
              </w:r>
            </w:ins>
            <w:ins w:id="703" w:author="Swayamsiddha Mohanty" w:date="2014-04-11T17:08:00Z">
              <w:r w:rsidR="00D33397">
                <w:t>, in the bidder’s dashboard</w:t>
              </w:r>
            </w:ins>
            <w:ins w:id="704" w:author="Swayamsiddha Mohanty" w:date="2014-04-11T17:07:00Z">
              <w:r w:rsidR="00D33397">
                <w:t>.</w:t>
              </w:r>
            </w:ins>
            <w:ins w:id="705" w:author="Swayamsiddha Mohanty" w:date="2014-04-11T17:08:00Z">
              <w:r w:rsidR="00D33397">
                <w:t xml:space="preserve"> </w:t>
              </w:r>
              <w:r w:rsidR="00D33397" w:rsidRPr="005A35E4">
                <w:rPr>
                  <w:sz w:val="22"/>
                  <w:szCs w:val="22"/>
                </w:rPr>
                <w:t>In the event of the specified date of Bid opening being declared a holiday for the Employer, the Bids will be opened at the appointed time and location on the next working day</w:t>
              </w:r>
              <w:r w:rsidR="00D33397">
                <w:rPr>
                  <w:sz w:val="22"/>
                  <w:szCs w:val="22"/>
                </w:rPr>
                <w:t xml:space="preserve">. </w:t>
              </w:r>
            </w:ins>
          </w:p>
          <w:p w:rsidR="00626FCE" w:rsidRPr="002B01DD" w:rsidRDefault="00626FCE" w:rsidP="00626FCE">
            <w:pPr>
              <w:pStyle w:val="Sub-ClauseText"/>
              <w:spacing w:before="0" w:after="200"/>
              <w:ind w:left="605"/>
              <w:rPr>
                <w:spacing w:val="0"/>
              </w:rPr>
            </w:pPr>
            <w:ins w:id="706" w:author="Admin" w:date="2012-10-09T15:43:00Z">
              <w:r>
                <w:rPr>
                  <w:spacing w:val="0"/>
                </w:rPr>
                <w:t>The Bidders representati</w:t>
              </w:r>
            </w:ins>
            <w:r w:rsidR="00C32C3A">
              <w:rPr>
                <w:spacing w:val="0"/>
              </w:rPr>
              <w:t>ves</w:t>
            </w:r>
            <w:ins w:id="707" w:author="Admin" w:date="2012-10-09T15:43:00Z">
              <w:r>
                <w:rPr>
                  <w:spacing w:val="0"/>
                </w:rPr>
                <w:t xml:space="preserve"> who are present shall produce authorization letter and shall sign a register evidencing their attendance.</w:t>
              </w:r>
            </w:ins>
          </w:p>
          <w:p w:rsidR="00845C1E" w:rsidRPr="002B01DD" w:rsidRDefault="00845C1E" w:rsidP="00733E4B">
            <w:pPr>
              <w:pStyle w:val="Sub-ClauseText"/>
              <w:numPr>
                <w:ilvl w:val="1"/>
                <w:numId w:val="62"/>
              </w:numPr>
              <w:spacing w:before="0" w:after="200"/>
              <w:rPr>
                <w:spacing w:val="0"/>
              </w:rPr>
            </w:pPr>
            <w:del w:id="708" w:author="Admin" w:date="2012-10-09T15:51:00Z">
              <w:r w:rsidRPr="002B01DD" w:rsidDel="004609AA">
                <w:rPr>
                  <w:spacing w:val="0"/>
                </w:rPr>
                <w:delText>First, envelopes marked “</w:delText>
              </w:r>
              <w:r w:rsidRPr="002B01DD" w:rsidDel="004609AA">
                <w:rPr>
                  <w:smallCaps/>
                  <w:spacing w:val="0"/>
                </w:rPr>
                <w:delText>Withdrawal</w:delText>
              </w:r>
              <w:r w:rsidRPr="002B01DD" w:rsidDel="004609AA">
                <w:rPr>
                  <w:spacing w:val="0"/>
                </w:rPr>
                <w:delTex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delText>
              </w:r>
              <w:r w:rsidR="003E7038" w:rsidRPr="002B01DD" w:rsidDel="004609AA">
                <w:rPr>
                  <w:spacing w:val="0"/>
                </w:rPr>
                <w:delText xml:space="preserve">will </w:delText>
              </w:r>
              <w:r w:rsidRPr="002B01DD" w:rsidDel="004609AA">
                <w:rPr>
                  <w:spacing w:val="0"/>
                </w:rPr>
                <w:delText>be opened. No bid withdrawal shall be permitted unless the corresponding withdrawal notice contains a valid authorization to request the withdrawal and is read out at bid opening. Next, envelopes marked “</w:delText>
              </w:r>
              <w:r w:rsidRPr="002B01DD" w:rsidDel="004609AA">
                <w:rPr>
                  <w:smallCaps/>
                  <w:spacing w:val="0"/>
                </w:rPr>
                <w:delText>Substitution</w:delText>
              </w:r>
              <w:r w:rsidRPr="002B01DD" w:rsidDel="004609AA">
                <w:rPr>
                  <w:spacing w:val="0"/>
                </w:rPr>
                <w:delTex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delText>
              </w:r>
              <w:r w:rsidRPr="002B01DD" w:rsidDel="004609AA">
                <w:rPr>
                  <w:smallCaps/>
                  <w:spacing w:val="0"/>
                </w:rPr>
                <w:delText>Modification</w:delText>
              </w:r>
              <w:r w:rsidRPr="002B01DD" w:rsidDel="004609AA">
                <w:rPr>
                  <w:spacing w:val="0"/>
                </w:rPr>
                <w:delTex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delText>
              </w:r>
            </w:del>
            <w:ins w:id="709" w:author="Admin" w:date="2012-10-09T15:51:00Z">
              <w:del w:id="710" w:author="HMIS" w:date="2012-11-27T10:43:00Z">
                <w:r w:rsidR="004609AA" w:rsidDel="00F66755">
                  <w:rPr>
                    <w:spacing w:val="0"/>
                  </w:rPr>
                  <w:delText>The Purchaser will verify and confirm the receipt of Bid Security and bid processing fee for all bids which have been uploaded by the Bidders.</w:delText>
                </w:r>
              </w:del>
              <w:r w:rsidR="004609AA">
                <w:rPr>
                  <w:spacing w:val="0"/>
                </w:rPr>
                <w:t xml:space="preserve"> The </w:t>
              </w:r>
            </w:ins>
            <w:ins w:id="711" w:author="Admin" w:date="2012-10-09T15:52:00Z">
              <w:r w:rsidR="004609AA">
                <w:rPr>
                  <w:spacing w:val="0"/>
                </w:rPr>
                <w:t xml:space="preserve">Bidders names, </w:t>
              </w:r>
              <w:del w:id="712" w:author="HMIS" w:date="2012-11-27T10:46:00Z">
                <w:r w:rsidR="004609AA" w:rsidDel="00F66755">
                  <w:rPr>
                    <w:spacing w:val="0"/>
                  </w:rPr>
                  <w:delText>the presence or absence</w:delText>
                </w:r>
              </w:del>
            </w:ins>
            <w:ins w:id="713" w:author="Admin" w:date="2012-10-09T15:53:00Z">
              <w:del w:id="714" w:author="HMIS" w:date="2012-11-27T10:46:00Z">
                <w:r w:rsidR="004609AA" w:rsidDel="00F66755">
                  <w:rPr>
                    <w:spacing w:val="0"/>
                  </w:rPr>
                  <w:delText xml:space="preserve"> of Bid Security,</w:delText>
                </w:r>
              </w:del>
            </w:ins>
            <w:ins w:id="715" w:author="HMIS" w:date="2012-11-27T10:52:00Z">
              <w:r w:rsidR="00AD7FF0">
                <w:rPr>
                  <w:spacing w:val="0"/>
                </w:rPr>
                <w:t xml:space="preserve"> the sufficiency or otherwise of the bid security,</w:t>
              </w:r>
            </w:ins>
            <w:ins w:id="716" w:author="Admin" w:date="2012-10-09T15:53:00Z">
              <w:r w:rsidR="004609AA">
                <w:rPr>
                  <w:spacing w:val="0"/>
                </w:rPr>
                <w:t xml:space="preserve"> the bid prices, discounts and alternative offers and such other </w:t>
              </w:r>
            </w:ins>
            <w:ins w:id="717" w:author="Admin" w:date="2012-10-09T15:55:00Z">
              <w:r w:rsidR="004609AA">
                <w:rPr>
                  <w:spacing w:val="0"/>
                </w:rPr>
                <w:t>details</w:t>
              </w:r>
            </w:ins>
            <w:ins w:id="718" w:author="Admin" w:date="2012-10-09T15:53:00Z">
              <w:r w:rsidR="004609AA">
                <w:rPr>
                  <w:spacing w:val="0"/>
                </w:rPr>
                <w:t xml:space="preserve"> </w:t>
              </w:r>
            </w:ins>
            <w:ins w:id="719" w:author="Admin" w:date="2012-10-09T15:55:00Z">
              <w:r w:rsidR="004609AA">
                <w:rPr>
                  <w:spacing w:val="0"/>
                </w:rPr>
                <w:t>as the Purchaser, at its discretion, may consider appropriate will be announced at the opening</w:t>
              </w:r>
            </w:ins>
            <w:ins w:id="720" w:author="Swayamsiddha Mohanty" w:date="2014-04-11T17:09:00Z">
              <w:r w:rsidR="00D33397">
                <w:rPr>
                  <w:spacing w:val="0"/>
                </w:rPr>
                <w:t xml:space="preserve">. </w:t>
              </w:r>
            </w:ins>
            <w:ins w:id="721" w:author="Admin" w:date="2012-10-09T15:55:00Z">
              <w:del w:id="722" w:author="Swayamsiddha Mohanty" w:date="2014-04-11T17:11:00Z">
                <w:r w:rsidR="004609AA" w:rsidDel="00D33397">
                  <w:rPr>
                    <w:spacing w:val="0"/>
                  </w:rPr>
                  <w:delText xml:space="preserve"> </w:delText>
                </w:r>
              </w:del>
              <w:r w:rsidR="004609AA">
                <w:rPr>
                  <w:spacing w:val="0"/>
                </w:rPr>
                <w:t>No</w:t>
              </w:r>
            </w:ins>
            <w:ins w:id="723" w:author="Admin" w:date="2012-10-09T16:04:00Z">
              <w:r w:rsidR="009D6F9C">
                <w:rPr>
                  <w:spacing w:val="0"/>
                </w:rPr>
                <w:t xml:space="preserve"> bids shall be rejected at the bid opening</w:t>
              </w:r>
            </w:ins>
            <w:r w:rsidRPr="002B01DD">
              <w:rPr>
                <w:spacing w:val="0"/>
              </w:rPr>
              <w:t>.</w:t>
            </w:r>
            <w:ins w:id="724" w:author="Swayamsiddha Mohanty" w:date="2014-04-11T17:10:00Z">
              <w:r w:rsidR="00D33397">
                <w:rPr>
                  <w:spacing w:val="0"/>
                </w:rPr>
                <w:t xml:space="preserve"> </w:t>
              </w:r>
              <w:r w:rsidR="00D33397">
                <w:rPr>
                  <w:lang w:val="en-GB"/>
                </w:rPr>
                <w:t>Any Bid price, which is not declared and recorded, will not be taken into account in Bid Evaluation.</w:t>
              </w:r>
            </w:ins>
          </w:p>
          <w:p w:rsidR="00845C1E" w:rsidRPr="002B01DD" w:rsidDel="009D6F9C" w:rsidRDefault="00845C1E" w:rsidP="00733E4B">
            <w:pPr>
              <w:pStyle w:val="Sub-ClauseText"/>
              <w:numPr>
                <w:ilvl w:val="1"/>
                <w:numId w:val="62"/>
              </w:numPr>
              <w:spacing w:before="0" w:after="200"/>
              <w:rPr>
                <w:del w:id="725" w:author="Admin" w:date="2012-10-09T16:05:00Z"/>
                <w:spacing w:val="0"/>
              </w:rPr>
            </w:pPr>
            <w:del w:id="726" w:author="Admin" w:date="2012-10-09T16:05:00Z">
              <w:r w:rsidRPr="002B01DD" w:rsidDel="009D6F9C">
                <w:rPr>
                  <w:spacing w:val="0"/>
                </w:rPr>
                <w:delText>All other envelopes shall be opened one at a time, reading out: the name of the Bidder and whether there is a modification; the Bid Prices, including any discounts and alternative offers; the presence of a Bid Security, if required; and any other details as the Purchaser may consider appropriate.  Only discounts and alternative offers read out at Bid opening shall be considered for evaluation.  No Bid shall be rejected at Bid opening except for late bids, in accordance with ITB Sub-Clause 25.1.</w:delText>
              </w:r>
            </w:del>
          </w:p>
          <w:p w:rsidR="00845C1E" w:rsidRPr="002B01DD" w:rsidRDefault="00845C1E" w:rsidP="00D33397">
            <w:pPr>
              <w:pStyle w:val="Sub-ClauseText"/>
              <w:numPr>
                <w:ilvl w:val="1"/>
                <w:numId w:val="62"/>
              </w:numPr>
              <w:spacing w:before="0" w:after="200"/>
              <w:rPr>
                <w:spacing w:val="0"/>
              </w:rPr>
            </w:pPr>
            <w:r w:rsidRPr="002B01DD">
              <w:rPr>
                <w:spacing w:val="0"/>
              </w:rPr>
              <w:t>The Purchaser shall prepare a record of the Bid opening that shall include, as a minimum: the name of the Bidder</w:t>
            </w:r>
            <w:del w:id="727" w:author="Admin" w:date="2012-10-09T16:05:00Z">
              <w:r w:rsidRPr="002B01DD" w:rsidDel="009D6F9C">
                <w:rPr>
                  <w:spacing w:val="0"/>
                </w:rPr>
                <w:delText xml:space="preserve"> and whether there is a withdrawal, substitution, or modification</w:delText>
              </w:r>
            </w:del>
            <w:r w:rsidR="00C32C3A">
              <w:rPr>
                <w:spacing w:val="0"/>
              </w:rPr>
              <w:t>; the Bid Price</w:t>
            </w:r>
            <w:r w:rsidRPr="002B01DD">
              <w:rPr>
                <w:spacing w:val="0"/>
              </w:rPr>
              <w:t xml:space="preserve"> per lot if applicable, including any discounts, and alternative offers if they were permitted; and the presence or absence of a Bid Security, if one was required.  The Bidders’ representatives who are present shall be requested to sign the attendance sheet.  A copy of the record shall be </w:t>
            </w:r>
            <w:del w:id="728" w:author="Swayamsiddha Mohanty" w:date="2014-04-11T17:11:00Z">
              <w:r w:rsidRPr="002B01DD" w:rsidDel="00D33397">
                <w:rPr>
                  <w:spacing w:val="0"/>
                </w:rPr>
                <w:delText xml:space="preserve">distributed to all Bidders who submitted bids in time, and </w:delText>
              </w:r>
            </w:del>
            <w:r w:rsidRPr="002B01DD">
              <w:rPr>
                <w:spacing w:val="0"/>
              </w:rPr>
              <w:t>posted online</w:t>
            </w:r>
            <w:ins w:id="729" w:author="Admin" w:date="2012-10-09T16:06:00Z">
              <w:r w:rsidR="009D6F9C">
                <w:rPr>
                  <w:spacing w:val="0"/>
                </w:rPr>
                <w:t>.</w:t>
              </w:r>
            </w:ins>
            <w:del w:id="730" w:author="Admin" w:date="2012-10-09T16:06:00Z">
              <w:r w:rsidRPr="002B01DD" w:rsidDel="009D6F9C">
                <w:rPr>
                  <w:spacing w:val="0"/>
                </w:rPr>
                <w:delText xml:space="preserve"> when electronic bidding is permitted.</w:delText>
              </w:r>
            </w:del>
          </w:p>
        </w:tc>
      </w:tr>
      <w:tr w:rsidR="00845C1E" w:rsidRPr="002B01DD">
        <w:tc>
          <w:tcPr>
            <w:tcW w:w="2250" w:type="dxa"/>
          </w:tcPr>
          <w:p w:rsidR="00845C1E" w:rsidRPr="002B01DD" w:rsidRDefault="00845C1E">
            <w:pPr>
              <w:pStyle w:val="Heading1-Clausename"/>
              <w:numPr>
                <w:ilvl w:val="0"/>
                <w:numId w:val="0"/>
              </w:numPr>
              <w:spacing w:before="0" w:after="200"/>
              <w:rPr>
                <w:sz w:val="32"/>
                <w:szCs w:val="32"/>
              </w:rPr>
            </w:pPr>
          </w:p>
        </w:tc>
        <w:tc>
          <w:tcPr>
            <w:tcW w:w="7110" w:type="dxa"/>
            <w:tcBorders>
              <w:bottom w:val="nil"/>
            </w:tcBorders>
          </w:tcPr>
          <w:p w:rsidR="00845C1E" w:rsidRPr="002B01DD" w:rsidRDefault="00845C1E">
            <w:pPr>
              <w:pStyle w:val="BodyText2"/>
              <w:tabs>
                <w:tab w:val="num" w:pos="360"/>
              </w:tabs>
              <w:suppressAutoHyphens w:val="0"/>
              <w:spacing w:after="200"/>
              <w:ind w:left="360" w:hanging="360"/>
              <w:jc w:val="center"/>
              <w:rPr>
                <w:b/>
                <w:sz w:val="32"/>
                <w:szCs w:val="32"/>
              </w:rPr>
            </w:pPr>
            <w:bookmarkStart w:id="731" w:name="_Toc505659527"/>
            <w:bookmarkStart w:id="732" w:name="_Toc195334819"/>
            <w:r w:rsidRPr="002B01DD">
              <w:rPr>
                <w:b/>
                <w:sz w:val="32"/>
                <w:szCs w:val="32"/>
              </w:rPr>
              <w:t>E. Evaluation and Comparison of Bids</w:t>
            </w:r>
            <w:bookmarkEnd w:id="731"/>
            <w:bookmarkEnd w:id="732"/>
          </w:p>
        </w:tc>
      </w:tr>
      <w:tr w:rsidR="00845C1E" w:rsidRPr="002B01DD">
        <w:tc>
          <w:tcPr>
            <w:tcW w:w="2250" w:type="dxa"/>
          </w:tcPr>
          <w:p w:rsidR="00845C1E" w:rsidRPr="002B01DD" w:rsidRDefault="00845C1E" w:rsidP="00733E4B">
            <w:pPr>
              <w:pStyle w:val="Sec1-Clauses"/>
              <w:numPr>
                <w:ilvl w:val="0"/>
                <w:numId w:val="28"/>
              </w:numPr>
              <w:spacing w:before="0" w:after="200"/>
            </w:pPr>
            <w:bookmarkStart w:id="733" w:name="_Toc195334820"/>
            <w:r w:rsidRPr="002B01DD">
              <w:t>Confidentiality</w:t>
            </w:r>
            <w:bookmarkEnd w:id="733"/>
          </w:p>
        </w:tc>
        <w:tc>
          <w:tcPr>
            <w:tcW w:w="7110" w:type="dxa"/>
            <w:tcBorders>
              <w:bottom w:val="nil"/>
            </w:tcBorders>
          </w:tcPr>
          <w:p w:rsidR="00845C1E" w:rsidRPr="002B01DD" w:rsidRDefault="00845C1E" w:rsidP="00733E4B">
            <w:pPr>
              <w:pStyle w:val="Sub-ClauseText"/>
              <w:numPr>
                <w:ilvl w:val="1"/>
                <w:numId w:val="63"/>
              </w:numPr>
              <w:spacing w:before="0" w:after="180"/>
              <w:rPr>
                <w:spacing w:val="0"/>
              </w:rPr>
            </w:pPr>
            <w:r w:rsidRPr="002B01DD">
              <w:rPr>
                <w:spacing w:val="0"/>
              </w:rPr>
              <w:t>Information relating to the examination, evaluation, comparison, and post</w:t>
            </w:r>
            <w:ins w:id="734" w:author="Swayamsiddha Mohanty" w:date="2014-04-11T17:12:00Z">
              <w:r w:rsidR="00D33397">
                <w:rPr>
                  <w:spacing w:val="0"/>
                </w:rPr>
                <w:t xml:space="preserve"> </w:t>
              </w:r>
            </w:ins>
            <w:r w:rsidRPr="002B01DD">
              <w:rPr>
                <w:spacing w:val="0"/>
              </w:rPr>
              <w:t>qualification of bids, and recommendation of contract award, shall not be disclosed to bidders or any other persons not officially concerned with such process until publication of the Contract Award.</w:t>
            </w:r>
          </w:p>
          <w:p w:rsidR="00845C1E" w:rsidRPr="002B01DD" w:rsidRDefault="00845C1E" w:rsidP="00733E4B">
            <w:pPr>
              <w:pStyle w:val="Sub-ClauseText"/>
              <w:numPr>
                <w:ilvl w:val="1"/>
                <w:numId w:val="63"/>
              </w:numPr>
              <w:spacing w:before="0" w:after="180"/>
              <w:rPr>
                <w:spacing w:val="0"/>
              </w:rPr>
            </w:pPr>
            <w:r w:rsidRPr="002B01DD">
              <w:rPr>
                <w:spacing w:val="0"/>
              </w:rPr>
              <w:t>Any effort by a Bidder to influence the Purchaser in the examination, evaluation, comparison, and post</w:t>
            </w:r>
            <w:ins w:id="735" w:author="Swayamsiddha Mohanty" w:date="2014-04-11T17:12:00Z">
              <w:r w:rsidR="00D33397">
                <w:rPr>
                  <w:spacing w:val="0"/>
                </w:rPr>
                <w:t xml:space="preserve"> </w:t>
              </w:r>
            </w:ins>
            <w:r w:rsidRPr="002B01DD">
              <w:rPr>
                <w:spacing w:val="0"/>
              </w:rPr>
              <w:t>qualification of the bids or contract award decisions may result in the rejection of its Bid.</w:t>
            </w:r>
          </w:p>
          <w:p w:rsidR="00845C1E" w:rsidRPr="002B01DD" w:rsidRDefault="00845C1E" w:rsidP="00733E4B">
            <w:pPr>
              <w:pStyle w:val="Sub-ClauseText"/>
              <w:numPr>
                <w:ilvl w:val="1"/>
                <w:numId w:val="63"/>
              </w:numPr>
              <w:spacing w:before="0" w:after="180"/>
              <w:rPr>
                <w:spacing w:val="0"/>
              </w:rPr>
            </w:pPr>
            <w:r w:rsidRPr="002B01DD">
              <w:rPr>
                <w:spacing w:val="0"/>
              </w:rPr>
              <w:t>Notwithstanding ITB Sub-Clause 28.2, from the time of bid opening to the time of Contract Award, if any Bidder wishes to contact the Purchaser on any matter related to the bidding process, it should do so in writing.</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736" w:name="_Toc195334821"/>
            <w:r w:rsidRPr="002B01DD">
              <w:t>Clarification of Bids</w:t>
            </w:r>
            <w:bookmarkEnd w:id="736"/>
          </w:p>
        </w:tc>
        <w:tc>
          <w:tcPr>
            <w:tcW w:w="7110" w:type="dxa"/>
          </w:tcPr>
          <w:p w:rsidR="00845C1E" w:rsidRPr="002B01DD" w:rsidRDefault="00845C1E" w:rsidP="007A676E">
            <w:pPr>
              <w:pStyle w:val="Sub-ClauseText"/>
              <w:numPr>
                <w:ilvl w:val="1"/>
                <w:numId w:val="64"/>
              </w:numPr>
              <w:spacing w:before="0" w:after="180"/>
              <w:rPr>
                <w:spacing w:val="0"/>
              </w:rPr>
            </w:pPr>
            <w:r w:rsidRPr="002B01DD">
              <w:rPr>
                <w:spacing w:val="0"/>
              </w:rPr>
              <w:t>To assist in the examination, evaluation, comparison and post-qualification of the bids, the Purchaser may, at its discretion, ask any Bidder for a clarification of its Bid.  Any clarification submitted by a Bidder in respect to its Bid and that changes the substance of the Bidder price of the bid shall not be considered.  The Purchaser’s request for clarification and the response shall be in writing. No change in the prices or substance of the Bid shall be sought, offered, or permitted</w:t>
            </w:r>
            <w:ins w:id="737" w:author="Balagopal Senapati" w:date="2013-01-23T12:13:00Z">
              <w:r w:rsidR="007A676E">
                <w:rPr>
                  <w:spacing w:val="0"/>
                </w:rPr>
                <w:t>.</w:t>
              </w:r>
            </w:ins>
            <w:del w:id="738" w:author="Balagopal Senapati" w:date="2013-01-23T12:13:00Z">
              <w:r w:rsidRPr="002B01DD" w:rsidDel="007A676E">
                <w:rPr>
                  <w:spacing w:val="0"/>
                </w:rPr>
                <w:delText>, except to confirm the correction of arithmetic errors discovered by the Purchaser in the Evaluation of the bids, in accordance with ITB Clause 31.</w:delText>
              </w:r>
            </w:del>
          </w:p>
        </w:tc>
      </w:tr>
      <w:tr w:rsidR="00845C1E" w:rsidRPr="002B01DD">
        <w:tc>
          <w:tcPr>
            <w:tcW w:w="2250" w:type="dxa"/>
          </w:tcPr>
          <w:p w:rsidR="00845C1E" w:rsidRPr="002B01DD" w:rsidRDefault="00845C1E" w:rsidP="00733E4B">
            <w:pPr>
              <w:pStyle w:val="Sec1-Clauses"/>
              <w:numPr>
                <w:ilvl w:val="0"/>
                <w:numId w:val="28"/>
              </w:numPr>
              <w:spacing w:before="0" w:after="200"/>
            </w:pPr>
            <w:bookmarkStart w:id="739" w:name="_Toc424009130"/>
            <w:bookmarkStart w:id="740" w:name="_Toc438438853"/>
            <w:bookmarkStart w:id="741" w:name="_Toc438532632"/>
            <w:bookmarkStart w:id="742" w:name="_Toc438733997"/>
            <w:bookmarkStart w:id="743" w:name="_Toc438907034"/>
            <w:bookmarkStart w:id="744" w:name="_Toc438907233"/>
            <w:bookmarkStart w:id="745" w:name="_Toc195334822"/>
            <w:r w:rsidRPr="002B01DD">
              <w:t>Responsiveness</w:t>
            </w:r>
            <w:bookmarkEnd w:id="739"/>
            <w:r w:rsidRPr="002B01DD">
              <w:t xml:space="preserve"> of Bids</w:t>
            </w:r>
            <w:bookmarkEnd w:id="740"/>
            <w:bookmarkEnd w:id="741"/>
            <w:bookmarkEnd w:id="742"/>
            <w:bookmarkEnd w:id="743"/>
            <w:bookmarkEnd w:id="744"/>
            <w:bookmarkEnd w:id="745"/>
          </w:p>
        </w:tc>
        <w:tc>
          <w:tcPr>
            <w:tcW w:w="7110" w:type="dxa"/>
            <w:tcBorders>
              <w:bottom w:val="nil"/>
            </w:tcBorders>
          </w:tcPr>
          <w:p w:rsidR="00845C1E" w:rsidRPr="002B01DD" w:rsidRDefault="00845C1E" w:rsidP="00733E4B">
            <w:pPr>
              <w:pStyle w:val="Sub-ClauseText"/>
              <w:numPr>
                <w:ilvl w:val="1"/>
                <w:numId w:val="65"/>
              </w:numPr>
              <w:spacing w:before="0" w:after="180"/>
              <w:rPr>
                <w:spacing w:val="0"/>
              </w:rPr>
            </w:pPr>
            <w:r w:rsidRPr="002B01DD">
              <w:rPr>
                <w:spacing w:val="0"/>
              </w:rPr>
              <w:t xml:space="preserve">The Purchaser’s determination of a bid’s responsiveness is to be based on the contents of the bid itself. </w:t>
            </w:r>
          </w:p>
          <w:p w:rsidR="00845C1E" w:rsidRPr="002B01DD" w:rsidRDefault="00845C1E" w:rsidP="00733E4B">
            <w:pPr>
              <w:pStyle w:val="Sub-ClauseText"/>
              <w:numPr>
                <w:ilvl w:val="1"/>
                <w:numId w:val="65"/>
              </w:numPr>
              <w:spacing w:before="0" w:after="180"/>
              <w:rPr>
                <w:spacing w:val="0"/>
              </w:rPr>
            </w:pPr>
            <w:r w:rsidRPr="002B01DD">
              <w:rPr>
                <w:spacing w:val="0"/>
              </w:rPr>
              <w:t>A substantially responsive Bid is one that conforms to all the terms, conditions, and specifications of the Bidding Documents without material deviation, reservation, or omission.  A material deviation, reservation, or omission is one that:</w:t>
            </w:r>
          </w:p>
          <w:p w:rsidR="00845C1E" w:rsidRPr="002B01DD" w:rsidRDefault="00845C1E" w:rsidP="00733E4B">
            <w:pPr>
              <w:numPr>
                <w:ilvl w:val="0"/>
                <w:numId w:val="103"/>
              </w:numPr>
              <w:jc w:val="both"/>
            </w:pPr>
            <w:r w:rsidRPr="002B01DD">
              <w:t>affects in any substantial way the scope, quality, or performance of the Goods and Related Services specified in the Contract; or</w:t>
            </w:r>
          </w:p>
          <w:p w:rsidR="00845C1E" w:rsidRPr="002B01DD" w:rsidRDefault="00845C1E" w:rsidP="00675DB4">
            <w:pPr>
              <w:jc w:val="both"/>
            </w:pPr>
          </w:p>
          <w:p w:rsidR="00845C1E" w:rsidRPr="002B01DD" w:rsidRDefault="00845C1E" w:rsidP="00733E4B">
            <w:pPr>
              <w:numPr>
                <w:ilvl w:val="0"/>
                <w:numId w:val="103"/>
              </w:numPr>
              <w:jc w:val="both"/>
            </w:pPr>
            <w:r w:rsidRPr="002B01DD">
              <w:t>limits in any substantial way, inconsistent with the Bidding Documents, the Purchaser’s rights or the Bidder’s obligations under the Contract; or</w:t>
            </w:r>
          </w:p>
          <w:p w:rsidR="00845C1E" w:rsidRPr="002B01DD" w:rsidRDefault="00845C1E" w:rsidP="00675DB4">
            <w:pPr>
              <w:jc w:val="both"/>
            </w:pPr>
          </w:p>
          <w:p w:rsidR="00845C1E" w:rsidRPr="002B01DD" w:rsidRDefault="00845C1E" w:rsidP="00733E4B">
            <w:pPr>
              <w:numPr>
                <w:ilvl w:val="0"/>
                <w:numId w:val="103"/>
              </w:numPr>
              <w:jc w:val="both"/>
            </w:pPr>
            <w:r w:rsidRPr="002B01DD">
              <w:t>if rectified would unfairly affect the competitive position of other bidders presenting substantially responsive bids.</w:t>
            </w:r>
          </w:p>
          <w:p w:rsidR="00845C1E" w:rsidRPr="002B01DD" w:rsidRDefault="00845C1E"/>
          <w:p w:rsidR="00845C1E" w:rsidRPr="002B01DD" w:rsidRDefault="00845C1E" w:rsidP="00733E4B">
            <w:pPr>
              <w:pStyle w:val="Sub-ClauseText"/>
              <w:numPr>
                <w:ilvl w:val="1"/>
                <w:numId w:val="65"/>
              </w:numPr>
              <w:spacing w:before="0" w:after="180"/>
              <w:rPr>
                <w:spacing w:val="0"/>
              </w:rPr>
            </w:pPr>
            <w:r w:rsidRPr="002B01DD">
              <w:rPr>
                <w:spacing w:val="0"/>
              </w:rPr>
              <w:t xml:space="preserve"> Bids from Agents, without proper authorization from the manufacturer as per Section I</w:t>
            </w:r>
            <w:r w:rsidR="004957E7">
              <w:rPr>
                <w:spacing w:val="0"/>
              </w:rPr>
              <w:t>V</w:t>
            </w:r>
            <w:r w:rsidRPr="002B01DD">
              <w:rPr>
                <w:spacing w:val="0"/>
              </w:rPr>
              <w:t>, shall be treated as non-responsive.</w:t>
            </w:r>
          </w:p>
          <w:p w:rsidR="00845C1E" w:rsidRPr="002B01DD" w:rsidRDefault="00845C1E" w:rsidP="00733E4B">
            <w:pPr>
              <w:pStyle w:val="Sub-ClauseText"/>
              <w:numPr>
                <w:ilvl w:val="1"/>
                <w:numId w:val="65"/>
              </w:numPr>
              <w:spacing w:before="0" w:after="180"/>
              <w:rPr>
                <w:spacing w:val="0"/>
              </w:rPr>
            </w:pPr>
            <w:r w:rsidRPr="002B01DD">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845C1E" w:rsidRPr="002B01DD" w:rsidTr="00033456">
        <w:tblPrEx>
          <w:tblW w:w="9360" w:type="dxa"/>
          <w:tblInd w:w="-162" w:type="dxa"/>
          <w:tblLayout w:type="fixed"/>
          <w:tblLook w:val="0000" w:firstRow="0" w:lastRow="0" w:firstColumn="0" w:lastColumn="0" w:noHBand="0" w:noVBand="0"/>
          <w:tblPrExChange w:id="746" w:author="Admin" w:date="2012-10-09T16:31:00Z">
            <w:tblPrEx>
              <w:tblW w:w="9360" w:type="dxa"/>
              <w:tblInd w:w="-162" w:type="dxa"/>
              <w:tblLayout w:type="fixed"/>
              <w:tblLook w:val="0000" w:firstRow="0" w:lastRow="0" w:firstColumn="0" w:lastColumn="0" w:noHBand="0" w:noVBand="0"/>
            </w:tblPrEx>
          </w:tblPrExChange>
        </w:tblPrEx>
        <w:trPr>
          <w:trHeight w:val="3330"/>
          <w:trPrChange w:id="747" w:author="Admin" w:date="2012-10-09T16:31:00Z">
            <w:trPr>
              <w:gridBefore w:val="1"/>
            </w:trPr>
          </w:trPrChange>
        </w:trPr>
        <w:tc>
          <w:tcPr>
            <w:tcW w:w="2250" w:type="dxa"/>
            <w:tcBorders>
              <w:bottom w:val="nil"/>
            </w:tcBorders>
            <w:tcPrChange w:id="748" w:author="Admin" w:date="2012-10-09T16:31:00Z">
              <w:tcPr>
                <w:tcW w:w="2250" w:type="dxa"/>
                <w:gridSpan w:val="2"/>
                <w:tcBorders>
                  <w:bottom w:val="nil"/>
                </w:tcBorders>
              </w:tcPr>
            </w:tcPrChange>
          </w:tcPr>
          <w:p w:rsidR="00845C1E" w:rsidRPr="002B01DD" w:rsidRDefault="00845C1E" w:rsidP="00733E4B">
            <w:pPr>
              <w:pStyle w:val="Sec1-Clauses"/>
              <w:numPr>
                <w:ilvl w:val="0"/>
                <w:numId w:val="28"/>
              </w:numPr>
              <w:spacing w:before="0" w:after="200"/>
              <w:rPr>
                <w:lang w:val="fr-FR"/>
              </w:rPr>
            </w:pPr>
            <w:bookmarkStart w:id="749" w:name="_Toc438438854"/>
            <w:bookmarkStart w:id="750" w:name="_Toc438532636"/>
            <w:bookmarkStart w:id="751" w:name="_Toc438733998"/>
            <w:bookmarkStart w:id="752" w:name="_Toc438907035"/>
            <w:bookmarkStart w:id="753" w:name="_Toc438907234"/>
            <w:bookmarkStart w:id="754" w:name="_Toc195334823"/>
            <w:r w:rsidRPr="002B01DD">
              <w:t>Nonconformi</w:t>
            </w:r>
            <w:r w:rsidRPr="002B01DD">
              <w:softHyphen/>
              <w:t>ties, Errors,</w:t>
            </w:r>
            <w:r w:rsidRPr="002B01DD">
              <w:rPr>
                <w:lang w:val="fr-FR"/>
              </w:rPr>
              <w:t xml:space="preserve"> and Omissions</w:t>
            </w:r>
            <w:bookmarkStart w:id="755" w:name="_Hlt438533232"/>
            <w:bookmarkEnd w:id="749"/>
            <w:bookmarkEnd w:id="750"/>
            <w:bookmarkEnd w:id="751"/>
            <w:bookmarkEnd w:id="752"/>
            <w:bookmarkEnd w:id="753"/>
            <w:bookmarkEnd w:id="754"/>
            <w:bookmarkEnd w:id="755"/>
          </w:p>
        </w:tc>
        <w:tc>
          <w:tcPr>
            <w:tcW w:w="7110" w:type="dxa"/>
            <w:tcPrChange w:id="756" w:author="Admin" w:date="2012-10-09T16:31:00Z">
              <w:tcPr>
                <w:tcW w:w="7110" w:type="dxa"/>
                <w:gridSpan w:val="2"/>
              </w:tcPr>
            </w:tcPrChange>
          </w:tcPr>
          <w:p w:rsidR="00845C1E" w:rsidRPr="002B01DD" w:rsidRDefault="00845C1E" w:rsidP="00733E4B">
            <w:pPr>
              <w:pStyle w:val="Sub-ClauseText"/>
              <w:numPr>
                <w:ilvl w:val="1"/>
                <w:numId w:val="66"/>
              </w:numPr>
              <w:spacing w:before="0" w:after="200"/>
              <w:rPr>
                <w:spacing w:val="0"/>
              </w:rPr>
            </w:pPr>
            <w:r w:rsidRPr="002B01DD">
              <w:rPr>
                <w:spacing w:val="0"/>
              </w:rPr>
              <w:t>Provided that a Bid is substantially responsive, the Purchaser may waive any non-conformities or omissions in the Bid that do not constitute a material deviation.</w:t>
            </w:r>
          </w:p>
          <w:p w:rsidR="00845C1E" w:rsidDel="00D33397" w:rsidRDefault="00845C1E" w:rsidP="00733E4B">
            <w:pPr>
              <w:pStyle w:val="Sub-ClauseText"/>
              <w:numPr>
                <w:ilvl w:val="1"/>
                <w:numId w:val="66"/>
              </w:numPr>
              <w:spacing w:before="0" w:after="200"/>
              <w:rPr>
                <w:del w:id="757" w:author="Admin" w:date="2012-10-09T16:31:00Z"/>
                <w:spacing w:val="0"/>
              </w:rPr>
            </w:pPr>
            <w:r w:rsidRPr="002B01DD">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D33397" w:rsidRPr="005A35E4" w:rsidRDefault="00D33397" w:rsidP="00D33397">
            <w:pPr>
              <w:keepNext/>
              <w:keepLines/>
              <w:tabs>
                <w:tab w:val="left" w:pos="720"/>
                <w:tab w:val="left" w:pos="1400"/>
                <w:tab w:val="left" w:pos="2120"/>
                <w:tab w:val="left" w:pos="2720"/>
                <w:tab w:val="left" w:pos="4680"/>
                <w:tab w:val="left" w:pos="7180"/>
              </w:tabs>
              <w:suppressAutoHyphens/>
              <w:spacing w:before="120" w:after="120"/>
              <w:ind w:left="720" w:hanging="720"/>
              <w:jc w:val="both"/>
              <w:rPr>
                <w:ins w:id="758" w:author="Swayamsiddha Mohanty" w:date="2014-04-11T17:15:00Z"/>
                <w:sz w:val="22"/>
                <w:szCs w:val="22"/>
              </w:rPr>
            </w:pPr>
            <w:ins w:id="759" w:author="Swayamsiddha Mohanty" w:date="2014-04-11T17:14:00Z">
              <w:r>
                <w:t xml:space="preserve">31.3 </w:t>
              </w:r>
            </w:ins>
            <w:ins w:id="760" w:author="Swayamsiddha Mohanty" w:date="2014-04-11T17:15:00Z">
              <w:r>
                <w:rPr>
                  <w:sz w:val="22"/>
                  <w:szCs w:val="22"/>
                </w:rPr>
                <w:t>{Please describe system functionality of automatic correction of errors}</w:t>
              </w:r>
            </w:ins>
          </w:p>
          <w:p w:rsidR="00D33397" w:rsidRPr="002B01DD" w:rsidRDefault="00D33397">
            <w:pPr>
              <w:pStyle w:val="Sub-ClauseText"/>
              <w:spacing w:before="0" w:after="200"/>
              <w:ind w:left="600"/>
              <w:rPr>
                <w:ins w:id="761" w:author="Swayamsiddha Mohanty" w:date="2014-04-11T17:14:00Z"/>
                <w:spacing w:val="0"/>
              </w:rPr>
              <w:pPrChange w:id="762" w:author="Swayamsiddha Mohanty" w:date="2014-04-11T17:14:00Z">
                <w:pPr>
                  <w:pStyle w:val="Sub-ClauseText"/>
                  <w:numPr>
                    <w:ilvl w:val="1"/>
                    <w:numId w:val="66"/>
                  </w:numPr>
                  <w:tabs>
                    <w:tab w:val="num" w:pos="600"/>
                  </w:tabs>
                  <w:spacing w:before="0" w:after="200"/>
                  <w:ind w:left="600" w:hanging="600"/>
                </w:pPr>
              </w:pPrChange>
            </w:pPr>
          </w:p>
          <w:p w:rsidR="00845C1E" w:rsidRPr="00BB7F5B" w:rsidDel="00033456" w:rsidRDefault="00845C1E" w:rsidP="007826F2">
            <w:pPr>
              <w:pStyle w:val="Sub-ClauseText"/>
              <w:numPr>
                <w:ilvl w:val="1"/>
                <w:numId w:val="66"/>
              </w:numPr>
              <w:spacing w:before="0" w:after="200"/>
              <w:rPr>
                <w:del w:id="763" w:author="Admin" w:date="2012-10-09T16:30:00Z"/>
                <w:spacing w:val="0"/>
              </w:rPr>
            </w:pPr>
            <w:del w:id="764" w:author="Admin" w:date="2012-10-09T16:30:00Z">
              <w:r w:rsidRPr="007826F2" w:rsidDel="00033456">
                <w:rPr>
                  <w:spacing w:val="0"/>
                </w:rPr>
                <w:delText>Provided that the Bid is substantially responsive, the Purchaser shall correct arithmetical errors on the following basis:</w:delText>
              </w:r>
            </w:del>
          </w:p>
          <w:p w:rsidR="00845C1E" w:rsidRPr="002B01DD" w:rsidDel="00033456" w:rsidRDefault="00845C1E" w:rsidP="00033456">
            <w:pPr>
              <w:pStyle w:val="Sub-ClauseText"/>
              <w:rPr>
                <w:del w:id="765" w:author="Admin" w:date="2012-10-09T16:30:00Z"/>
              </w:rPr>
            </w:pPr>
            <w:del w:id="766" w:author="Admin" w:date="2012-10-09T16:30:00Z">
              <w:r w:rsidRPr="002B01DD" w:rsidDel="00033456">
                <w:delTex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delText>
              </w:r>
            </w:del>
          </w:p>
          <w:p w:rsidR="00845C1E" w:rsidRPr="002B01DD" w:rsidDel="00033456" w:rsidRDefault="00845C1E" w:rsidP="00033456">
            <w:pPr>
              <w:pStyle w:val="Sub-ClauseText"/>
              <w:rPr>
                <w:del w:id="767" w:author="Admin" w:date="2012-10-09T16:30:00Z"/>
              </w:rPr>
            </w:pPr>
          </w:p>
          <w:p w:rsidR="00845C1E" w:rsidRPr="002B01DD" w:rsidDel="00033456" w:rsidRDefault="00845C1E" w:rsidP="00033456">
            <w:pPr>
              <w:pStyle w:val="Sub-ClauseText"/>
              <w:rPr>
                <w:del w:id="768" w:author="Admin" w:date="2012-10-09T16:30:00Z"/>
              </w:rPr>
            </w:pPr>
            <w:del w:id="769" w:author="Admin" w:date="2012-10-09T16:30:00Z">
              <w:r w:rsidRPr="002B01DD" w:rsidDel="00033456">
                <w:delText>if there is an error in a total corresponding to the addition or subtraction of subtotals, the subtotals shall prevail and the total shall be corrected; and</w:delText>
              </w:r>
            </w:del>
          </w:p>
          <w:p w:rsidR="00845C1E" w:rsidRPr="002B01DD" w:rsidDel="00033456" w:rsidRDefault="00845C1E" w:rsidP="00033456">
            <w:pPr>
              <w:pStyle w:val="Sub-ClauseText"/>
              <w:rPr>
                <w:del w:id="770" w:author="Admin" w:date="2012-10-09T16:30:00Z"/>
              </w:rPr>
            </w:pPr>
          </w:p>
          <w:p w:rsidR="00845C1E" w:rsidRPr="002B01DD" w:rsidDel="00033456" w:rsidRDefault="00845C1E" w:rsidP="00033456">
            <w:pPr>
              <w:pStyle w:val="Sub-ClauseText"/>
              <w:rPr>
                <w:del w:id="771" w:author="Admin" w:date="2012-10-09T16:30:00Z"/>
              </w:rPr>
            </w:pPr>
            <w:del w:id="772" w:author="Admin" w:date="2012-10-09T16:30:00Z">
              <w:r w:rsidRPr="002B01DD" w:rsidDel="00033456">
                <w:delText>if there is a discrepancy between words and figures, the amount in words shall prevail, unless the amount expressed in words is related to an arithmetic error, in which case the amount in figures shall prevail subject to (a) and (b) above.</w:delText>
              </w:r>
            </w:del>
          </w:p>
          <w:p w:rsidR="00845C1E" w:rsidRPr="002B01DD" w:rsidDel="00033456" w:rsidRDefault="00845C1E" w:rsidP="00033456">
            <w:pPr>
              <w:pStyle w:val="Sub-ClauseText"/>
              <w:rPr>
                <w:del w:id="773" w:author="Admin" w:date="2012-10-09T16:30:00Z"/>
              </w:rPr>
            </w:pPr>
          </w:p>
          <w:p w:rsidR="00FC2CB7" w:rsidDel="00033456" w:rsidRDefault="00FC2CB7" w:rsidP="00033456">
            <w:pPr>
              <w:pStyle w:val="Sub-ClauseText"/>
              <w:rPr>
                <w:del w:id="774" w:author="Admin" w:date="2012-10-09T16:30:00Z"/>
              </w:rPr>
            </w:pPr>
            <w:del w:id="775" w:author="Admin" w:date="2012-10-09T16:30:00Z">
              <w:r w:rsidDel="00033456">
                <w:delText xml:space="preserve">31.4    </w:delText>
              </w:r>
              <w:r w:rsidR="00845C1E" w:rsidRPr="002B01DD" w:rsidDel="00033456">
                <w:delText xml:space="preserve"> If the Bidder that submitted the lowest evaluated Bid does             </w:delText>
              </w:r>
            </w:del>
          </w:p>
          <w:p w:rsidR="00FC2CB7" w:rsidDel="00033456" w:rsidRDefault="00FC2CB7" w:rsidP="00033456">
            <w:pPr>
              <w:pStyle w:val="Sub-ClauseText"/>
              <w:rPr>
                <w:del w:id="776" w:author="Admin" w:date="2012-10-09T16:30:00Z"/>
              </w:rPr>
            </w:pPr>
            <w:del w:id="777" w:author="Admin" w:date="2012-10-09T16:30:00Z">
              <w:r w:rsidDel="00033456">
                <w:delText xml:space="preserve">            </w:delText>
              </w:r>
              <w:r w:rsidR="00845C1E" w:rsidRPr="002B01DD" w:rsidDel="00033456">
                <w:delText xml:space="preserve">not accept the correction of errors, its Bid shall be rejected and </w:delText>
              </w:r>
              <w:r w:rsidDel="00033456">
                <w:delText xml:space="preserve">  </w:delText>
              </w:r>
            </w:del>
          </w:p>
          <w:p w:rsidR="00845C1E" w:rsidRPr="002B01DD" w:rsidRDefault="00FC2CB7" w:rsidP="00033456">
            <w:pPr>
              <w:pStyle w:val="Sub-ClauseText"/>
              <w:numPr>
                <w:ilvl w:val="1"/>
                <w:numId w:val="66"/>
              </w:numPr>
              <w:spacing w:before="0" w:after="200"/>
            </w:pPr>
            <w:del w:id="778" w:author="Admin" w:date="2012-10-09T16:30:00Z">
              <w:r w:rsidDel="00033456">
                <w:delText xml:space="preserve">            </w:delText>
              </w:r>
              <w:r w:rsidR="00845C1E" w:rsidRPr="002B01DD" w:rsidDel="00033456">
                <w:delText>the Bid security may be forfeited</w:delText>
              </w:r>
              <w:r w:rsidDel="00033456">
                <w:delText>.</w:delText>
              </w:r>
              <w:r w:rsidR="00845C1E" w:rsidRPr="002B01DD" w:rsidDel="00033456">
                <w:delText xml:space="preserve">  </w:delText>
              </w:r>
              <w:r w:rsidR="00845C1E" w:rsidRPr="00033456" w:rsidDel="00033456">
                <w:rPr>
                  <w:sz w:val="2"/>
                </w:rPr>
                <w:delText xml:space="preserve">                    </w:delText>
              </w:r>
            </w:del>
          </w:p>
        </w:tc>
      </w:tr>
      <w:tr w:rsidR="00845C1E" w:rsidRPr="002B01DD">
        <w:tc>
          <w:tcPr>
            <w:tcW w:w="2250" w:type="dxa"/>
          </w:tcPr>
          <w:p w:rsidR="00845C1E" w:rsidRPr="002B01DD" w:rsidRDefault="00845C1E" w:rsidP="00733E4B">
            <w:pPr>
              <w:pStyle w:val="Sec1-Clauses"/>
              <w:numPr>
                <w:ilvl w:val="0"/>
                <w:numId w:val="28"/>
              </w:numPr>
              <w:spacing w:before="0" w:after="200"/>
            </w:pPr>
            <w:bookmarkStart w:id="779" w:name="_Toc438438855"/>
            <w:bookmarkStart w:id="780" w:name="_Toc438532642"/>
            <w:bookmarkStart w:id="781" w:name="_Toc438733999"/>
            <w:bookmarkStart w:id="782" w:name="_Toc438907036"/>
            <w:bookmarkStart w:id="783" w:name="_Toc438907235"/>
            <w:bookmarkStart w:id="784" w:name="_Toc195334824"/>
            <w:r w:rsidRPr="002B01DD">
              <w:t>Preliminary Examination of Bids</w:t>
            </w:r>
            <w:bookmarkEnd w:id="779"/>
            <w:bookmarkEnd w:id="780"/>
            <w:bookmarkEnd w:id="781"/>
            <w:bookmarkEnd w:id="782"/>
            <w:bookmarkEnd w:id="783"/>
            <w:bookmarkEnd w:id="784"/>
          </w:p>
        </w:tc>
        <w:tc>
          <w:tcPr>
            <w:tcW w:w="7110" w:type="dxa"/>
          </w:tcPr>
          <w:p w:rsidR="00845C1E" w:rsidRPr="002B01DD" w:rsidRDefault="00845C1E" w:rsidP="00733E4B">
            <w:pPr>
              <w:pStyle w:val="Sub-ClauseText"/>
              <w:numPr>
                <w:ilvl w:val="1"/>
                <w:numId w:val="67"/>
              </w:numPr>
              <w:spacing w:before="0" w:after="200"/>
              <w:rPr>
                <w:spacing w:val="0"/>
              </w:rPr>
            </w:pPr>
            <w:r w:rsidRPr="002B01DD">
              <w:rPr>
                <w:spacing w:val="0"/>
              </w:rPr>
              <w:t>The Purchaser shall examine the bids to confirm that all documents and technical documentation requested in ITB Clause 11 have been provided, and to determine the completeness of each document submitted.</w:t>
            </w:r>
          </w:p>
          <w:p w:rsidR="00845C1E" w:rsidRPr="002B01DD" w:rsidRDefault="00845C1E" w:rsidP="00733E4B">
            <w:pPr>
              <w:pStyle w:val="Sub-ClauseText"/>
              <w:numPr>
                <w:ilvl w:val="1"/>
                <w:numId w:val="67"/>
              </w:numPr>
              <w:spacing w:before="0" w:after="200"/>
              <w:rPr>
                <w:spacing w:val="0"/>
              </w:rPr>
            </w:pPr>
            <w:r w:rsidRPr="002B01DD">
              <w:rPr>
                <w:spacing w:val="0"/>
              </w:rPr>
              <w:t xml:space="preserve">The Purchaser shall confirm that the following documents and information have been provided in the Bid.  If any of these documents or information is missing, the offer shall be rejected and the bid security may be forfeited. </w:t>
            </w:r>
          </w:p>
          <w:p w:rsidR="00845C1E" w:rsidRPr="002B01DD" w:rsidRDefault="00845C1E" w:rsidP="00733E4B">
            <w:pPr>
              <w:numPr>
                <w:ilvl w:val="0"/>
                <w:numId w:val="105"/>
              </w:numPr>
            </w:pPr>
            <w:r w:rsidRPr="002B01DD">
              <w:t>Bid Submission Form, in accordance with ITB Sub-Clause 12.1;</w:t>
            </w:r>
          </w:p>
          <w:p w:rsidR="00845C1E" w:rsidRPr="002B01DD" w:rsidRDefault="00845C1E"/>
          <w:p w:rsidR="00845C1E" w:rsidRPr="002B01DD" w:rsidRDefault="00845C1E" w:rsidP="00733E4B">
            <w:pPr>
              <w:numPr>
                <w:ilvl w:val="0"/>
                <w:numId w:val="105"/>
              </w:numPr>
            </w:pPr>
            <w:r w:rsidRPr="002B01DD">
              <w:t>Price Schedules, in accordance with ITB Sub-Clause 12.2;</w:t>
            </w:r>
          </w:p>
          <w:p w:rsidR="00845C1E" w:rsidRPr="002B01DD" w:rsidRDefault="00845C1E"/>
          <w:p w:rsidR="00F60401" w:rsidDel="00857F00" w:rsidRDefault="00845C1E">
            <w:pPr>
              <w:numPr>
                <w:ilvl w:val="0"/>
                <w:numId w:val="105"/>
              </w:numPr>
              <w:jc w:val="both"/>
              <w:rPr>
                <w:ins w:id="785" w:author="Admin" w:date="2012-10-09T16:38:00Z"/>
                <w:del w:id="786" w:author="Swayamsiddha Mohanty" w:date="2015-01-27T00:21:00Z"/>
              </w:rPr>
            </w:pPr>
            <w:r w:rsidRPr="002B01DD">
              <w:t xml:space="preserve">Bid Security in accordance with ITB Clause </w:t>
            </w:r>
            <w:r w:rsidR="00B305A3">
              <w:t xml:space="preserve">21. </w:t>
            </w:r>
            <w:del w:id="787" w:author="Admin" w:date="2012-10-09T16:32:00Z">
              <w:r w:rsidRPr="002B01DD" w:rsidDel="00033456">
                <w:delText>if applicable</w:delText>
              </w:r>
            </w:del>
            <w:del w:id="788" w:author="Swayamsiddha Mohanty" w:date="2015-01-27T00:21:00Z">
              <w:r w:rsidR="00B305A3" w:rsidDel="00857F00">
                <w:delText>W</w:delText>
              </w:r>
            </w:del>
            <w:ins w:id="789" w:author="Admin" w:date="2012-10-09T16:32:00Z">
              <w:del w:id="790" w:author="Swayamsiddha Mohanty" w:date="2015-01-27T00:21:00Z">
                <w:r w:rsidR="00033456" w:rsidDel="00857F00">
                  <w:delText xml:space="preserve">here the bidder has bid for more than one line item of equipment and if the Bid Security amount furnished is </w:delText>
                </w:r>
              </w:del>
            </w:ins>
            <w:ins w:id="791" w:author="Admin" w:date="2012-10-09T16:33:00Z">
              <w:del w:id="792" w:author="Swayamsiddha Mohanty" w:date="2015-01-27T00:21:00Z">
                <w:r w:rsidR="00033456" w:rsidDel="00857F00">
                  <w:delText>inadequate</w:delText>
                </w:r>
              </w:del>
            </w:ins>
            <w:ins w:id="793" w:author="Admin" w:date="2012-10-09T16:32:00Z">
              <w:del w:id="794" w:author="Swayamsiddha Mohanty" w:date="2015-01-27T00:21:00Z">
                <w:r w:rsidR="00033456" w:rsidDel="00857F00">
                  <w:delText xml:space="preserve"> </w:delText>
                </w:r>
              </w:del>
            </w:ins>
            <w:ins w:id="795" w:author="Admin" w:date="2012-10-09T16:33:00Z">
              <w:del w:id="796" w:author="Swayamsiddha Mohanty" w:date="2015-01-27T00:21:00Z">
                <w:r w:rsidR="00033456" w:rsidDel="00857F00">
                  <w:delText xml:space="preserve">for all the items of equipment bid, the Purchaser shall </w:delText>
                </w:r>
              </w:del>
            </w:ins>
            <w:del w:id="797" w:author="Swayamsiddha Mohanty" w:date="2015-01-27T00:21:00Z">
              <w:r w:rsidR="00B305A3" w:rsidDel="00857F00">
                <w:delText xml:space="preserve">take </w:delText>
              </w:r>
            </w:del>
            <w:ins w:id="798" w:author="Admin" w:date="2012-10-09T16:33:00Z">
              <w:del w:id="799" w:author="Swayamsiddha Mohanty" w:date="2015-01-27T00:21:00Z">
                <w:r w:rsidR="00033456" w:rsidDel="00857F00">
                  <w:delText>the bids into account only to the e</w:delText>
                </w:r>
              </w:del>
            </w:ins>
            <w:ins w:id="800" w:author="Admin" w:date="2012-10-09T16:35:00Z">
              <w:del w:id="801" w:author="Swayamsiddha Mohanty" w:date="2015-01-27T00:21:00Z">
                <w:r w:rsidR="00033456" w:rsidDel="00857F00">
                  <w:delText>xtent the bids are secured</w:delText>
                </w:r>
              </w:del>
            </w:ins>
            <w:del w:id="802" w:author="Swayamsiddha Mohanty" w:date="2015-01-27T00:21:00Z">
              <w:r w:rsidR="00DD1236" w:rsidDel="00857F00">
                <w:delText>. F</w:delText>
              </w:r>
            </w:del>
            <w:ins w:id="803" w:author="Admin" w:date="2012-10-09T16:35:00Z">
              <w:del w:id="804" w:author="Swayamsiddha Mohanty" w:date="2015-01-27T00:21:00Z">
                <w:r w:rsidR="00033456" w:rsidDel="00857F00">
                  <w:delText>or th</w:delText>
                </w:r>
              </w:del>
            </w:ins>
            <w:del w:id="805" w:author="Swayamsiddha Mohanty" w:date="2015-01-27T00:21:00Z">
              <w:r w:rsidR="00DD1236" w:rsidDel="00857F00">
                <w:delText xml:space="preserve">is </w:delText>
              </w:r>
            </w:del>
            <w:ins w:id="806" w:author="Admin" w:date="2012-10-09T16:35:00Z">
              <w:del w:id="807" w:author="Swayamsiddha Mohanty" w:date="2015-01-27T00:21:00Z">
                <w:r w:rsidR="00033456" w:rsidDel="00857F00">
                  <w:delText xml:space="preserve"> purpose, the extent to which, the bids are secured shall be determined by evaluating</w:delText>
                </w:r>
              </w:del>
            </w:ins>
            <w:ins w:id="808" w:author="Admin" w:date="2012-10-09T16:40:00Z">
              <w:del w:id="809" w:author="Swayamsiddha Mohanty" w:date="2015-01-27T00:21:00Z">
                <w:r w:rsidR="00F60401" w:rsidDel="00857F00">
                  <w:delText>, t</w:delText>
                </w:r>
              </w:del>
            </w:ins>
            <w:ins w:id="810" w:author="Admin" w:date="2012-10-09T16:36:00Z">
              <w:del w:id="811" w:author="Swayamsiddha Mohanty" w:date="2015-01-27T00:21:00Z">
                <w:r w:rsidR="00033456" w:rsidDel="00857F00">
                  <w:delText xml:space="preserve">he requirement of bid security to be furnished for the </w:delText>
                </w:r>
              </w:del>
            </w:ins>
            <w:ins w:id="812" w:author="Admin" w:date="2012-10-09T16:37:00Z">
              <w:del w:id="813" w:author="Swayamsiddha Mohanty" w:date="2015-01-27T00:21:00Z">
                <w:r w:rsidR="00033456" w:rsidDel="00857F00">
                  <w:delText xml:space="preserve">items of equipment in the bid in the </w:delText>
                </w:r>
                <w:r w:rsidR="00F60401" w:rsidDel="00857F00">
                  <w:delText>serial order of the Schedule of Requirement (Section</w:delText>
                </w:r>
              </w:del>
            </w:ins>
            <w:del w:id="814" w:author="Swayamsiddha Mohanty" w:date="2015-01-27T00:21:00Z">
              <w:r w:rsidR="00DD1236" w:rsidDel="00857F00">
                <w:delText xml:space="preserve"> VI</w:delText>
              </w:r>
            </w:del>
            <w:ins w:id="815" w:author="Admin" w:date="2012-10-09T16:38:00Z">
              <w:del w:id="816" w:author="Swayamsiddha Mohanty" w:date="2015-01-27T00:21:00Z">
                <w:r w:rsidR="00F60401" w:rsidDel="00857F00">
                  <w:delText>) of the bid document.</w:delText>
                </w:r>
              </w:del>
            </w:ins>
            <w:del w:id="817" w:author="Swayamsiddha Mohanty" w:date="2015-01-27T00:21:00Z">
              <w:r w:rsidRPr="002B01DD" w:rsidDel="00857F00">
                <w:delText>.</w:delText>
              </w:r>
            </w:del>
          </w:p>
          <w:p w:rsidR="00F60401" w:rsidDel="00857F00" w:rsidRDefault="00F60401">
            <w:pPr>
              <w:numPr>
                <w:ilvl w:val="0"/>
                <w:numId w:val="105"/>
              </w:numPr>
              <w:jc w:val="both"/>
              <w:rPr>
                <w:ins w:id="818" w:author="Admin" w:date="2012-10-09T16:38:00Z"/>
                <w:del w:id="819" w:author="Swayamsiddha Mohanty" w:date="2015-01-27T00:21:00Z"/>
              </w:rPr>
              <w:pPrChange w:id="820" w:author="Swayamsiddha Mohanty" w:date="2015-01-27T00:21:00Z">
                <w:pPr>
                  <w:pStyle w:val="ListParagraph"/>
                </w:pPr>
              </w:pPrChange>
            </w:pPr>
          </w:p>
          <w:p w:rsidR="00845C1E" w:rsidRPr="002B01DD" w:rsidDel="00857F00" w:rsidRDefault="00F60401">
            <w:pPr>
              <w:numPr>
                <w:ilvl w:val="0"/>
                <w:numId w:val="105"/>
              </w:numPr>
              <w:jc w:val="both"/>
              <w:rPr>
                <w:del w:id="821" w:author="Swayamsiddha Mohanty" w:date="2015-01-27T00:21:00Z"/>
              </w:rPr>
            </w:pPr>
            <w:ins w:id="822" w:author="Admin" w:date="2012-10-09T16:38:00Z">
              <w:del w:id="823" w:author="Swayamsiddha Mohanty" w:date="2015-01-27T00:21:00Z">
                <w:r w:rsidDel="00857F00">
                  <w:delText>Authorization from the Manufacturer in the format as given in Section</w:delText>
                </w:r>
              </w:del>
            </w:ins>
            <w:del w:id="824" w:author="Swayamsiddha Mohanty" w:date="2015-01-27T00:21:00Z">
              <w:r w:rsidR="00901CA1" w:rsidDel="00857F00">
                <w:delText xml:space="preserve"> IV</w:delText>
              </w:r>
            </w:del>
            <w:ins w:id="825" w:author="Admin" w:date="2012-10-09T16:38:00Z">
              <w:del w:id="826" w:author="Swayamsiddha Mohanty" w:date="2015-01-27T00:21:00Z">
                <w:r w:rsidDel="00857F00">
                  <w:delText xml:space="preserve">, </w:delText>
                </w:r>
              </w:del>
            </w:ins>
            <w:ins w:id="827" w:author="Admin" w:date="2012-10-09T16:40:00Z">
              <w:del w:id="828" w:author="Swayamsiddha Mohanty" w:date="2015-01-27T00:21:00Z">
                <w:r w:rsidDel="00857F00">
                  <w:delText>in case</w:delText>
                </w:r>
              </w:del>
            </w:ins>
            <w:ins w:id="829" w:author="Admin" w:date="2012-10-09T16:38:00Z">
              <w:del w:id="830" w:author="Swayamsiddha Mohanty" w:date="2015-01-27T00:21:00Z">
                <w:r w:rsidDel="00857F00">
                  <w:delText xml:space="preserve"> the Bidder </w:delText>
                </w:r>
              </w:del>
            </w:ins>
            <w:ins w:id="831" w:author="Admin" w:date="2012-10-09T16:39:00Z">
              <w:del w:id="832" w:author="Swayamsiddha Mohanty" w:date="2015-01-27T00:21:00Z">
                <w:r w:rsidDel="00857F00">
                  <w:delText xml:space="preserve">is not the Manufacturer but </w:delText>
                </w:r>
              </w:del>
            </w:ins>
            <w:del w:id="833" w:author="Swayamsiddha Mohanty" w:date="2015-01-27T00:21:00Z">
              <w:r w:rsidR="00901CA1" w:rsidDel="00857F00">
                <w:delText xml:space="preserve">is </w:delText>
              </w:r>
            </w:del>
            <w:ins w:id="834" w:author="Admin" w:date="2012-10-09T16:39:00Z">
              <w:del w:id="835" w:author="Swayamsiddha Mohanty" w:date="2015-01-27T00:21:00Z">
                <w:r w:rsidDel="00857F00">
                  <w:delText>an Agent.</w:delText>
                </w:r>
              </w:del>
            </w:ins>
            <w:del w:id="836" w:author="Swayamsiddha Mohanty" w:date="2015-01-27T00:21:00Z">
              <w:r w:rsidR="00845C1E" w:rsidRPr="002B01DD" w:rsidDel="00857F00">
                <w:delText xml:space="preserve"> </w:delText>
              </w:r>
            </w:del>
          </w:p>
          <w:p w:rsidR="00845C1E" w:rsidRPr="002B01DD" w:rsidRDefault="00845C1E">
            <w:pPr>
              <w:numPr>
                <w:ilvl w:val="0"/>
                <w:numId w:val="105"/>
              </w:numPr>
              <w:jc w:val="both"/>
              <w:pPrChange w:id="837" w:author="Swayamsiddha Mohanty" w:date="2015-01-27T00:21:00Z">
                <w:pPr>
                  <w:jc w:val="both"/>
                </w:pPr>
              </w:pPrChange>
            </w:pPr>
          </w:p>
        </w:tc>
      </w:tr>
      <w:tr w:rsidR="00845C1E" w:rsidRPr="002B01DD">
        <w:tc>
          <w:tcPr>
            <w:tcW w:w="2250" w:type="dxa"/>
          </w:tcPr>
          <w:p w:rsidR="00845C1E" w:rsidRPr="002B01DD" w:rsidRDefault="00845C1E" w:rsidP="00733E4B">
            <w:pPr>
              <w:pStyle w:val="Sec1-Clauses"/>
              <w:numPr>
                <w:ilvl w:val="0"/>
                <w:numId w:val="28"/>
              </w:numPr>
              <w:spacing w:before="0" w:after="200"/>
            </w:pPr>
            <w:bookmarkStart w:id="838" w:name="_Toc195334825"/>
            <w:r w:rsidRPr="002B01DD">
              <w:t>Examination of Terms and Conditions; Technical Evaluation</w:t>
            </w:r>
            <w:bookmarkEnd w:id="838"/>
          </w:p>
        </w:tc>
        <w:tc>
          <w:tcPr>
            <w:tcW w:w="7110" w:type="dxa"/>
          </w:tcPr>
          <w:p w:rsidR="00845C1E" w:rsidRPr="002B01DD" w:rsidRDefault="00845C1E" w:rsidP="00733E4B">
            <w:pPr>
              <w:numPr>
                <w:ilvl w:val="1"/>
                <w:numId w:val="106"/>
              </w:numPr>
              <w:jc w:val="both"/>
            </w:pPr>
            <w:r w:rsidRPr="002B01DD">
              <w:t xml:space="preserve">    The Purchaser shall examine the bid to confirm that the Bidder has accepted all terms and conditions specified in GCC and the SCC. without mate</w:t>
            </w:r>
            <w:r w:rsidR="009D0A69" w:rsidRPr="002B01DD">
              <w:t>rial deviations or reservation.</w:t>
            </w:r>
            <w:r w:rsidRPr="002B01DD">
              <w:t xml:space="preserve"> Deviations from or objections or reservations to critical provisions such as those concerning Performance Security (GCC Clause 18).  Warranty (GCC Clause 28), Force Majeure (Clause 32), Limitation of liability (GCC Clause 30)</w:t>
            </w:r>
            <w:r w:rsidR="009D0A69" w:rsidRPr="002B01DD">
              <w:t>, Governing</w:t>
            </w:r>
            <w:r w:rsidRPr="002B01DD">
              <w:t xml:space="preserve"> law (GCC Clause 9) and Taxes &amp; Duties (GCC Clause 17) will</w:t>
            </w:r>
            <w:r w:rsidR="009D0A69" w:rsidRPr="002B01DD">
              <w:t xml:space="preserve"> </w:t>
            </w:r>
            <w:r w:rsidRPr="002B01DD">
              <w:t>be deemed to be a mater</w:t>
            </w:r>
            <w:r w:rsidR="009D0A69" w:rsidRPr="002B01DD">
              <w:t xml:space="preserve">ial deviation.  The Purchaser’s </w:t>
            </w:r>
            <w:r w:rsidRPr="002B01DD">
              <w:t>determination of a bid’s responsiveness is to be based on the contents of the bid itself without recourse to extrinsic evidence.</w:t>
            </w:r>
          </w:p>
          <w:p w:rsidR="00845C1E" w:rsidRPr="002B01DD" w:rsidRDefault="00845C1E"/>
          <w:p w:rsidR="00845C1E" w:rsidRPr="002B01DD" w:rsidRDefault="00845C1E" w:rsidP="00733E4B">
            <w:pPr>
              <w:numPr>
                <w:ilvl w:val="1"/>
                <w:numId w:val="106"/>
              </w:numPr>
              <w:jc w:val="both"/>
            </w:pPr>
            <w:r w:rsidRPr="002B01DD">
              <w:tab/>
              <w:t xml:space="preserve">The Purchaser shall evaluate the technical aspects of the Bid </w:t>
            </w:r>
            <w:r w:rsidRPr="002B01DD">
              <w:tab/>
              <w:t xml:space="preserve">submitted in accordance with ITB Clause 18, to confirm that all </w:t>
            </w:r>
            <w:r w:rsidRPr="002B01DD">
              <w:tab/>
              <w:t xml:space="preserve">requirements specified in Section VI, Schedule of Requirements </w:t>
            </w:r>
            <w:r w:rsidRPr="002B01DD">
              <w:tab/>
              <w:t xml:space="preserve">of the Bidding Documents have been met without any material </w:t>
            </w:r>
            <w:r w:rsidRPr="002B01DD">
              <w:tab/>
              <w:t>deviation or reservation.</w:t>
            </w:r>
          </w:p>
          <w:p w:rsidR="00845C1E" w:rsidRPr="002B01DD" w:rsidRDefault="00845C1E">
            <w:pPr>
              <w:jc w:val="both"/>
            </w:pPr>
          </w:p>
          <w:p w:rsidR="00845C1E" w:rsidRPr="002B01DD" w:rsidRDefault="00845C1E" w:rsidP="00733E4B">
            <w:pPr>
              <w:numPr>
                <w:ilvl w:val="1"/>
                <w:numId w:val="106"/>
              </w:numPr>
              <w:jc w:val="both"/>
            </w:pPr>
            <w:r w:rsidRPr="002B01DD">
              <w:tab/>
              <w:t xml:space="preserve">If, after the examination of the terms and conditions and the </w:t>
            </w:r>
            <w:r w:rsidRPr="002B01DD">
              <w:tab/>
              <w:t xml:space="preserve">technical evaluation, the Purchaser determines that the Bid is </w:t>
            </w:r>
            <w:r w:rsidRPr="002B01DD">
              <w:tab/>
              <w:t xml:space="preserve">not substantially responsive in accordance with ITB Clause 30, </w:t>
            </w:r>
            <w:r w:rsidRPr="002B01DD">
              <w:tab/>
              <w:t>it shall reject the Bid.</w:t>
            </w:r>
          </w:p>
          <w:p w:rsidR="00845C1E" w:rsidRPr="002B01DD" w:rsidRDefault="00845C1E">
            <w:pPr>
              <w:jc w:val="both"/>
            </w:pPr>
          </w:p>
        </w:tc>
      </w:tr>
      <w:tr w:rsidR="00845C1E" w:rsidRPr="002B01DD">
        <w:tc>
          <w:tcPr>
            <w:tcW w:w="2250" w:type="dxa"/>
          </w:tcPr>
          <w:p w:rsidR="00845C1E" w:rsidRPr="002B01DD" w:rsidRDefault="00845C1E" w:rsidP="00733E4B">
            <w:pPr>
              <w:pStyle w:val="Sec1-Clauses"/>
              <w:numPr>
                <w:ilvl w:val="0"/>
                <w:numId w:val="28"/>
              </w:numPr>
              <w:spacing w:before="0" w:after="200"/>
            </w:pPr>
            <w:bookmarkStart w:id="839" w:name="_Toc438438857"/>
            <w:bookmarkStart w:id="840" w:name="_Toc438532646"/>
            <w:bookmarkStart w:id="841" w:name="_Toc438734001"/>
            <w:bookmarkStart w:id="842" w:name="_Toc438907038"/>
            <w:bookmarkStart w:id="843" w:name="_Toc438907237"/>
            <w:bookmarkStart w:id="844" w:name="_Toc195334826"/>
            <w:r w:rsidRPr="002B01DD">
              <w:t>Conversion to Single Currency</w:t>
            </w:r>
            <w:bookmarkEnd w:id="839"/>
            <w:bookmarkEnd w:id="840"/>
            <w:bookmarkEnd w:id="841"/>
            <w:bookmarkEnd w:id="842"/>
            <w:bookmarkEnd w:id="843"/>
            <w:bookmarkEnd w:id="844"/>
          </w:p>
        </w:tc>
        <w:tc>
          <w:tcPr>
            <w:tcW w:w="7110" w:type="dxa"/>
          </w:tcPr>
          <w:p w:rsidR="00845C1E" w:rsidRPr="002B01DD" w:rsidRDefault="00845C1E">
            <w:pPr>
              <w:pStyle w:val="Sub-ClauseText"/>
              <w:keepNext/>
              <w:keepLines/>
              <w:spacing w:before="0" w:after="240"/>
              <w:rPr>
                <w:spacing w:val="0"/>
              </w:rPr>
            </w:pPr>
            <w:r w:rsidRPr="002B01DD">
              <w:rPr>
                <w:spacing w:val="0"/>
              </w:rPr>
              <w:t>Not used</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845" w:name="_Toc438438858"/>
            <w:bookmarkStart w:id="846" w:name="_Toc438532647"/>
            <w:bookmarkStart w:id="847" w:name="_Toc438734002"/>
            <w:bookmarkStart w:id="848" w:name="_Toc438907039"/>
            <w:bookmarkStart w:id="849" w:name="_Toc438907238"/>
            <w:bookmarkStart w:id="850" w:name="_Toc195334827"/>
            <w:r w:rsidRPr="002B01DD">
              <w:t>Domestic Preference</w:t>
            </w:r>
            <w:bookmarkEnd w:id="845"/>
            <w:bookmarkEnd w:id="846"/>
            <w:bookmarkEnd w:id="847"/>
            <w:bookmarkEnd w:id="848"/>
            <w:bookmarkEnd w:id="849"/>
            <w:bookmarkEnd w:id="850"/>
          </w:p>
        </w:tc>
        <w:tc>
          <w:tcPr>
            <w:tcW w:w="7110" w:type="dxa"/>
          </w:tcPr>
          <w:p w:rsidR="00845C1E" w:rsidRPr="002B01DD" w:rsidRDefault="00845C1E">
            <w:pPr>
              <w:pStyle w:val="Sub-ClauseText"/>
              <w:spacing w:before="0" w:after="240"/>
              <w:rPr>
                <w:spacing w:val="0"/>
              </w:rPr>
            </w:pPr>
            <w:r w:rsidRPr="002B01DD">
              <w:rPr>
                <w:spacing w:val="0"/>
              </w:rPr>
              <w:t>Not use</w:t>
            </w:r>
            <w:r w:rsidR="006306D3" w:rsidRPr="002B01DD">
              <w:rPr>
                <w:spacing w:val="0"/>
              </w:rPr>
              <w:t>d</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851" w:name="_Toc438438859"/>
            <w:bookmarkStart w:id="852" w:name="_Toc438532648"/>
            <w:bookmarkStart w:id="853" w:name="_Toc438734003"/>
            <w:bookmarkStart w:id="854" w:name="_Toc438907040"/>
            <w:bookmarkStart w:id="855" w:name="_Toc438907239"/>
            <w:bookmarkStart w:id="856" w:name="_Toc195334828"/>
            <w:r w:rsidRPr="002B01DD">
              <w:t>Evaluation of Bids</w:t>
            </w:r>
            <w:bookmarkStart w:id="857" w:name="_Hlt438533055"/>
            <w:bookmarkEnd w:id="851"/>
            <w:bookmarkEnd w:id="852"/>
            <w:bookmarkEnd w:id="853"/>
            <w:bookmarkEnd w:id="854"/>
            <w:bookmarkEnd w:id="855"/>
            <w:bookmarkEnd w:id="856"/>
            <w:bookmarkEnd w:id="857"/>
          </w:p>
        </w:tc>
        <w:tc>
          <w:tcPr>
            <w:tcW w:w="7110" w:type="dxa"/>
            <w:tcBorders>
              <w:bottom w:val="nil"/>
            </w:tcBorders>
          </w:tcPr>
          <w:p w:rsidR="00845C1E" w:rsidRPr="002B01DD" w:rsidRDefault="00845C1E" w:rsidP="00733E4B">
            <w:pPr>
              <w:pStyle w:val="Sub-ClauseText"/>
              <w:numPr>
                <w:ilvl w:val="1"/>
                <w:numId w:val="68"/>
              </w:numPr>
              <w:spacing w:before="0" w:after="200"/>
              <w:rPr>
                <w:spacing w:val="0"/>
              </w:rPr>
            </w:pPr>
            <w:r w:rsidRPr="002B01DD">
              <w:rPr>
                <w:spacing w:val="0"/>
              </w:rPr>
              <w:t>The Purchaser shall evaluate each bid that has been determined, up to this stage of the evaluation, to be substantially responsive</w:t>
            </w:r>
            <w:ins w:id="858" w:author="Admin" w:date="2012-10-09T16:42:00Z">
              <w:r w:rsidR="007826F2">
                <w:rPr>
                  <w:spacing w:val="0"/>
                </w:rPr>
                <w:t xml:space="preserve"> for </w:t>
              </w:r>
            </w:ins>
            <w:ins w:id="859" w:author="Admin" w:date="2012-10-09T16:43:00Z">
              <w:r w:rsidR="007826F2">
                <w:rPr>
                  <w:spacing w:val="0"/>
                </w:rPr>
                <w:t xml:space="preserve">each item separately No bid will be </w:t>
              </w:r>
            </w:ins>
            <w:ins w:id="860" w:author="Admin" w:date="2012-10-09T16:44:00Z">
              <w:r w:rsidR="007826F2">
                <w:rPr>
                  <w:spacing w:val="0"/>
                </w:rPr>
                <w:t>considered if the complete requirement as given in the Schedule of Requirement (Section</w:t>
              </w:r>
            </w:ins>
            <w:r w:rsidR="00901CA1">
              <w:rPr>
                <w:spacing w:val="0"/>
              </w:rPr>
              <w:t xml:space="preserve"> VI</w:t>
            </w:r>
            <w:ins w:id="861" w:author="Admin" w:date="2012-10-09T16:44:00Z">
              <w:r w:rsidR="007826F2">
                <w:rPr>
                  <w:spacing w:val="0"/>
                </w:rPr>
                <w:t xml:space="preserve">) is not included in the Bid. </w:t>
              </w:r>
            </w:ins>
            <w:r w:rsidR="00901CA1">
              <w:rPr>
                <w:spacing w:val="0"/>
              </w:rPr>
              <w:t>T</w:t>
            </w:r>
            <w:ins w:id="862" w:author="Admin" w:date="2012-10-09T16:44:00Z">
              <w:r w:rsidR="007826F2">
                <w:rPr>
                  <w:spacing w:val="0"/>
                </w:rPr>
                <w:t xml:space="preserve">he bidders are allowed </w:t>
              </w:r>
            </w:ins>
            <w:ins w:id="863" w:author="Admin" w:date="2012-10-09T16:46:00Z">
              <w:r w:rsidR="007826F2">
                <w:rPr>
                  <w:spacing w:val="0"/>
                </w:rPr>
                <w:t>the option to bid for any one or more items and to offer discounts for more than one item. These discounts will be taken into account in the evaluation of the bid</w:t>
              </w:r>
            </w:ins>
            <w:ins w:id="864" w:author="Admin" w:date="2012-10-09T16:47:00Z">
              <w:r w:rsidR="007826F2">
                <w:rPr>
                  <w:spacing w:val="0"/>
                </w:rPr>
                <w:t xml:space="preserve"> so as to determine the bid or combination of bids </w:t>
              </w:r>
            </w:ins>
            <w:ins w:id="865" w:author="Admin" w:date="2012-10-09T16:48:00Z">
              <w:r w:rsidR="007826F2">
                <w:rPr>
                  <w:spacing w:val="0"/>
                </w:rPr>
                <w:t xml:space="preserve">offering the lowest offering </w:t>
              </w:r>
              <w:r w:rsidR="000F3B28">
                <w:rPr>
                  <w:spacing w:val="0"/>
                </w:rPr>
                <w:t>the lowest evaluated cost for the Purchaser in deciding the award (</w:t>
              </w:r>
            </w:ins>
            <w:r w:rsidR="00901CA1">
              <w:rPr>
                <w:spacing w:val="0"/>
              </w:rPr>
              <w:t>s</w:t>
            </w:r>
            <w:ins w:id="866" w:author="Admin" w:date="2012-10-09T16:48:00Z">
              <w:r w:rsidR="000F3B28">
                <w:rPr>
                  <w:spacing w:val="0"/>
                </w:rPr>
                <w:t>) for each item</w:t>
              </w:r>
            </w:ins>
            <w:ins w:id="867" w:author="HMIS" w:date="2012-11-27T11:03:00Z">
              <w:r w:rsidR="00676C36">
                <w:rPr>
                  <w:spacing w:val="0"/>
                </w:rPr>
                <w:t xml:space="preserve"> in t</w:t>
              </w:r>
            </w:ins>
            <w:ins w:id="868" w:author="Admin" w:date="2012-10-09T16:48:00Z">
              <w:del w:id="869" w:author="Balagopal Senapati" w:date="2012-12-16T14:38:00Z">
                <w:r w:rsidR="000F3B28" w:rsidDel="00E161F6">
                  <w:rPr>
                    <w:spacing w:val="0"/>
                  </w:rPr>
                  <w:delText>.</w:delText>
                </w:r>
              </w:del>
            </w:ins>
            <w:ins w:id="870" w:author="HMIS" w:date="2012-11-27T11:00:00Z">
              <w:r w:rsidR="00AD7FF0">
                <w:rPr>
                  <w:spacing w:val="0"/>
                </w:rPr>
                <w:t>erms of provisions of Clause 14.8 of ITB.</w:t>
              </w:r>
            </w:ins>
            <w:del w:id="871" w:author="Admin" w:date="2012-10-09T16:49:00Z">
              <w:r w:rsidRPr="002B01DD" w:rsidDel="000F3B28">
                <w:rPr>
                  <w:spacing w:val="0"/>
                </w:rPr>
                <w:delText>.</w:delText>
              </w:r>
            </w:del>
          </w:p>
          <w:p w:rsidR="00845C1E" w:rsidRPr="002B01DD" w:rsidRDefault="00845C1E" w:rsidP="00733E4B">
            <w:pPr>
              <w:pStyle w:val="Sub-ClauseText"/>
              <w:numPr>
                <w:ilvl w:val="1"/>
                <w:numId w:val="68"/>
              </w:numPr>
              <w:spacing w:before="0" w:after="200"/>
              <w:rPr>
                <w:spacing w:val="0"/>
              </w:rPr>
            </w:pPr>
            <w:r w:rsidRPr="002B01DD">
              <w:rPr>
                <w:spacing w:val="0"/>
              </w:rPr>
              <w:t>To evaluate a Bid, the Purchaser shall only use all the factors, methodologies and criteria defined in ITB Clause 36.  No other criteria or methodology shall be permitted.</w:t>
            </w:r>
          </w:p>
          <w:p w:rsidR="00845C1E" w:rsidRPr="002B01DD" w:rsidRDefault="00845C1E" w:rsidP="00733E4B">
            <w:pPr>
              <w:pStyle w:val="Sub-ClauseText"/>
              <w:numPr>
                <w:ilvl w:val="1"/>
                <w:numId w:val="68"/>
              </w:numPr>
              <w:spacing w:before="0" w:after="200"/>
              <w:rPr>
                <w:spacing w:val="0"/>
              </w:rPr>
            </w:pPr>
            <w:r w:rsidRPr="002B01DD">
              <w:rPr>
                <w:spacing w:val="0"/>
              </w:rPr>
              <w:t>To evaluate a Bid, the Purchaser shall consider the following:</w:t>
            </w:r>
          </w:p>
          <w:p w:rsidR="00845C1E" w:rsidRPr="002B01DD" w:rsidRDefault="00845C1E" w:rsidP="00733E4B">
            <w:pPr>
              <w:numPr>
                <w:ilvl w:val="0"/>
                <w:numId w:val="107"/>
              </w:numPr>
              <w:jc w:val="both"/>
            </w:pPr>
            <w:r w:rsidRPr="002B01DD">
              <w:t xml:space="preserve">evaluation will be done for Items or Lots, as </w:t>
            </w:r>
            <w:r w:rsidRPr="002B01DD">
              <w:rPr>
                <w:b/>
                <w:bCs/>
              </w:rPr>
              <w:t>specified in the</w:t>
            </w:r>
            <w:r w:rsidRPr="002B01DD">
              <w:t xml:space="preserve"> </w:t>
            </w:r>
            <w:r w:rsidRPr="002B01DD">
              <w:rPr>
                <w:b/>
              </w:rPr>
              <w:t xml:space="preserve">BDS; </w:t>
            </w:r>
            <w:r w:rsidRPr="002B01DD">
              <w:rPr>
                <w:bCs/>
              </w:rPr>
              <w:t>and</w:t>
            </w:r>
            <w:r w:rsidRPr="002B01DD">
              <w:rPr>
                <w:b/>
              </w:rPr>
              <w:t xml:space="preserve"> </w:t>
            </w:r>
            <w:r w:rsidRPr="002B01DD">
              <w:t xml:space="preserve"> the Bid Price as quoted in accordance with clause 14;</w:t>
            </w:r>
          </w:p>
          <w:p w:rsidR="00845C1E" w:rsidRPr="002B01DD" w:rsidRDefault="00845C1E">
            <w:pPr>
              <w:jc w:val="both"/>
            </w:pPr>
          </w:p>
          <w:p w:rsidR="00845C1E" w:rsidRPr="002B01DD" w:rsidDel="000F3B28" w:rsidRDefault="00845C1E" w:rsidP="00BB7F5B">
            <w:pPr>
              <w:numPr>
                <w:ilvl w:val="0"/>
                <w:numId w:val="107"/>
              </w:numPr>
              <w:jc w:val="both"/>
              <w:rPr>
                <w:del w:id="872" w:author="Admin" w:date="2012-10-09T16:49:00Z"/>
              </w:rPr>
            </w:pPr>
            <w:del w:id="873" w:author="Admin" w:date="2012-10-09T16:49:00Z">
              <w:r w:rsidRPr="002B01DD" w:rsidDel="000F3B28">
                <w:delText>price adjustment for correction of arithmetic errors in accordance with ITB Sub-Clause 31.3;</w:delText>
              </w:r>
            </w:del>
          </w:p>
          <w:p w:rsidR="00845C1E" w:rsidRPr="002B01DD" w:rsidDel="000F3B28" w:rsidRDefault="00845C1E" w:rsidP="000F3B28">
            <w:pPr>
              <w:numPr>
                <w:ilvl w:val="0"/>
                <w:numId w:val="107"/>
              </w:numPr>
              <w:jc w:val="both"/>
              <w:rPr>
                <w:del w:id="874" w:author="Admin" w:date="2012-10-09T16:49:00Z"/>
              </w:rPr>
            </w:pPr>
          </w:p>
          <w:p w:rsidR="00845C1E" w:rsidRPr="002B01DD" w:rsidRDefault="00845C1E" w:rsidP="00733E4B">
            <w:pPr>
              <w:numPr>
                <w:ilvl w:val="0"/>
                <w:numId w:val="107"/>
              </w:numPr>
              <w:jc w:val="both"/>
            </w:pPr>
            <w:r w:rsidRPr="002B01DD">
              <w:t>price adjustment due to discounts offered in accordance with ITB Sub-Clause 14.4;</w:t>
            </w:r>
          </w:p>
          <w:p w:rsidR="00845C1E" w:rsidRPr="002B01DD" w:rsidRDefault="00845C1E">
            <w:pPr>
              <w:jc w:val="both"/>
            </w:pPr>
          </w:p>
          <w:p w:rsidR="00845C1E" w:rsidRPr="002B01DD" w:rsidRDefault="00845C1E" w:rsidP="00733E4B">
            <w:pPr>
              <w:numPr>
                <w:ilvl w:val="0"/>
                <w:numId w:val="107"/>
              </w:numPr>
              <w:jc w:val="both"/>
            </w:pPr>
            <w:r w:rsidRPr="002B01DD">
              <w:t xml:space="preserve">adjustments due to the application of the evaluation criteria </w:t>
            </w:r>
            <w:r w:rsidRPr="002B01DD">
              <w:rPr>
                <w:b/>
                <w:bCs/>
              </w:rPr>
              <w:t>specified in the</w:t>
            </w:r>
            <w:r w:rsidRPr="002B01DD">
              <w:t xml:space="preserve"> </w:t>
            </w:r>
            <w:r w:rsidRPr="002B01DD">
              <w:rPr>
                <w:b/>
              </w:rPr>
              <w:t>BDS</w:t>
            </w:r>
            <w:r w:rsidRPr="002B01DD">
              <w:t xml:space="preserve"> from amongst those set out in Section III, Evaluation and Qualification Criteria;</w:t>
            </w:r>
          </w:p>
          <w:p w:rsidR="00845C1E" w:rsidRPr="002B01DD" w:rsidDel="000F3B28" w:rsidRDefault="00845C1E">
            <w:pPr>
              <w:jc w:val="both"/>
              <w:rPr>
                <w:del w:id="875" w:author="Admin" w:date="2012-10-09T16:49:00Z"/>
              </w:rPr>
            </w:pPr>
          </w:p>
          <w:p w:rsidR="00845C1E" w:rsidRPr="002B01DD" w:rsidDel="000F3B28" w:rsidRDefault="00845C1E">
            <w:pPr>
              <w:jc w:val="both"/>
              <w:rPr>
                <w:del w:id="876" w:author="Admin" w:date="2012-10-09T16:49:00Z"/>
              </w:rPr>
            </w:pPr>
          </w:p>
          <w:p w:rsidR="00845C1E" w:rsidRPr="002B01DD" w:rsidRDefault="00845C1E"/>
          <w:p w:rsidR="00845C1E" w:rsidRPr="002B01DD" w:rsidRDefault="00845C1E" w:rsidP="00733E4B">
            <w:pPr>
              <w:pStyle w:val="Sub-ClauseText"/>
              <w:numPr>
                <w:ilvl w:val="1"/>
                <w:numId w:val="68"/>
              </w:numPr>
              <w:spacing w:before="0" w:after="180"/>
              <w:rPr>
                <w:spacing w:val="0"/>
              </w:rPr>
            </w:pPr>
            <w:r w:rsidRPr="002B01DD">
              <w:rPr>
                <w:spacing w:val="0"/>
              </w:rPr>
              <w:t>The Purchaser’s evaluation of a bid will exclude and not take into account:</w:t>
            </w:r>
          </w:p>
          <w:p w:rsidR="00845C1E" w:rsidRPr="002B01DD" w:rsidRDefault="00845C1E" w:rsidP="00FC2CB7">
            <w:pPr>
              <w:numPr>
                <w:ilvl w:val="0"/>
                <w:numId w:val="108"/>
              </w:numPr>
              <w:jc w:val="both"/>
            </w:pPr>
            <w:r w:rsidRPr="002B01DD">
              <w:t>In the case of Goods manufactured in India or goods of foreign origin already located in India, vat, sales and other similar taxes, which will be payable on the goods if a contract is awarded to the Bidder;</w:t>
            </w:r>
          </w:p>
          <w:p w:rsidR="00845C1E" w:rsidRPr="002B01DD" w:rsidRDefault="00845C1E"/>
          <w:p w:rsidR="00845C1E" w:rsidRPr="002B01DD" w:rsidRDefault="00845C1E" w:rsidP="00FC2CB7">
            <w:pPr>
              <w:numPr>
                <w:ilvl w:val="0"/>
                <w:numId w:val="108"/>
              </w:numPr>
              <w:jc w:val="both"/>
            </w:pPr>
            <w:r w:rsidRPr="002B01DD">
              <w:t>any allowance for price adjustment during the period of execution of the contract, if provided in the bid.</w:t>
            </w:r>
          </w:p>
          <w:p w:rsidR="00845C1E" w:rsidRPr="002B01DD" w:rsidRDefault="00845C1E"/>
          <w:p w:rsidR="00845C1E" w:rsidRPr="002B01DD" w:rsidRDefault="00845C1E"/>
          <w:p w:rsidR="00845C1E" w:rsidRPr="002B01DD" w:rsidRDefault="00845C1E" w:rsidP="00733E4B">
            <w:pPr>
              <w:pStyle w:val="Sub-ClauseText"/>
              <w:numPr>
                <w:ilvl w:val="1"/>
                <w:numId w:val="68"/>
              </w:numPr>
              <w:spacing w:before="0" w:after="180"/>
              <w:ind w:left="605" w:hanging="605"/>
              <w:rPr>
                <w:spacing w:val="0"/>
              </w:rPr>
            </w:pPr>
            <w:r w:rsidRPr="002B01DD">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845C1E" w:rsidRPr="002B01DD" w:rsidRDefault="00845C1E" w:rsidP="00733E4B">
            <w:pPr>
              <w:pStyle w:val="Sub-ClauseText"/>
              <w:numPr>
                <w:ilvl w:val="1"/>
                <w:numId w:val="68"/>
              </w:numPr>
              <w:spacing w:before="0" w:after="180"/>
              <w:ind w:left="605" w:hanging="605"/>
              <w:rPr>
                <w:spacing w:val="0"/>
              </w:rPr>
            </w:pPr>
            <w:r w:rsidRPr="002B01DD">
              <w:rPr>
                <w:spacing w:val="0"/>
              </w:rPr>
              <w:t xml:space="preserve">If so </w:t>
            </w:r>
            <w:r w:rsidRPr="002B01DD">
              <w:rPr>
                <w:b/>
                <w:bCs/>
                <w:spacing w:val="0"/>
              </w:rPr>
              <w:t>specified</w:t>
            </w:r>
            <w:r w:rsidRPr="002B01DD">
              <w:rPr>
                <w:spacing w:val="0"/>
              </w:rPr>
              <w:t xml:space="preserve"> </w:t>
            </w:r>
            <w:r w:rsidRPr="002B01DD">
              <w:rPr>
                <w:b/>
                <w:bCs/>
                <w:spacing w:val="0"/>
              </w:rPr>
              <w:t>in the</w:t>
            </w:r>
            <w:r w:rsidRPr="002B01DD">
              <w:rPr>
                <w:spacing w:val="0"/>
              </w:rPr>
              <w:t xml:space="preserve"> </w:t>
            </w:r>
            <w:r w:rsidRPr="002B01DD">
              <w:rPr>
                <w:b/>
                <w:spacing w:val="0"/>
              </w:rPr>
              <w:t>BDS,</w:t>
            </w:r>
            <w:r w:rsidRPr="002B01DD">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877" w:name="_Toc195334829"/>
            <w:r w:rsidRPr="002B01DD">
              <w:t>Comparison of Bids</w:t>
            </w:r>
            <w:bookmarkEnd w:id="877"/>
          </w:p>
        </w:tc>
        <w:tc>
          <w:tcPr>
            <w:tcW w:w="7110" w:type="dxa"/>
          </w:tcPr>
          <w:p w:rsidR="00845C1E" w:rsidRPr="002B01DD" w:rsidRDefault="00845C1E" w:rsidP="00733E4B">
            <w:pPr>
              <w:pStyle w:val="Sub-ClauseText"/>
              <w:numPr>
                <w:ilvl w:val="1"/>
                <w:numId w:val="69"/>
              </w:numPr>
              <w:spacing w:before="0" w:after="200"/>
              <w:rPr>
                <w:spacing w:val="0"/>
              </w:rPr>
            </w:pPr>
            <w:r w:rsidRPr="002B01DD">
              <w:rPr>
                <w:spacing w:val="0"/>
              </w:rPr>
              <w:t xml:space="preserve">The Purchaser shall compare all substantially responsive bids to determine the lowest-evaluated bid, in accordance with ITB Clause 36. </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878" w:name="_Toc438438861"/>
            <w:bookmarkStart w:id="879" w:name="_Toc438532655"/>
            <w:bookmarkStart w:id="880" w:name="_Toc438734005"/>
            <w:bookmarkStart w:id="881" w:name="_Toc438907042"/>
            <w:bookmarkStart w:id="882" w:name="_Toc438907241"/>
            <w:bookmarkStart w:id="883" w:name="_Toc195334830"/>
            <w:r w:rsidRPr="002B01DD">
              <w:t>Postqualifica</w:t>
            </w:r>
            <w:r w:rsidRPr="002B01DD">
              <w:softHyphen/>
              <w:t>tion of the Bidder</w:t>
            </w:r>
            <w:bookmarkEnd w:id="878"/>
            <w:bookmarkEnd w:id="879"/>
            <w:bookmarkEnd w:id="880"/>
            <w:bookmarkEnd w:id="881"/>
            <w:bookmarkEnd w:id="882"/>
            <w:bookmarkEnd w:id="883"/>
          </w:p>
        </w:tc>
        <w:tc>
          <w:tcPr>
            <w:tcW w:w="7110" w:type="dxa"/>
            <w:tcBorders>
              <w:bottom w:val="nil"/>
            </w:tcBorders>
          </w:tcPr>
          <w:p w:rsidR="00845C1E" w:rsidRPr="002B01DD" w:rsidRDefault="00845C1E" w:rsidP="00733E4B">
            <w:pPr>
              <w:pStyle w:val="Sub-ClauseText"/>
              <w:numPr>
                <w:ilvl w:val="1"/>
                <w:numId w:val="70"/>
              </w:numPr>
              <w:spacing w:before="0" w:after="200"/>
              <w:rPr>
                <w:spacing w:val="0"/>
              </w:rPr>
            </w:pPr>
            <w:r w:rsidRPr="002B01DD">
              <w:rPr>
                <w:spacing w:val="0"/>
              </w:rPr>
              <w:t>The Purchaser shall determine to its satisfaction whether the Bidder that is selected as having submitted the lowest evaluated and substantially responsive bid is qualified to perform the Contract satisfactorily.</w:t>
            </w:r>
          </w:p>
          <w:p w:rsidR="00845C1E" w:rsidRPr="002B01DD" w:rsidRDefault="00845C1E" w:rsidP="00733E4B">
            <w:pPr>
              <w:pStyle w:val="Sub-ClauseText"/>
              <w:numPr>
                <w:ilvl w:val="1"/>
                <w:numId w:val="70"/>
              </w:numPr>
              <w:spacing w:before="0" w:after="200"/>
              <w:rPr>
                <w:spacing w:val="0"/>
              </w:rPr>
            </w:pPr>
            <w:r w:rsidRPr="002B01DD">
              <w:rPr>
                <w:spacing w:val="0"/>
              </w:rPr>
              <w:t>The determination shall be based upon an examination of the documentary evidence of the Bidder’s qualifications submitted by the Bidder, pursuant to ITB Clause 19.</w:t>
            </w:r>
          </w:p>
          <w:p w:rsidR="00845C1E" w:rsidRPr="002B01DD" w:rsidRDefault="00845C1E" w:rsidP="00733E4B">
            <w:pPr>
              <w:pStyle w:val="Sub-ClauseText"/>
              <w:numPr>
                <w:ilvl w:val="1"/>
                <w:numId w:val="70"/>
              </w:numPr>
              <w:spacing w:before="0" w:after="200"/>
              <w:rPr>
                <w:spacing w:val="0"/>
              </w:rPr>
            </w:pPr>
            <w:r w:rsidRPr="002B01DD">
              <w:rPr>
                <w:spacing w:val="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845C1E" w:rsidRPr="002B01DD">
        <w:trPr>
          <w:cantSplit/>
        </w:trPr>
        <w:tc>
          <w:tcPr>
            <w:tcW w:w="2250" w:type="dxa"/>
          </w:tcPr>
          <w:p w:rsidR="00845C1E" w:rsidRPr="002B01DD" w:rsidRDefault="00845C1E" w:rsidP="00733E4B">
            <w:pPr>
              <w:pStyle w:val="Sec1-Clauses"/>
              <w:numPr>
                <w:ilvl w:val="0"/>
                <w:numId w:val="28"/>
              </w:numPr>
              <w:spacing w:before="0" w:after="200"/>
            </w:pPr>
            <w:bookmarkStart w:id="884" w:name="_Toc438438862"/>
            <w:bookmarkStart w:id="885" w:name="_Toc438532656"/>
            <w:bookmarkStart w:id="886" w:name="_Toc438734006"/>
            <w:bookmarkStart w:id="887" w:name="_Toc438907043"/>
            <w:bookmarkStart w:id="888" w:name="_Toc438907242"/>
            <w:bookmarkStart w:id="889" w:name="_Toc195334831"/>
            <w:r w:rsidRPr="002B01DD">
              <w:t>Purchaser’s Right to Accept Any Bid, and to Reject Any or All Bids</w:t>
            </w:r>
            <w:bookmarkEnd w:id="884"/>
            <w:bookmarkEnd w:id="885"/>
            <w:bookmarkEnd w:id="886"/>
            <w:bookmarkEnd w:id="887"/>
            <w:bookmarkEnd w:id="888"/>
            <w:bookmarkEnd w:id="889"/>
          </w:p>
        </w:tc>
        <w:tc>
          <w:tcPr>
            <w:tcW w:w="7110" w:type="dxa"/>
          </w:tcPr>
          <w:p w:rsidR="00845C1E" w:rsidRDefault="00845C1E" w:rsidP="00733E4B">
            <w:pPr>
              <w:pStyle w:val="Sub-ClauseText"/>
              <w:numPr>
                <w:ilvl w:val="1"/>
                <w:numId w:val="71"/>
              </w:numPr>
              <w:spacing w:before="0" w:after="200"/>
              <w:rPr>
                <w:spacing w:val="0"/>
              </w:rPr>
            </w:pPr>
            <w:r w:rsidRPr="002B01DD">
              <w:rPr>
                <w:spacing w:val="0"/>
              </w:rPr>
              <w:t>The Purchaser reserves the right to accept or reject any bid, and to annul the bidding process and reject all bids at any time prior to contract award, without thereby incurring any liability to Bidders.</w:t>
            </w:r>
          </w:p>
          <w:p w:rsidR="00675DB4" w:rsidRDefault="00675DB4" w:rsidP="00675DB4">
            <w:pPr>
              <w:pStyle w:val="Sub-ClauseText"/>
              <w:spacing w:before="0" w:after="200"/>
              <w:ind w:left="600"/>
              <w:rPr>
                <w:spacing w:val="0"/>
              </w:rPr>
            </w:pPr>
          </w:p>
          <w:p w:rsidR="00675DB4" w:rsidRPr="002B01DD" w:rsidRDefault="00675DB4" w:rsidP="00675DB4">
            <w:pPr>
              <w:pStyle w:val="Sub-ClauseText"/>
              <w:spacing w:before="0" w:after="200"/>
              <w:ind w:left="600"/>
              <w:rPr>
                <w:spacing w:val="0"/>
              </w:rPr>
            </w:pPr>
          </w:p>
        </w:tc>
      </w:tr>
      <w:tr w:rsidR="00845C1E" w:rsidRPr="002B01DD">
        <w:tc>
          <w:tcPr>
            <w:tcW w:w="2250" w:type="dxa"/>
          </w:tcPr>
          <w:p w:rsidR="00845C1E" w:rsidRPr="002B01DD" w:rsidRDefault="00845C1E">
            <w:pPr>
              <w:pStyle w:val="Heading1-Clausename"/>
              <w:numPr>
                <w:ilvl w:val="0"/>
                <w:numId w:val="0"/>
              </w:numPr>
              <w:spacing w:before="0" w:after="200"/>
              <w:rPr>
                <w:sz w:val="32"/>
                <w:szCs w:val="32"/>
              </w:rPr>
            </w:pPr>
          </w:p>
        </w:tc>
        <w:tc>
          <w:tcPr>
            <w:tcW w:w="7110" w:type="dxa"/>
          </w:tcPr>
          <w:p w:rsidR="00845C1E" w:rsidRPr="002B01DD" w:rsidRDefault="00845C1E">
            <w:pPr>
              <w:pStyle w:val="BodyText2"/>
              <w:tabs>
                <w:tab w:val="num" w:pos="360"/>
              </w:tabs>
              <w:suppressAutoHyphens w:val="0"/>
              <w:spacing w:after="200"/>
              <w:ind w:left="360" w:hanging="360"/>
              <w:jc w:val="center"/>
              <w:rPr>
                <w:b/>
                <w:sz w:val="32"/>
                <w:szCs w:val="32"/>
              </w:rPr>
            </w:pPr>
            <w:bookmarkStart w:id="890" w:name="_Toc505659528"/>
            <w:bookmarkStart w:id="891" w:name="_Toc195334832"/>
            <w:r w:rsidRPr="002B01DD">
              <w:rPr>
                <w:b/>
                <w:sz w:val="32"/>
                <w:szCs w:val="32"/>
              </w:rPr>
              <w:t>F. Award of Contract</w:t>
            </w:r>
            <w:bookmarkEnd w:id="890"/>
            <w:bookmarkEnd w:id="891"/>
          </w:p>
        </w:tc>
      </w:tr>
      <w:tr w:rsidR="00845C1E" w:rsidRPr="002B01DD">
        <w:tc>
          <w:tcPr>
            <w:tcW w:w="2250" w:type="dxa"/>
          </w:tcPr>
          <w:p w:rsidR="00845C1E" w:rsidRPr="002B01DD" w:rsidRDefault="00845C1E" w:rsidP="00733E4B">
            <w:pPr>
              <w:pStyle w:val="Sec1-Clauses"/>
              <w:numPr>
                <w:ilvl w:val="0"/>
                <w:numId w:val="28"/>
              </w:numPr>
              <w:spacing w:before="0" w:after="200"/>
            </w:pPr>
            <w:bookmarkStart w:id="892" w:name="_Toc438438864"/>
            <w:bookmarkStart w:id="893" w:name="_Toc438532658"/>
            <w:bookmarkStart w:id="894" w:name="_Toc438734008"/>
            <w:bookmarkStart w:id="895" w:name="_Toc438907044"/>
            <w:bookmarkStart w:id="896" w:name="_Toc438907243"/>
            <w:bookmarkStart w:id="897" w:name="_Toc195334833"/>
            <w:r w:rsidRPr="002B01DD">
              <w:t>Award Criteria</w:t>
            </w:r>
            <w:bookmarkEnd w:id="892"/>
            <w:bookmarkEnd w:id="893"/>
            <w:bookmarkEnd w:id="894"/>
            <w:bookmarkEnd w:id="895"/>
            <w:bookmarkEnd w:id="896"/>
            <w:bookmarkEnd w:id="897"/>
          </w:p>
        </w:tc>
        <w:tc>
          <w:tcPr>
            <w:tcW w:w="7110" w:type="dxa"/>
          </w:tcPr>
          <w:p w:rsidR="00845C1E" w:rsidRPr="002B01DD" w:rsidRDefault="00845C1E" w:rsidP="00733E4B">
            <w:pPr>
              <w:pStyle w:val="Sub-ClauseText"/>
              <w:numPr>
                <w:ilvl w:val="1"/>
                <w:numId w:val="72"/>
              </w:numPr>
              <w:spacing w:before="0" w:after="200"/>
              <w:rPr>
                <w:spacing w:val="0"/>
              </w:rPr>
            </w:pPr>
            <w:r w:rsidRPr="002B01DD">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898" w:name="_Toc438438865"/>
            <w:bookmarkStart w:id="899" w:name="_Toc438532659"/>
            <w:bookmarkStart w:id="900" w:name="_Toc438734009"/>
            <w:bookmarkStart w:id="901" w:name="_Toc438907045"/>
            <w:bookmarkStart w:id="902" w:name="_Toc438907244"/>
            <w:bookmarkStart w:id="903" w:name="_Toc195334834"/>
            <w:r w:rsidRPr="002B01DD">
              <w:t>Purchaser’s Right to Vary Quantities at Time of Award</w:t>
            </w:r>
            <w:bookmarkEnd w:id="898"/>
            <w:bookmarkEnd w:id="899"/>
            <w:bookmarkEnd w:id="900"/>
            <w:bookmarkEnd w:id="901"/>
            <w:bookmarkEnd w:id="902"/>
            <w:bookmarkEnd w:id="903"/>
            <w:r w:rsidRPr="002B01DD">
              <w:t xml:space="preserve"> </w:t>
            </w:r>
          </w:p>
        </w:tc>
        <w:tc>
          <w:tcPr>
            <w:tcW w:w="7110" w:type="dxa"/>
          </w:tcPr>
          <w:p w:rsidR="00845C1E" w:rsidRPr="002B01DD" w:rsidRDefault="00845C1E" w:rsidP="00733E4B">
            <w:pPr>
              <w:pStyle w:val="Sub-ClauseText"/>
              <w:numPr>
                <w:ilvl w:val="1"/>
                <w:numId w:val="73"/>
              </w:numPr>
              <w:spacing w:before="0" w:after="200"/>
              <w:rPr>
                <w:spacing w:val="0"/>
              </w:rPr>
            </w:pPr>
            <w:r w:rsidRPr="002B01DD">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sidRPr="002B01DD">
              <w:rPr>
                <w:b/>
                <w:bCs/>
                <w:spacing w:val="0"/>
              </w:rPr>
              <w:t>specified in the BDS,</w:t>
            </w:r>
            <w:r w:rsidRPr="002B01DD">
              <w:rPr>
                <w:spacing w:val="0"/>
              </w:rPr>
              <w:t xml:space="preserve"> and without any change in the unit prices or other terms and conditions of the bid and the Bidding Documents.</w:t>
            </w:r>
          </w:p>
        </w:tc>
      </w:tr>
      <w:tr w:rsidR="00845C1E" w:rsidRPr="002B01DD">
        <w:tc>
          <w:tcPr>
            <w:tcW w:w="2250" w:type="dxa"/>
          </w:tcPr>
          <w:p w:rsidR="00845C1E" w:rsidRPr="002B01DD" w:rsidRDefault="00845C1E" w:rsidP="00733E4B">
            <w:pPr>
              <w:pStyle w:val="Sec1-Clauses"/>
              <w:numPr>
                <w:ilvl w:val="0"/>
                <w:numId w:val="28"/>
              </w:numPr>
              <w:spacing w:before="0" w:after="200"/>
            </w:pPr>
            <w:bookmarkStart w:id="904" w:name="_Toc438438866"/>
            <w:bookmarkStart w:id="905" w:name="_Toc438532660"/>
            <w:bookmarkStart w:id="906" w:name="_Toc438734010"/>
            <w:bookmarkStart w:id="907" w:name="_Toc438907046"/>
            <w:bookmarkStart w:id="908" w:name="_Toc438907245"/>
            <w:bookmarkStart w:id="909" w:name="_Toc195334835"/>
            <w:r w:rsidRPr="002B01DD">
              <w:t>Notification of Award</w:t>
            </w:r>
            <w:bookmarkEnd w:id="904"/>
            <w:bookmarkEnd w:id="905"/>
            <w:bookmarkEnd w:id="906"/>
            <w:bookmarkEnd w:id="907"/>
            <w:bookmarkEnd w:id="908"/>
            <w:bookmarkEnd w:id="909"/>
          </w:p>
          <w:p w:rsidR="009D0A69" w:rsidRPr="002B01DD" w:rsidRDefault="009D0A69" w:rsidP="009D0A69">
            <w:pPr>
              <w:pStyle w:val="Sec1-Clauses"/>
              <w:numPr>
                <w:ilvl w:val="0"/>
                <w:numId w:val="0"/>
              </w:numPr>
              <w:spacing w:before="0" w:after="200"/>
            </w:pPr>
          </w:p>
          <w:p w:rsidR="009D0A69" w:rsidRPr="002B01DD" w:rsidRDefault="009D0A69" w:rsidP="009D0A69">
            <w:pPr>
              <w:pStyle w:val="Sec1-Clauses"/>
              <w:numPr>
                <w:ilvl w:val="0"/>
                <w:numId w:val="0"/>
              </w:numPr>
              <w:spacing w:before="0" w:after="200"/>
            </w:pPr>
          </w:p>
          <w:p w:rsidR="006926AA" w:rsidRPr="002B01DD" w:rsidRDefault="006926AA" w:rsidP="006926AA">
            <w:pPr>
              <w:pStyle w:val="Sec1-Clauses"/>
              <w:numPr>
                <w:ilvl w:val="0"/>
                <w:numId w:val="0"/>
              </w:numPr>
              <w:spacing w:before="0" w:after="200"/>
              <w:ind w:left="72" w:hanging="72"/>
            </w:pPr>
            <w:r w:rsidRPr="002B01DD">
              <w:t xml:space="preserve"> </w:t>
            </w:r>
            <w:r w:rsidR="009D0A69" w:rsidRPr="002B01DD">
              <w:t xml:space="preserve">Publication of </w:t>
            </w:r>
            <w:r w:rsidR="00F80502" w:rsidRPr="002B01DD">
              <w:t xml:space="preserve">  </w:t>
            </w:r>
            <w:r w:rsidRPr="002B01DD">
              <w:t xml:space="preserve">Award </w:t>
            </w:r>
            <w:r w:rsidR="009D0A69" w:rsidRPr="002B01DD">
              <w:t xml:space="preserve"> </w:t>
            </w:r>
          </w:p>
          <w:p w:rsidR="006926AA" w:rsidRPr="002B01DD" w:rsidRDefault="006926AA" w:rsidP="006926AA">
            <w:pPr>
              <w:pStyle w:val="Sec1-Clauses"/>
              <w:numPr>
                <w:ilvl w:val="0"/>
                <w:numId w:val="0"/>
              </w:numPr>
              <w:spacing w:before="0" w:after="200"/>
              <w:ind w:left="72" w:hanging="72"/>
            </w:pPr>
          </w:p>
          <w:p w:rsidR="006926AA" w:rsidRPr="002B01DD" w:rsidRDefault="006926AA" w:rsidP="006926AA">
            <w:pPr>
              <w:pStyle w:val="Sec1-Clauses"/>
              <w:numPr>
                <w:ilvl w:val="0"/>
                <w:numId w:val="0"/>
              </w:numPr>
              <w:spacing w:before="0" w:after="200"/>
              <w:ind w:left="72" w:hanging="72"/>
            </w:pPr>
          </w:p>
          <w:p w:rsidR="006926AA" w:rsidRPr="002B01DD" w:rsidRDefault="006926AA" w:rsidP="006926AA">
            <w:pPr>
              <w:pStyle w:val="Sec1-Clauses"/>
              <w:numPr>
                <w:ilvl w:val="0"/>
                <w:numId w:val="0"/>
              </w:numPr>
              <w:spacing w:before="0" w:after="200"/>
              <w:ind w:left="72" w:hanging="72"/>
            </w:pPr>
          </w:p>
          <w:p w:rsidR="009D0A69" w:rsidRPr="002B01DD" w:rsidRDefault="006926AA" w:rsidP="006926AA">
            <w:pPr>
              <w:pStyle w:val="Sec1-Clauses"/>
              <w:numPr>
                <w:ilvl w:val="0"/>
                <w:numId w:val="0"/>
              </w:numPr>
              <w:spacing w:before="0" w:after="200"/>
            </w:pPr>
            <w:r w:rsidRPr="002B01DD">
              <w:t>R</w:t>
            </w:r>
            <w:r w:rsidR="009D0A69" w:rsidRPr="002B01DD">
              <w:t xml:space="preserve">ecourse to unsuccessful </w:t>
            </w:r>
            <w:r w:rsidRPr="002B01DD">
              <w:t>B</w:t>
            </w:r>
            <w:r w:rsidR="009D0A69" w:rsidRPr="002B01DD">
              <w:t xml:space="preserve">idders </w:t>
            </w:r>
          </w:p>
        </w:tc>
        <w:tc>
          <w:tcPr>
            <w:tcW w:w="7110" w:type="dxa"/>
          </w:tcPr>
          <w:p w:rsidR="00845C1E" w:rsidRPr="002B01DD" w:rsidRDefault="00845C1E" w:rsidP="00733E4B">
            <w:pPr>
              <w:pStyle w:val="Sub-ClauseText"/>
              <w:keepNext/>
              <w:keepLines/>
              <w:numPr>
                <w:ilvl w:val="1"/>
                <w:numId w:val="74"/>
              </w:numPr>
              <w:spacing w:before="0" w:after="180"/>
              <w:ind w:left="605" w:hanging="605"/>
              <w:rPr>
                <w:spacing w:val="0"/>
              </w:rPr>
            </w:pPr>
            <w:r w:rsidRPr="002B01DD">
              <w:rPr>
                <w:spacing w:val="0"/>
              </w:rPr>
              <w:t xml:space="preserve">Prior to the expiration of the period of bid validity, the Purchaser shall notify the successful Bidder, in writing, that its Bid has been accepted.   </w:t>
            </w:r>
          </w:p>
          <w:p w:rsidR="00845C1E" w:rsidRPr="002B01DD" w:rsidRDefault="00845C1E" w:rsidP="00733E4B">
            <w:pPr>
              <w:pStyle w:val="Sub-ClauseText"/>
              <w:keepNext/>
              <w:keepLines/>
              <w:numPr>
                <w:ilvl w:val="1"/>
                <w:numId w:val="74"/>
              </w:numPr>
              <w:spacing w:before="0" w:after="180"/>
              <w:ind w:left="605" w:hanging="605"/>
              <w:rPr>
                <w:spacing w:val="0"/>
              </w:rPr>
            </w:pPr>
            <w:r w:rsidRPr="002B01DD">
              <w:rPr>
                <w:spacing w:val="0"/>
              </w:rPr>
              <w:t>Until a formal Contract is prepared and executed, the notification of award shall constitute a binding Contract.</w:t>
            </w:r>
          </w:p>
          <w:p w:rsidR="00845C1E" w:rsidRPr="002B01DD" w:rsidRDefault="00845C1E" w:rsidP="00733E4B">
            <w:pPr>
              <w:pStyle w:val="Sub-ClauseText"/>
              <w:keepNext/>
              <w:keepLines/>
              <w:numPr>
                <w:ilvl w:val="1"/>
                <w:numId w:val="74"/>
              </w:numPr>
              <w:spacing w:before="0" w:after="180"/>
              <w:ind w:left="605" w:hanging="605"/>
              <w:rPr>
                <w:spacing w:val="0"/>
              </w:rPr>
            </w:pPr>
            <w:r w:rsidRPr="002B01DD">
              <w:rPr>
                <w:spacing w:val="0"/>
              </w:rPr>
              <w:t>The Purchaser shall publish in a National website</w:t>
            </w:r>
            <w:r w:rsidR="00675DB4">
              <w:rPr>
                <w:spacing w:val="0"/>
              </w:rPr>
              <w:t xml:space="preserve"> </w:t>
            </w:r>
            <w:r w:rsidRPr="002B01DD">
              <w:rPr>
                <w:spacing w:val="0"/>
              </w:rPr>
              <w:t>[GOI web site-</w:t>
            </w:r>
            <w:ins w:id="910" w:author="Swayamsiddha Mohanty" w:date="2014-04-11T15:26:00Z">
              <w:r w:rsidR="00755118">
                <w:fldChar w:fldCharType="begin"/>
              </w:r>
              <w:r w:rsidR="00755118">
                <w:instrText xml:space="preserve"> HYPERLINK "</w:instrText>
              </w:r>
            </w:ins>
            <w:r w:rsidR="00755118" w:rsidRPr="00755118">
              <w:rPr>
                <w:rPrChange w:id="911" w:author="Swayamsiddha Mohanty" w:date="2014-04-11T15:26:00Z">
                  <w:rPr>
                    <w:rStyle w:val="Hyperlink"/>
                  </w:rPr>
                </w:rPrChange>
              </w:rPr>
              <w:instrText>http://</w:instrText>
            </w:r>
            <w:ins w:id="912" w:author="Swayamsiddha Mohanty" w:date="2014-04-11T15:26:00Z">
              <w:r w:rsidR="00755118">
                <w:instrText xml:space="preserve">" </w:instrText>
              </w:r>
              <w:r w:rsidR="00755118">
                <w:fldChar w:fldCharType="separate"/>
              </w:r>
            </w:ins>
            <w:r w:rsidR="00755118" w:rsidRPr="00755118">
              <w:rPr>
                <w:rStyle w:val="Hyperlink"/>
              </w:rPr>
              <w:t>http://</w:t>
            </w:r>
            <w:del w:id="913" w:author="Swayamsiddha Mohanty" w:date="2014-04-11T15:24:00Z">
              <w:r w:rsidR="00755118" w:rsidRPr="00755118" w:rsidDel="001655BF">
                <w:rPr>
                  <w:rStyle w:val="Hyperlink"/>
                </w:rPr>
                <w:delText>tenders.gov.in</w:delText>
              </w:r>
            </w:del>
            <w:ins w:id="914" w:author="Swayamsiddha Mohanty" w:date="2014-04-11T15:26:00Z">
              <w:r w:rsidR="00755118">
                <w:fldChar w:fldCharType="end"/>
              </w:r>
            </w:ins>
            <w:r w:rsidRPr="002B01DD">
              <w:t>]</w:t>
            </w:r>
            <w:r w:rsidR="00675DB4">
              <w:rPr>
                <w:spacing w:val="0"/>
              </w:rPr>
              <w:t xml:space="preserve"> </w:t>
            </w:r>
            <w:r w:rsidRPr="002B01DD">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 </w:t>
            </w:r>
          </w:p>
          <w:p w:rsidR="00845C1E" w:rsidRPr="002B01DD" w:rsidRDefault="00845C1E" w:rsidP="00733E4B">
            <w:pPr>
              <w:pStyle w:val="Sub-ClauseText"/>
              <w:keepNext/>
              <w:keepLines/>
              <w:numPr>
                <w:ilvl w:val="1"/>
                <w:numId w:val="74"/>
              </w:numPr>
              <w:spacing w:before="0" w:after="180"/>
              <w:ind w:left="605" w:hanging="605"/>
              <w:rPr>
                <w:spacing w:val="0"/>
              </w:rPr>
            </w:pPr>
            <w:r w:rsidRPr="002B01DD">
              <w:t>Upon the successful Bidder’s furnishing of the performance security and signing the Contract Form pursuant to ITB Clause 44, the Purchaser will promptly notify each unsuccessful Bidder and will discharge its bid security, pursuant to ITB Clause 21.4.</w:t>
            </w:r>
          </w:p>
        </w:tc>
      </w:tr>
      <w:tr w:rsidR="00845C1E" w:rsidRPr="002B01DD">
        <w:trPr>
          <w:cantSplit/>
        </w:trPr>
        <w:tc>
          <w:tcPr>
            <w:tcW w:w="2250" w:type="dxa"/>
            <w:tcBorders>
              <w:bottom w:val="nil"/>
            </w:tcBorders>
          </w:tcPr>
          <w:p w:rsidR="00845C1E" w:rsidRPr="002B01DD" w:rsidRDefault="00845C1E" w:rsidP="00733E4B">
            <w:pPr>
              <w:pStyle w:val="Sec1-Clauses"/>
              <w:numPr>
                <w:ilvl w:val="0"/>
                <w:numId w:val="28"/>
              </w:numPr>
              <w:spacing w:before="0" w:after="200"/>
            </w:pPr>
            <w:bookmarkStart w:id="915" w:name="_Toc195334836"/>
            <w:r w:rsidRPr="002B01DD">
              <w:t>Signing of Contract</w:t>
            </w:r>
            <w:bookmarkEnd w:id="915"/>
          </w:p>
        </w:tc>
        <w:tc>
          <w:tcPr>
            <w:tcW w:w="7110" w:type="dxa"/>
          </w:tcPr>
          <w:p w:rsidR="00845C1E" w:rsidRPr="002B01DD" w:rsidRDefault="00845C1E" w:rsidP="00733E4B">
            <w:pPr>
              <w:pStyle w:val="Sub-ClauseText"/>
              <w:numPr>
                <w:ilvl w:val="1"/>
                <w:numId w:val="3"/>
              </w:numPr>
              <w:spacing w:before="0" w:after="200"/>
              <w:rPr>
                <w:spacing w:val="0"/>
              </w:rPr>
            </w:pPr>
            <w:r w:rsidRPr="002B01DD">
              <w:rPr>
                <w:spacing w:val="0"/>
              </w:rPr>
              <w:t xml:space="preserve">Promptly after notification, the Purchaser shall send the successful Bidder the Agreement and the Special Conditions of Contract. </w:t>
            </w:r>
          </w:p>
          <w:p w:rsidR="00845C1E" w:rsidRPr="002B01DD" w:rsidRDefault="00845C1E" w:rsidP="00733E4B">
            <w:pPr>
              <w:pStyle w:val="Sub-ClauseText"/>
              <w:numPr>
                <w:ilvl w:val="1"/>
                <w:numId w:val="3"/>
              </w:numPr>
              <w:spacing w:before="0" w:after="200"/>
              <w:rPr>
                <w:spacing w:val="0"/>
              </w:rPr>
            </w:pPr>
            <w:r w:rsidRPr="002B01DD">
              <w:rPr>
                <w:spacing w:val="0"/>
              </w:rPr>
              <w:t>Within twenty-one (21) days of receipt of the Agreement, the successful Bidder shall sign, date, and return it to the Purchaser.</w:t>
            </w:r>
          </w:p>
        </w:tc>
      </w:tr>
      <w:tr w:rsidR="00845C1E" w:rsidRPr="002B01DD">
        <w:tc>
          <w:tcPr>
            <w:tcW w:w="2250" w:type="dxa"/>
            <w:tcBorders>
              <w:bottom w:val="nil"/>
            </w:tcBorders>
          </w:tcPr>
          <w:p w:rsidR="00845C1E" w:rsidRPr="002B01DD" w:rsidRDefault="00845C1E" w:rsidP="00733E4B">
            <w:pPr>
              <w:pStyle w:val="Sec1-Clauses"/>
              <w:numPr>
                <w:ilvl w:val="0"/>
                <w:numId w:val="28"/>
              </w:numPr>
              <w:spacing w:before="0" w:after="200"/>
            </w:pPr>
            <w:bookmarkStart w:id="916" w:name="_Toc195334837"/>
            <w:r w:rsidRPr="002B01DD">
              <w:t>Performance Security</w:t>
            </w:r>
            <w:bookmarkEnd w:id="916"/>
          </w:p>
        </w:tc>
        <w:tc>
          <w:tcPr>
            <w:tcW w:w="7110" w:type="dxa"/>
          </w:tcPr>
          <w:p w:rsidR="00845C1E" w:rsidRPr="002B01DD" w:rsidRDefault="00845C1E">
            <w:pPr>
              <w:pStyle w:val="Sub-ClauseText"/>
              <w:numPr>
                <w:ilvl w:val="1"/>
                <w:numId w:val="2"/>
              </w:numPr>
              <w:spacing w:before="0" w:after="200"/>
              <w:rPr>
                <w:spacing w:val="0"/>
              </w:rPr>
            </w:pPr>
            <w:r w:rsidRPr="002B01DD">
              <w:rPr>
                <w:spacing w:val="0"/>
              </w:rPr>
              <w:t>Within twenty one (21)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Purchaser shall promptly notify the name of the winning Bidder to each unsuccessful Bidder and discharge the Bid Securities of the unsuccessful bidders pursuant to ITB Sub-Clause 21.4.</w:t>
            </w:r>
          </w:p>
          <w:p w:rsidR="00845C1E" w:rsidRPr="002B01DD" w:rsidRDefault="00845C1E">
            <w:pPr>
              <w:pStyle w:val="Sub-ClauseText"/>
              <w:numPr>
                <w:ilvl w:val="1"/>
                <w:numId w:val="2"/>
              </w:numPr>
              <w:spacing w:before="0" w:after="200"/>
              <w:rPr>
                <w:spacing w:val="0"/>
              </w:rPr>
            </w:pPr>
            <w:r w:rsidRPr="002B01DD">
              <w:rPr>
                <w:spacing w:val="0"/>
              </w:rPr>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w:t>
            </w:r>
          </w:p>
        </w:tc>
      </w:tr>
    </w:tbl>
    <w:p w:rsidR="00845C1E" w:rsidRPr="002B01DD" w:rsidRDefault="00845C1E">
      <w:pPr>
        <w:ind w:left="180"/>
      </w:pPr>
    </w:p>
    <w:p w:rsidR="00845C1E" w:rsidRPr="002B01DD" w:rsidRDefault="00845C1E">
      <w:pPr>
        <w:ind w:left="180"/>
        <w:sectPr w:rsidR="00845C1E" w:rsidRPr="002B01DD">
          <w:headerReference w:type="even" r:id="rId12"/>
          <w:headerReference w:type="default" r:id="rId13"/>
          <w:footerReference w:type="default" r:id="rId14"/>
          <w:headerReference w:type="first" r:id="rId15"/>
          <w:footerReference w:type="first" r:id="rId16"/>
          <w:type w:val="oddPage"/>
          <w:pgSz w:w="12240" w:h="15840" w:code="1"/>
          <w:pgMar w:top="1440" w:right="1440" w:bottom="1440" w:left="1800" w:header="720" w:footer="720" w:gutter="0"/>
          <w:paperSrc w:first="15" w:other="15"/>
          <w:cols w:space="720"/>
          <w:titlePg/>
        </w:sectPr>
      </w:pPr>
    </w:p>
    <w:p w:rsidR="00845C1E" w:rsidRPr="002B01DD" w:rsidRDefault="00845C1E">
      <w:pPr>
        <w:pStyle w:val="Heading2"/>
      </w:pPr>
      <w:bookmarkStart w:id="917" w:name="_Toc195334950"/>
      <w:commentRangeStart w:id="918"/>
      <w:r w:rsidRPr="002B01DD">
        <w:t>Section II - Bidding Data Sheet</w:t>
      </w:r>
      <w:bookmarkEnd w:id="917"/>
      <w:commentRangeEnd w:id="918"/>
      <w:r w:rsidR="00652B32">
        <w:rPr>
          <w:rStyle w:val="CommentReference"/>
          <w:rFonts w:ascii="Times New Roman" w:hAnsi="Times New Roman" w:cs="Times New Roman"/>
          <w:b w:val="0"/>
          <w:bCs w:val="0"/>
          <w:iCs w:val="0"/>
          <w:smallCaps w:val="0"/>
          <w:lang w:val="x-none" w:eastAsia="x-none"/>
        </w:rPr>
        <w:commentReference w:id="918"/>
      </w:r>
    </w:p>
    <w:p w:rsidR="00845C1E" w:rsidRPr="002B01DD" w:rsidRDefault="00845C1E">
      <w:r w:rsidRPr="002B01DD">
        <w:t>The following specific data for the goods to be procured shall complement, supplement, or amend the provisions in the Instructions to Bidders (ITB).  Whenever there is a conflict, the provisions herein shall prevail over those in ITB.</w:t>
      </w:r>
    </w:p>
    <w:p w:rsidR="00845C1E" w:rsidRPr="002B01DD" w:rsidRDefault="00845C1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45C1E" w:rsidRPr="002B01DD">
        <w:trPr>
          <w:gridAfter w:val="1"/>
          <w:wAfter w:w="18" w:type="dxa"/>
        </w:trPr>
        <w:tc>
          <w:tcPr>
            <w:tcW w:w="1548" w:type="dxa"/>
          </w:tcPr>
          <w:p w:rsidR="00845C1E" w:rsidRPr="002B01DD" w:rsidRDefault="00845C1E">
            <w:pPr>
              <w:rPr>
                <w:b/>
              </w:rPr>
            </w:pPr>
            <w:r w:rsidRPr="002B01DD">
              <w:rPr>
                <w:b/>
              </w:rPr>
              <w:t>ITB Clause Reference</w:t>
            </w:r>
          </w:p>
          <w:p w:rsidR="00845C1E" w:rsidRPr="002B01DD" w:rsidRDefault="00845C1E">
            <w:pPr>
              <w:rPr>
                <w:b/>
              </w:rPr>
            </w:pPr>
          </w:p>
        </w:tc>
        <w:tc>
          <w:tcPr>
            <w:tcW w:w="8010" w:type="dxa"/>
          </w:tcPr>
          <w:p w:rsidR="00845C1E" w:rsidRPr="002B01DD" w:rsidRDefault="00845C1E">
            <w:pPr>
              <w:jc w:val="center"/>
              <w:rPr>
                <w:b/>
                <w:sz w:val="32"/>
              </w:rPr>
            </w:pPr>
            <w:r w:rsidRPr="002B01DD">
              <w:rPr>
                <w:b/>
                <w:sz w:val="32"/>
              </w:rPr>
              <w:t>A. General</w:t>
            </w:r>
          </w:p>
        </w:tc>
      </w:tr>
      <w:tr w:rsidR="00675DB4" w:rsidRPr="002B01DD">
        <w:trPr>
          <w:gridAfter w:val="1"/>
          <w:wAfter w:w="18" w:type="dxa"/>
        </w:trPr>
        <w:tc>
          <w:tcPr>
            <w:tcW w:w="1548" w:type="dxa"/>
          </w:tcPr>
          <w:p w:rsidR="00675DB4" w:rsidRPr="002B01DD" w:rsidRDefault="00675DB4">
            <w:pPr>
              <w:rPr>
                <w:b/>
                <w:bCs/>
              </w:rPr>
            </w:pPr>
          </w:p>
          <w:p w:rsidR="00675DB4" w:rsidRPr="002B01DD" w:rsidRDefault="00675DB4">
            <w:pPr>
              <w:pStyle w:val="BankNormal"/>
              <w:spacing w:after="0"/>
              <w:rPr>
                <w:b/>
                <w:bCs/>
              </w:rPr>
            </w:pPr>
            <w:r w:rsidRPr="002B01DD">
              <w:rPr>
                <w:b/>
                <w:bCs/>
              </w:rPr>
              <w:t>ITB 1.1</w:t>
            </w:r>
          </w:p>
        </w:tc>
        <w:tc>
          <w:tcPr>
            <w:tcW w:w="8010" w:type="dxa"/>
          </w:tcPr>
          <w:p w:rsidR="00675DB4" w:rsidRDefault="00675DB4" w:rsidP="00067BAD"/>
          <w:p w:rsidR="00675DB4" w:rsidRDefault="00675DB4" w:rsidP="00652B32">
            <w:r>
              <w:t xml:space="preserve">The Purchaser is: </w:t>
            </w:r>
          </w:p>
        </w:tc>
      </w:tr>
      <w:tr w:rsidR="00845C1E" w:rsidRPr="002B01DD">
        <w:trPr>
          <w:gridAfter w:val="1"/>
          <w:wAfter w:w="18" w:type="dxa"/>
        </w:trPr>
        <w:tc>
          <w:tcPr>
            <w:tcW w:w="1548" w:type="dxa"/>
          </w:tcPr>
          <w:p w:rsidR="00845C1E" w:rsidRPr="002B01DD" w:rsidRDefault="00845C1E">
            <w:pPr>
              <w:rPr>
                <w:b/>
                <w:bCs/>
              </w:rPr>
            </w:pPr>
          </w:p>
          <w:p w:rsidR="00845C1E" w:rsidRPr="002B01DD" w:rsidRDefault="00845C1E">
            <w:pPr>
              <w:rPr>
                <w:b/>
                <w:bCs/>
              </w:rPr>
            </w:pPr>
            <w:r w:rsidRPr="002B01DD">
              <w:rPr>
                <w:b/>
                <w:bCs/>
              </w:rPr>
              <w:t>ITB 1.1</w:t>
            </w:r>
          </w:p>
        </w:tc>
        <w:tc>
          <w:tcPr>
            <w:tcW w:w="8010" w:type="dxa"/>
          </w:tcPr>
          <w:p w:rsidR="00845C1E" w:rsidRPr="002B01DD" w:rsidRDefault="00845C1E"/>
          <w:p w:rsidR="00C11AB4" w:rsidRPr="002B01DD" w:rsidRDefault="00845C1E" w:rsidP="004B31B7">
            <w:pPr>
              <w:tabs>
                <w:tab w:val="left" w:pos="-720"/>
              </w:tabs>
              <w:suppressAutoHyphens/>
              <w:jc w:val="both"/>
            </w:pPr>
            <w:r w:rsidRPr="002B01DD">
              <w:t>The name and identification number of the NCB are:</w:t>
            </w:r>
            <w:r w:rsidR="004B31B7" w:rsidRPr="002B01DD">
              <w:t xml:space="preserve"> </w:t>
            </w:r>
          </w:p>
          <w:p w:rsidR="00845C1E" w:rsidRPr="002B01DD" w:rsidRDefault="00B147DC" w:rsidP="00B147DC">
            <w:pPr>
              <w:tabs>
                <w:tab w:val="left" w:pos="-720"/>
              </w:tabs>
              <w:suppressAutoHyphens/>
              <w:jc w:val="both"/>
            </w:pPr>
            <w:r>
              <w:rPr>
                <w:b/>
                <w:spacing w:val="-3"/>
                <w:szCs w:val="24"/>
              </w:rPr>
              <w:t>………………………………………</w:t>
            </w:r>
            <w:r w:rsidR="00B44987">
              <w:rPr>
                <w:b/>
                <w:spacing w:val="-3"/>
                <w:szCs w:val="24"/>
              </w:rPr>
              <w:t>,</w:t>
            </w:r>
            <w:r w:rsidR="00C11AB4" w:rsidRPr="002B01DD">
              <w:rPr>
                <w:spacing w:val="-3"/>
              </w:rPr>
              <w:t xml:space="preserve"> </w:t>
            </w:r>
            <w:r>
              <w:rPr>
                <w:spacing w:val="-3"/>
              </w:rPr>
              <w:t>Dt……………………..</w:t>
            </w:r>
            <w:r w:rsidR="00845C1E" w:rsidRPr="002B01DD">
              <w:t xml:space="preserve"> </w:t>
            </w:r>
          </w:p>
          <w:p w:rsidR="00845C1E" w:rsidRPr="002B01DD" w:rsidRDefault="00845C1E" w:rsidP="00C11AB4"/>
        </w:tc>
      </w:tr>
      <w:tr w:rsidR="00845C1E" w:rsidRPr="002B01DD">
        <w:trPr>
          <w:gridAfter w:val="1"/>
          <w:wAfter w:w="18" w:type="dxa"/>
        </w:trPr>
        <w:tc>
          <w:tcPr>
            <w:tcW w:w="1548" w:type="dxa"/>
          </w:tcPr>
          <w:p w:rsidR="00845C1E" w:rsidRPr="002B01DD" w:rsidRDefault="00845C1E">
            <w:pPr>
              <w:rPr>
                <w:b/>
                <w:bCs/>
              </w:rPr>
            </w:pPr>
          </w:p>
          <w:p w:rsidR="00845C1E" w:rsidRPr="002B01DD" w:rsidRDefault="00845C1E">
            <w:pPr>
              <w:rPr>
                <w:b/>
                <w:bCs/>
              </w:rPr>
            </w:pPr>
            <w:r w:rsidRPr="002B01DD">
              <w:rPr>
                <w:b/>
                <w:bCs/>
              </w:rPr>
              <w:t>ITB 2.1</w:t>
            </w:r>
          </w:p>
        </w:tc>
        <w:tc>
          <w:tcPr>
            <w:tcW w:w="8010" w:type="dxa"/>
          </w:tcPr>
          <w:p w:rsidR="00B44987" w:rsidRDefault="00B44987"/>
          <w:p w:rsidR="00845C1E" w:rsidRPr="002B01DD" w:rsidRDefault="00B44987">
            <w:r>
              <w:t>The Borrower is Government of India (GOI)</w:t>
            </w:r>
          </w:p>
        </w:tc>
      </w:tr>
      <w:tr w:rsidR="00B44987" w:rsidRPr="002B01DD">
        <w:trPr>
          <w:gridAfter w:val="1"/>
          <w:wAfter w:w="18" w:type="dxa"/>
        </w:trPr>
        <w:tc>
          <w:tcPr>
            <w:tcW w:w="1548" w:type="dxa"/>
          </w:tcPr>
          <w:p w:rsidR="00B44987" w:rsidRPr="002B01DD" w:rsidRDefault="00B44987">
            <w:pPr>
              <w:rPr>
                <w:b/>
                <w:bCs/>
              </w:rPr>
            </w:pPr>
          </w:p>
          <w:p w:rsidR="00B44987" w:rsidRPr="002B01DD" w:rsidRDefault="00B44987">
            <w:pPr>
              <w:rPr>
                <w:b/>
                <w:bCs/>
              </w:rPr>
            </w:pPr>
            <w:r w:rsidRPr="002B01DD">
              <w:rPr>
                <w:b/>
                <w:bCs/>
              </w:rPr>
              <w:t>ITB 2.1</w:t>
            </w:r>
          </w:p>
        </w:tc>
        <w:tc>
          <w:tcPr>
            <w:tcW w:w="8010" w:type="dxa"/>
          </w:tcPr>
          <w:p w:rsidR="00B44987" w:rsidRDefault="00B44987" w:rsidP="00180FFF"/>
          <w:p w:rsidR="00B44987" w:rsidRDefault="00B44987" w:rsidP="00652B32">
            <w:r>
              <w:t xml:space="preserve">The name of the Project is: </w:t>
            </w:r>
          </w:p>
        </w:tc>
      </w:tr>
      <w:tr w:rsidR="00B44987" w:rsidRPr="002B01DD">
        <w:trPr>
          <w:gridAfter w:val="1"/>
          <w:wAfter w:w="18" w:type="dxa"/>
        </w:trPr>
        <w:tc>
          <w:tcPr>
            <w:tcW w:w="1548" w:type="dxa"/>
          </w:tcPr>
          <w:p w:rsidR="00B44987" w:rsidRPr="002B01DD" w:rsidRDefault="00B44987">
            <w:pPr>
              <w:rPr>
                <w:b/>
                <w:bCs/>
              </w:rPr>
            </w:pPr>
          </w:p>
          <w:p w:rsidR="00B44987" w:rsidRPr="002B01DD" w:rsidRDefault="00B44987">
            <w:pPr>
              <w:rPr>
                <w:b/>
                <w:bCs/>
              </w:rPr>
            </w:pPr>
            <w:r w:rsidRPr="002B01DD">
              <w:rPr>
                <w:b/>
                <w:bCs/>
              </w:rPr>
              <w:t>ITB 4.3</w:t>
            </w:r>
          </w:p>
        </w:tc>
        <w:tc>
          <w:tcPr>
            <w:tcW w:w="8010" w:type="dxa"/>
          </w:tcPr>
          <w:p w:rsidR="00B44987" w:rsidRDefault="00B44987" w:rsidP="00180FFF"/>
          <w:p w:rsidR="00B44987" w:rsidRDefault="00B44987" w:rsidP="00180FFF">
            <w:r>
              <w:t>A list of firms debarred from participating in World Bank projects is available at http://www.worldbank.org/debarr</w:t>
            </w:r>
          </w:p>
          <w:p w:rsidR="00B44987" w:rsidRDefault="00B44987" w:rsidP="00180FFF"/>
          <w:p w:rsidR="00B44987" w:rsidRDefault="00B44987" w:rsidP="00180FFF"/>
        </w:tc>
      </w:tr>
      <w:tr w:rsidR="00845C1E" w:rsidRPr="002B01DD">
        <w:trPr>
          <w:gridAfter w:val="1"/>
          <w:wAfter w:w="18" w:type="dxa"/>
        </w:trPr>
        <w:tc>
          <w:tcPr>
            <w:tcW w:w="9558" w:type="dxa"/>
            <w:gridSpan w:val="2"/>
          </w:tcPr>
          <w:p w:rsidR="00845C1E" w:rsidRPr="002B01DD" w:rsidRDefault="00845C1E">
            <w:pPr>
              <w:pStyle w:val="BankNormal"/>
              <w:jc w:val="center"/>
              <w:rPr>
                <w:b/>
                <w:sz w:val="32"/>
                <w:szCs w:val="32"/>
              </w:rPr>
            </w:pPr>
            <w:r w:rsidRPr="002B01DD">
              <w:rPr>
                <w:b/>
                <w:sz w:val="32"/>
                <w:szCs w:val="32"/>
              </w:rPr>
              <w:t>B. Contents of Bidding Documents</w:t>
            </w:r>
          </w:p>
        </w:tc>
      </w:tr>
      <w:tr w:rsidR="00B44987" w:rsidRPr="002B01DD">
        <w:trPr>
          <w:gridAfter w:val="1"/>
          <w:wAfter w:w="18" w:type="dxa"/>
        </w:trPr>
        <w:tc>
          <w:tcPr>
            <w:tcW w:w="1548" w:type="dxa"/>
          </w:tcPr>
          <w:p w:rsidR="00B44987" w:rsidRPr="002B01DD" w:rsidRDefault="00B44987">
            <w:pPr>
              <w:rPr>
                <w:b/>
                <w:bCs/>
              </w:rPr>
            </w:pPr>
          </w:p>
          <w:p w:rsidR="00B44987" w:rsidRPr="002B01DD" w:rsidRDefault="00B44987">
            <w:pPr>
              <w:rPr>
                <w:b/>
                <w:bCs/>
              </w:rPr>
            </w:pPr>
            <w:r w:rsidRPr="002B01DD">
              <w:rPr>
                <w:b/>
                <w:bCs/>
              </w:rPr>
              <w:t>ITB 7.1</w:t>
            </w:r>
          </w:p>
        </w:tc>
        <w:tc>
          <w:tcPr>
            <w:tcW w:w="8010" w:type="dxa"/>
          </w:tcPr>
          <w:p w:rsidR="00B44987" w:rsidRDefault="00B44987" w:rsidP="00180FFF">
            <w:pPr>
              <w:tabs>
                <w:tab w:val="right" w:pos="7254"/>
              </w:tabs>
            </w:pPr>
          </w:p>
          <w:p w:rsidR="00B44987" w:rsidRDefault="00B44987" w:rsidP="00180FFF">
            <w:pPr>
              <w:tabs>
                <w:tab w:val="right" w:pos="7254"/>
              </w:tabs>
            </w:pPr>
            <w:r>
              <w:t xml:space="preserve">For </w:t>
            </w:r>
            <w:r>
              <w:rPr>
                <w:b/>
                <w:bCs/>
                <w:u w:val="single"/>
              </w:rPr>
              <w:t>C</w:t>
            </w:r>
            <w:r>
              <w:rPr>
                <w:b/>
                <w:u w:val="single"/>
              </w:rPr>
              <w:t>larification of bid purposes</w:t>
            </w:r>
            <w:r>
              <w:t xml:space="preserve"> only, the Purchaser’s address is:</w:t>
            </w:r>
          </w:p>
          <w:p w:rsidR="00B44987" w:rsidRDefault="00B44987" w:rsidP="00180FFF">
            <w:pPr>
              <w:tabs>
                <w:tab w:val="right" w:pos="7254"/>
              </w:tabs>
            </w:pPr>
            <w:r>
              <w:t xml:space="preserve">Attention: The </w:t>
            </w:r>
            <w:r w:rsidR="00B147DC">
              <w:t>Additional Director,</w:t>
            </w:r>
          </w:p>
          <w:p w:rsidR="00B147DC" w:rsidRDefault="00B44987" w:rsidP="00180FFF">
            <w:pPr>
              <w:tabs>
                <w:tab w:val="right" w:pos="7254"/>
              </w:tabs>
              <w:rPr>
                <w:b/>
                <w:i/>
              </w:rPr>
            </w:pPr>
            <w:r>
              <w:t xml:space="preserve">Address: </w:t>
            </w:r>
            <w:r w:rsidRPr="00E52DBD">
              <w:rPr>
                <w:b/>
                <w:i/>
              </w:rPr>
              <w:t>Karnataka</w:t>
            </w:r>
            <w:r w:rsidR="00B147DC">
              <w:rPr>
                <w:b/>
                <w:i/>
              </w:rPr>
              <w:t xml:space="preserve"> Drug Logistics &amp; Warehousing Society ®,</w:t>
            </w:r>
          </w:p>
          <w:p w:rsidR="00B147DC" w:rsidRDefault="00B147DC" w:rsidP="00180FFF">
            <w:pPr>
              <w:tabs>
                <w:tab w:val="right" w:pos="7254"/>
              </w:tabs>
              <w:rPr>
                <w:b/>
                <w:i/>
              </w:rPr>
            </w:pPr>
            <w:r>
              <w:rPr>
                <w:b/>
                <w:i/>
              </w:rPr>
              <w:t xml:space="preserve">No.1, Dr.Siddaiah Puranik Road, KHB Colony, Magadi Road, </w:t>
            </w:r>
          </w:p>
          <w:p w:rsidR="00B44987" w:rsidRDefault="00B44987" w:rsidP="00180FFF">
            <w:pPr>
              <w:tabs>
                <w:tab w:val="right" w:pos="7254"/>
              </w:tabs>
            </w:pPr>
            <w:r w:rsidRPr="00E52DBD">
              <w:rPr>
                <w:b/>
                <w:i/>
              </w:rPr>
              <w:t>Bangalore 5600</w:t>
            </w:r>
            <w:r w:rsidR="00B147DC">
              <w:rPr>
                <w:b/>
                <w:i/>
              </w:rPr>
              <w:t>79</w:t>
            </w:r>
            <w:r>
              <w:rPr>
                <w:i/>
              </w:rPr>
              <w:t>.</w:t>
            </w:r>
          </w:p>
          <w:p w:rsidR="00B44987" w:rsidRPr="00E52DBD" w:rsidRDefault="00B44987" w:rsidP="00180FFF">
            <w:pPr>
              <w:tabs>
                <w:tab w:val="right" w:pos="7254"/>
              </w:tabs>
              <w:rPr>
                <w:b/>
                <w:i/>
              </w:rPr>
            </w:pPr>
            <w:r>
              <w:t xml:space="preserve">City: </w:t>
            </w:r>
            <w:r w:rsidRPr="00E52DBD">
              <w:rPr>
                <w:b/>
                <w:i/>
              </w:rPr>
              <w:t>Bangalore</w:t>
            </w:r>
          </w:p>
          <w:p w:rsidR="00B44987" w:rsidRPr="00E52DBD" w:rsidRDefault="00B44987" w:rsidP="00180FFF">
            <w:pPr>
              <w:tabs>
                <w:tab w:val="right" w:pos="7254"/>
              </w:tabs>
              <w:rPr>
                <w:b/>
                <w:i/>
              </w:rPr>
            </w:pPr>
            <w:r>
              <w:t xml:space="preserve">ZIP Code: </w:t>
            </w:r>
            <w:r w:rsidRPr="00E52DBD">
              <w:rPr>
                <w:b/>
                <w:i/>
              </w:rPr>
              <w:t>5600</w:t>
            </w:r>
            <w:r w:rsidR="00B147DC">
              <w:rPr>
                <w:b/>
                <w:i/>
              </w:rPr>
              <w:t>79</w:t>
            </w:r>
          </w:p>
          <w:p w:rsidR="00B44987" w:rsidRDefault="00B44987" w:rsidP="00180FFF">
            <w:pPr>
              <w:tabs>
                <w:tab w:val="right" w:pos="7254"/>
              </w:tabs>
              <w:rPr>
                <w:i/>
              </w:rPr>
            </w:pPr>
            <w:r>
              <w:t xml:space="preserve">Country: </w:t>
            </w:r>
            <w:r w:rsidRPr="00E52DBD">
              <w:rPr>
                <w:b/>
                <w:i/>
              </w:rPr>
              <w:t>India</w:t>
            </w:r>
          </w:p>
          <w:p w:rsidR="00B44987" w:rsidRDefault="00B44987" w:rsidP="00180FFF">
            <w:pPr>
              <w:tabs>
                <w:tab w:val="right" w:pos="7254"/>
              </w:tabs>
            </w:pPr>
            <w:r>
              <w:t xml:space="preserve">Telephone: </w:t>
            </w:r>
            <w:r w:rsidRPr="00E52DBD">
              <w:rPr>
                <w:b/>
                <w:i/>
                <w:iCs/>
              </w:rPr>
              <w:t xml:space="preserve">(080) </w:t>
            </w:r>
            <w:r w:rsidR="00B147DC" w:rsidRPr="00B147DC">
              <w:rPr>
                <w:b/>
                <w:i/>
                <w:spacing w:val="-2"/>
              </w:rPr>
              <w:t>23283218</w:t>
            </w:r>
          </w:p>
          <w:p w:rsidR="00B44987" w:rsidRPr="00E52DBD" w:rsidRDefault="00B44987" w:rsidP="00180FFF">
            <w:pPr>
              <w:tabs>
                <w:tab w:val="right" w:pos="7254"/>
              </w:tabs>
              <w:rPr>
                <w:b/>
              </w:rPr>
            </w:pPr>
            <w:r>
              <w:t xml:space="preserve">Facsimile number: </w:t>
            </w:r>
            <w:r w:rsidRPr="00E52DBD">
              <w:rPr>
                <w:b/>
                <w:i/>
                <w:iCs/>
              </w:rPr>
              <w:t xml:space="preserve">(080) </w:t>
            </w:r>
            <w:r w:rsidR="00B147DC" w:rsidRPr="00B147DC">
              <w:rPr>
                <w:b/>
                <w:i/>
                <w:spacing w:val="-2"/>
              </w:rPr>
              <w:t>23281477</w:t>
            </w:r>
          </w:p>
          <w:p w:rsidR="00B44987" w:rsidRPr="00E52DBD" w:rsidRDefault="00B44987" w:rsidP="00180FFF">
            <w:pPr>
              <w:tabs>
                <w:tab w:val="right" w:pos="7254"/>
              </w:tabs>
              <w:rPr>
                <w:b/>
                <w:i/>
                <w:iCs/>
              </w:rPr>
            </w:pPr>
            <w:r>
              <w:t xml:space="preserve">Electronic mail address: </w:t>
            </w:r>
            <w:r w:rsidR="00B147DC" w:rsidRPr="00B147DC">
              <w:rPr>
                <w:b/>
                <w:i/>
                <w:spacing w:val="-2"/>
              </w:rPr>
              <w:t>kdlws.edpsection@gmail.com</w:t>
            </w:r>
          </w:p>
          <w:p w:rsidR="00B44987" w:rsidRDefault="00B44987" w:rsidP="00180FFF">
            <w:pPr>
              <w:tabs>
                <w:tab w:val="right" w:pos="7254"/>
              </w:tabs>
            </w:pPr>
          </w:p>
          <w:p w:rsidR="00DA7A79" w:rsidRDefault="00DA7A79" w:rsidP="00180FFF">
            <w:pPr>
              <w:tabs>
                <w:tab w:val="right" w:pos="7254"/>
              </w:tabs>
            </w:pPr>
          </w:p>
        </w:tc>
      </w:tr>
      <w:tr w:rsidR="00845C1E" w:rsidRPr="002B01DD">
        <w:trPr>
          <w:gridAfter w:val="1"/>
          <w:wAfter w:w="18" w:type="dxa"/>
        </w:trPr>
        <w:tc>
          <w:tcPr>
            <w:tcW w:w="1548" w:type="dxa"/>
          </w:tcPr>
          <w:p w:rsidR="00845C1E" w:rsidRPr="002B01DD" w:rsidRDefault="00845C1E"/>
          <w:p w:rsidR="00845C1E" w:rsidRPr="002B01DD" w:rsidRDefault="00845C1E"/>
        </w:tc>
        <w:tc>
          <w:tcPr>
            <w:tcW w:w="8010" w:type="dxa"/>
          </w:tcPr>
          <w:p w:rsidR="00845C1E" w:rsidRPr="002B01DD" w:rsidRDefault="00845C1E">
            <w:pPr>
              <w:pStyle w:val="BankNormal"/>
              <w:spacing w:after="0"/>
              <w:jc w:val="center"/>
              <w:rPr>
                <w:b/>
                <w:bCs/>
                <w:sz w:val="32"/>
              </w:rPr>
            </w:pPr>
            <w:r w:rsidRPr="002B01DD">
              <w:rPr>
                <w:b/>
                <w:bCs/>
                <w:sz w:val="32"/>
              </w:rPr>
              <w:t>C. Preparation of Bids</w:t>
            </w:r>
          </w:p>
        </w:tc>
      </w:tr>
      <w:tr w:rsidR="00845C1E" w:rsidRPr="002B01DD">
        <w:trPr>
          <w:gridAfter w:val="1"/>
          <w:wAfter w:w="18" w:type="dxa"/>
        </w:trPr>
        <w:tc>
          <w:tcPr>
            <w:tcW w:w="1548" w:type="dxa"/>
          </w:tcPr>
          <w:p w:rsidR="00845C1E" w:rsidRPr="002B01DD" w:rsidRDefault="00845C1E">
            <w:pPr>
              <w:rPr>
                <w:b/>
                <w:bCs/>
              </w:rPr>
            </w:pPr>
          </w:p>
          <w:p w:rsidR="00845C1E" w:rsidRPr="002B01DD" w:rsidRDefault="00845C1E">
            <w:pPr>
              <w:rPr>
                <w:b/>
                <w:bCs/>
              </w:rPr>
            </w:pPr>
            <w:r w:rsidRPr="002B01DD">
              <w:rPr>
                <w:b/>
                <w:bCs/>
              </w:rPr>
              <w:t>ITB 11.1(</w:t>
            </w:r>
            <w:r w:rsidR="00866ED7" w:rsidRPr="002B01DD">
              <w:rPr>
                <w:b/>
                <w:bCs/>
              </w:rPr>
              <w:t>i</w:t>
            </w:r>
            <w:r w:rsidRPr="002B01DD">
              <w:rPr>
                <w:b/>
                <w:bCs/>
              </w:rPr>
              <w:t>)</w:t>
            </w:r>
          </w:p>
        </w:tc>
        <w:tc>
          <w:tcPr>
            <w:tcW w:w="8010" w:type="dxa"/>
          </w:tcPr>
          <w:p w:rsidR="00845C1E" w:rsidRPr="002B01DD" w:rsidRDefault="00845C1E"/>
          <w:p w:rsidR="00751389" w:rsidRPr="002B01DD" w:rsidRDefault="00751389" w:rsidP="00751389">
            <w:r w:rsidRPr="002B01DD">
              <w:t xml:space="preserve">The Bidder shall submit the following additional documents in its bid: </w:t>
            </w:r>
          </w:p>
          <w:p w:rsidR="00751389" w:rsidRPr="002B01DD" w:rsidRDefault="00751389" w:rsidP="00733E4B">
            <w:pPr>
              <w:numPr>
                <w:ilvl w:val="0"/>
                <w:numId w:val="109"/>
              </w:numPr>
              <w:tabs>
                <w:tab w:val="left" w:pos="360"/>
                <w:tab w:val="right" w:pos="7254"/>
              </w:tabs>
              <w:suppressAutoHyphens/>
              <w:spacing w:before="120" w:after="120"/>
              <w:ind w:left="360"/>
            </w:pPr>
            <w:r w:rsidRPr="002B01DD">
              <w:t>Certification of incorporation of the bidder and manufacturer</w:t>
            </w:r>
          </w:p>
          <w:p w:rsidR="00751389" w:rsidRPr="002B01DD" w:rsidRDefault="00751389" w:rsidP="00733E4B">
            <w:pPr>
              <w:numPr>
                <w:ilvl w:val="0"/>
                <w:numId w:val="109"/>
              </w:numPr>
              <w:tabs>
                <w:tab w:val="left" w:pos="360"/>
                <w:tab w:val="right" w:pos="7254"/>
              </w:tabs>
              <w:suppressAutoHyphens/>
              <w:spacing w:before="120" w:after="120"/>
              <w:ind w:left="360"/>
              <w:jc w:val="both"/>
            </w:pPr>
            <w:r w:rsidRPr="002B01DD">
              <w:t>The bidder shall clearly confirm that all facilities exist with him (or manufacturer, as applicable) in his factory for inspection and testing and these can be accessed by the Purchaser or his representative for inspection.</w:t>
            </w:r>
          </w:p>
          <w:p w:rsidR="00751389" w:rsidRPr="002B01DD" w:rsidRDefault="00751389" w:rsidP="00733E4B">
            <w:pPr>
              <w:numPr>
                <w:ilvl w:val="0"/>
                <w:numId w:val="109"/>
              </w:numPr>
              <w:tabs>
                <w:tab w:val="left" w:pos="360"/>
                <w:tab w:val="right" w:pos="7254"/>
              </w:tabs>
              <w:suppressAutoHyphens/>
              <w:spacing w:before="120" w:after="120"/>
              <w:ind w:left="360"/>
            </w:pPr>
            <w:r w:rsidRPr="002B01DD">
              <w:t>Technical schedules of goods as required by technical specifications.</w:t>
            </w:r>
          </w:p>
          <w:p w:rsidR="00751389" w:rsidRPr="002B01DD" w:rsidRDefault="00751389" w:rsidP="00733E4B">
            <w:pPr>
              <w:numPr>
                <w:ilvl w:val="0"/>
                <w:numId w:val="109"/>
              </w:numPr>
              <w:tabs>
                <w:tab w:val="left" w:pos="360"/>
              </w:tabs>
              <w:suppressAutoHyphens/>
              <w:autoSpaceDE w:val="0"/>
              <w:ind w:left="360"/>
            </w:pPr>
            <w:r w:rsidRPr="002B01DD">
              <w:t>Descriptive Documents, drawings, notes and references of operating and assembly of mechanical parts</w:t>
            </w:r>
          </w:p>
          <w:p w:rsidR="00751389" w:rsidRPr="002B01DD" w:rsidRDefault="00751389" w:rsidP="00751389">
            <w:pPr>
              <w:autoSpaceDE w:val="0"/>
            </w:pPr>
          </w:p>
          <w:p w:rsidR="00751389" w:rsidRPr="002B01DD" w:rsidRDefault="00751389" w:rsidP="00733E4B">
            <w:pPr>
              <w:numPr>
                <w:ilvl w:val="0"/>
                <w:numId w:val="109"/>
              </w:numPr>
              <w:tabs>
                <w:tab w:val="left" w:pos="360"/>
              </w:tabs>
              <w:suppressAutoHyphens/>
              <w:autoSpaceDE w:val="0"/>
              <w:ind w:left="360"/>
              <w:rPr>
                <w:rFonts w:ascii="Times-Roman" w:hAnsi="Times-Roman" w:cs="Times-Roman"/>
              </w:rPr>
            </w:pPr>
            <w:r w:rsidRPr="002B01DD">
              <w:rPr>
                <w:rFonts w:ascii="Times-Roman" w:hAnsi="Times-Roman" w:cs="Times-Roman"/>
              </w:rPr>
              <w:t>a detailed description of the Goods essential technical and performance characteristics:</w:t>
            </w:r>
          </w:p>
          <w:p w:rsidR="00751389" w:rsidRPr="002B01DD" w:rsidRDefault="00751389" w:rsidP="00751389">
            <w:pPr>
              <w:tabs>
                <w:tab w:val="left" w:pos="342"/>
              </w:tabs>
              <w:autoSpaceDE w:val="0"/>
              <w:rPr>
                <w:rFonts w:ascii="Times-Roman" w:hAnsi="Times-Roman" w:cs="Times-Roman"/>
              </w:rPr>
            </w:pPr>
          </w:p>
          <w:p w:rsidR="00751389" w:rsidRPr="002B01DD" w:rsidRDefault="00751389" w:rsidP="00733E4B">
            <w:pPr>
              <w:numPr>
                <w:ilvl w:val="0"/>
                <w:numId w:val="109"/>
              </w:numPr>
              <w:tabs>
                <w:tab w:val="left" w:pos="360"/>
              </w:tabs>
              <w:suppressAutoHyphens/>
              <w:autoSpaceDE w:val="0"/>
              <w:ind w:left="360"/>
              <w:jc w:val="both"/>
              <w:rPr>
                <w:rFonts w:ascii="Times-Bold" w:hAnsi="Times-Bold" w:cs="Times-Bold"/>
                <w:bCs/>
              </w:rPr>
            </w:pPr>
            <w:r w:rsidRPr="002B01DD">
              <w:rPr>
                <w:rFonts w:ascii="Times-Bold" w:hAnsi="Times-Bold" w:cs="Times-Bold"/>
                <w:bCs/>
              </w:rPr>
              <w:t>A clause-by-clause commentary on the Purchaser's technical specifications demonstrating substantial responsiveness of the Goods and Services to those specifications or a statement of deviations and exceptions to the provisions of the Technical Specifications.</w:t>
            </w:r>
          </w:p>
          <w:p w:rsidR="00751389" w:rsidRPr="002B01DD" w:rsidRDefault="00751389" w:rsidP="00751389">
            <w:pPr>
              <w:tabs>
                <w:tab w:val="left" w:pos="342"/>
              </w:tabs>
              <w:autoSpaceDE w:val="0"/>
              <w:jc w:val="both"/>
              <w:rPr>
                <w:rFonts w:ascii="Times-Bold" w:hAnsi="Times-Bold" w:cs="Times-Bold"/>
                <w:bCs/>
              </w:rPr>
            </w:pPr>
          </w:p>
          <w:p w:rsidR="00751389" w:rsidRPr="002B01DD" w:rsidRDefault="00751389" w:rsidP="00733E4B">
            <w:pPr>
              <w:numPr>
                <w:ilvl w:val="0"/>
                <w:numId w:val="109"/>
              </w:numPr>
              <w:tabs>
                <w:tab w:val="left" w:pos="360"/>
              </w:tabs>
              <w:suppressAutoHyphens/>
              <w:autoSpaceDE w:val="0"/>
              <w:ind w:left="360"/>
              <w:jc w:val="both"/>
            </w:pPr>
            <w:r w:rsidRPr="002B01DD">
              <w:t>For purposes of the comment</w:t>
            </w:r>
            <w:r w:rsidR="00DA7A79">
              <w:t>ary to be furnished pursuant to Paragraph 6</w:t>
            </w:r>
            <w:r w:rsidRPr="002B01DD">
              <w:t xml:space="preserve"> above, the Bidder shall note that standards for workmanship, material and goods,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p>
          <w:p w:rsidR="00751389" w:rsidRPr="002B01DD" w:rsidRDefault="00751389" w:rsidP="00751389">
            <w:pPr>
              <w:tabs>
                <w:tab w:val="left" w:pos="342"/>
              </w:tabs>
              <w:autoSpaceDE w:val="0"/>
              <w:jc w:val="both"/>
              <w:rPr>
                <w:rFonts w:ascii="Times-Bold" w:hAnsi="Times-Bold" w:cs="Times-Bold"/>
                <w:bCs/>
              </w:rPr>
            </w:pPr>
          </w:p>
          <w:p w:rsidR="00751389" w:rsidRPr="002B01DD" w:rsidRDefault="00751389" w:rsidP="00733E4B">
            <w:pPr>
              <w:numPr>
                <w:ilvl w:val="0"/>
                <w:numId w:val="109"/>
              </w:numPr>
              <w:tabs>
                <w:tab w:val="left" w:pos="360"/>
              </w:tabs>
              <w:suppressAutoHyphens/>
              <w:autoSpaceDE w:val="0"/>
              <w:ind w:left="360"/>
              <w:jc w:val="both"/>
            </w:pPr>
            <w:r w:rsidRPr="002B01DD">
              <w:t>The documentary evidence of the goods and services eligibility shall consist of a statement in the Price Schedule on the country of origin of the goods and services offered which shall be confirmed by a certificate of origin at the time of shipment</w:t>
            </w:r>
          </w:p>
          <w:p w:rsidR="00751389" w:rsidRPr="002B01DD" w:rsidRDefault="00751389" w:rsidP="00751389">
            <w:pPr>
              <w:tabs>
                <w:tab w:val="left" w:pos="342"/>
              </w:tabs>
              <w:autoSpaceDE w:val="0"/>
              <w:jc w:val="both"/>
              <w:rPr>
                <w:rFonts w:ascii="Times-Bold" w:hAnsi="Times-Bold" w:cs="Times-Bold"/>
                <w:bCs/>
              </w:rPr>
            </w:pPr>
          </w:p>
          <w:p w:rsidR="00751389" w:rsidRPr="002B01DD" w:rsidRDefault="00751389" w:rsidP="00733E4B">
            <w:pPr>
              <w:numPr>
                <w:ilvl w:val="0"/>
                <w:numId w:val="109"/>
              </w:numPr>
              <w:tabs>
                <w:tab w:val="left" w:pos="360"/>
              </w:tabs>
              <w:suppressAutoHyphens/>
              <w:autoSpaceDE w:val="0"/>
              <w:ind w:left="360"/>
              <w:jc w:val="both"/>
            </w:pPr>
            <w:r w:rsidRPr="002B01DD">
              <w:t>Non-manufacturer bidders will submit the manufacturer’s authorization Form as per P</w:t>
            </w:r>
            <w:r w:rsidR="00496740">
              <w:t>ro</w:t>
            </w:r>
            <w:r w:rsidRPr="002B01DD">
              <w:t>forma in Section IV.</w:t>
            </w:r>
          </w:p>
          <w:p w:rsidR="00751389" w:rsidRPr="002B01DD" w:rsidRDefault="00751389" w:rsidP="00751389">
            <w:pPr>
              <w:tabs>
                <w:tab w:val="left" w:pos="342"/>
              </w:tabs>
              <w:autoSpaceDE w:val="0"/>
              <w:rPr>
                <w:rFonts w:ascii="Times-Bold" w:hAnsi="Times-Bold" w:cs="Times-Bold"/>
                <w:bCs/>
              </w:rPr>
            </w:pPr>
          </w:p>
          <w:p w:rsidR="00751389" w:rsidRPr="002B01DD" w:rsidRDefault="00751389" w:rsidP="00733E4B">
            <w:pPr>
              <w:numPr>
                <w:ilvl w:val="0"/>
                <w:numId w:val="109"/>
              </w:numPr>
              <w:tabs>
                <w:tab w:val="left" w:pos="360"/>
              </w:tabs>
              <w:suppressAutoHyphens/>
              <w:spacing w:after="200"/>
              <w:ind w:left="360"/>
              <w:jc w:val="both"/>
            </w:pPr>
            <w:r w:rsidRPr="002B01DD">
              <w:t>The following details shall also be provided by Indian Bidders:</w:t>
            </w:r>
          </w:p>
          <w:p w:rsidR="00751389" w:rsidRPr="002B01DD" w:rsidRDefault="00751389" w:rsidP="00751389">
            <w:pPr>
              <w:tabs>
                <w:tab w:val="left" w:pos="342"/>
              </w:tabs>
              <w:spacing w:after="200"/>
              <w:ind w:left="691" w:hanging="691"/>
              <w:jc w:val="both"/>
            </w:pPr>
            <w:r w:rsidRPr="002B01DD">
              <w:t xml:space="preserve">      a. Name, address, PAN and ward/circle where they are being assessed of the Directors of the Bidding Company.</w:t>
            </w:r>
          </w:p>
          <w:p w:rsidR="00751389" w:rsidRPr="002B01DD" w:rsidRDefault="00751389" w:rsidP="00751389">
            <w:pPr>
              <w:tabs>
                <w:tab w:val="left" w:pos="342"/>
              </w:tabs>
              <w:spacing w:after="200"/>
              <w:ind w:left="691" w:hanging="691"/>
              <w:jc w:val="both"/>
            </w:pPr>
            <w:r w:rsidRPr="002B01DD">
              <w:t xml:space="preserve">      b. Company’s PAN and Income Tax clearance certificate and ward/circle where it is being assessed, </w:t>
            </w:r>
          </w:p>
          <w:p w:rsidR="00751389" w:rsidRPr="002B01DD" w:rsidRDefault="00751389" w:rsidP="00751389">
            <w:pPr>
              <w:tabs>
                <w:tab w:val="left" w:pos="342"/>
              </w:tabs>
              <w:spacing w:after="200"/>
              <w:ind w:left="691" w:hanging="691"/>
              <w:jc w:val="both"/>
            </w:pPr>
            <w:r w:rsidRPr="002B01DD">
              <w:t xml:space="preserve">      c.   Registration details of the company under VAT, local and Central Sales Tax, and other laws as may be applicable and also Sales tax/VAT clearance certificate</w:t>
            </w:r>
          </w:p>
          <w:p w:rsidR="00751389" w:rsidRPr="002B01DD" w:rsidRDefault="00751389" w:rsidP="00C11B76">
            <w:pPr>
              <w:tabs>
                <w:tab w:val="left" w:pos="342"/>
              </w:tabs>
              <w:ind w:left="702" w:hanging="702"/>
              <w:jc w:val="both"/>
            </w:pPr>
            <w:r w:rsidRPr="002B01DD">
              <w:t xml:space="preserve">      -   The bidders from outside India shall provide the corresponding details of Income Tax registration, Social Security Number, details regarding Registration under Value Added Tax or sale of goods (as may be applicable) etc</w:t>
            </w:r>
          </w:p>
          <w:p w:rsidR="00751389" w:rsidRPr="002B01DD" w:rsidRDefault="00751389" w:rsidP="00C11B76">
            <w:pPr>
              <w:tabs>
                <w:tab w:val="left" w:pos="342"/>
              </w:tabs>
              <w:ind w:left="702" w:hanging="702"/>
              <w:jc w:val="both"/>
            </w:pPr>
          </w:p>
          <w:p w:rsidR="00751389" w:rsidRPr="002B01DD" w:rsidRDefault="00751389" w:rsidP="00733E4B">
            <w:pPr>
              <w:numPr>
                <w:ilvl w:val="0"/>
                <w:numId w:val="109"/>
              </w:numPr>
              <w:tabs>
                <w:tab w:val="left" w:pos="360"/>
                <w:tab w:val="left" w:pos="2880"/>
                <w:tab w:val="left" w:pos="5670"/>
                <w:tab w:val="left" w:pos="5850"/>
                <w:tab w:val="left" w:pos="5940"/>
              </w:tabs>
              <w:suppressAutoHyphens/>
              <w:ind w:left="360"/>
              <w:jc w:val="both"/>
            </w:pPr>
            <w:r w:rsidRPr="002B01DD">
              <w:t>The bidder shall disclose instance of previous past performance that may have resulted into adverse actions taken against the bidder during the last five years.</w:t>
            </w:r>
          </w:p>
          <w:p w:rsidR="00845C1E" w:rsidRPr="002B01DD" w:rsidRDefault="00845C1E">
            <w:pPr>
              <w:pStyle w:val="BankNormal"/>
              <w:spacing w:after="0"/>
            </w:pPr>
          </w:p>
        </w:tc>
      </w:tr>
      <w:tr w:rsidR="00845C1E" w:rsidRPr="002B01DD">
        <w:trPr>
          <w:gridAfter w:val="1"/>
          <w:wAfter w:w="18" w:type="dxa"/>
          <w:trHeight w:val="597"/>
        </w:trPr>
        <w:tc>
          <w:tcPr>
            <w:tcW w:w="1548" w:type="dxa"/>
          </w:tcPr>
          <w:p w:rsidR="00845C1E" w:rsidRPr="002B01DD" w:rsidRDefault="00845C1E">
            <w:pPr>
              <w:spacing w:before="120"/>
              <w:rPr>
                <w:b/>
                <w:bCs/>
              </w:rPr>
            </w:pPr>
            <w:r w:rsidRPr="002B01DD">
              <w:rPr>
                <w:b/>
                <w:bCs/>
              </w:rPr>
              <w:t>ITB 13.1</w:t>
            </w:r>
          </w:p>
        </w:tc>
        <w:tc>
          <w:tcPr>
            <w:tcW w:w="8010" w:type="dxa"/>
          </w:tcPr>
          <w:p w:rsidR="00845C1E" w:rsidRPr="002B01DD" w:rsidRDefault="00845C1E" w:rsidP="00751389">
            <w:pPr>
              <w:spacing w:before="120" w:after="200"/>
            </w:pPr>
            <w:r w:rsidRPr="002B01DD">
              <w:t>Alternative Bids</w:t>
            </w:r>
            <w:r w:rsidR="00751389" w:rsidRPr="002B01DD">
              <w:t xml:space="preserve"> shall not be </w:t>
            </w:r>
            <w:r w:rsidRPr="002B01DD">
              <w:t xml:space="preserve">considered. </w:t>
            </w:r>
          </w:p>
        </w:tc>
      </w:tr>
      <w:tr w:rsidR="00845C1E" w:rsidRPr="002B01DD">
        <w:trPr>
          <w:gridAfter w:val="1"/>
          <w:wAfter w:w="18" w:type="dxa"/>
        </w:trPr>
        <w:tc>
          <w:tcPr>
            <w:tcW w:w="1548" w:type="dxa"/>
          </w:tcPr>
          <w:p w:rsidR="00845C1E" w:rsidRPr="002B01DD" w:rsidRDefault="00845C1E">
            <w:pPr>
              <w:rPr>
                <w:b/>
                <w:bCs/>
              </w:rPr>
            </w:pPr>
            <w:r w:rsidRPr="002B01DD">
              <w:rPr>
                <w:b/>
              </w:rPr>
              <w:t>ITB 14.5</w:t>
            </w:r>
          </w:p>
        </w:tc>
        <w:tc>
          <w:tcPr>
            <w:tcW w:w="8010" w:type="dxa"/>
          </w:tcPr>
          <w:p w:rsidR="00845C1E" w:rsidRPr="002B01DD" w:rsidRDefault="00845C1E">
            <w:pPr>
              <w:tabs>
                <w:tab w:val="right" w:pos="7254"/>
              </w:tabs>
              <w:rPr>
                <w:i/>
              </w:rPr>
            </w:pPr>
            <w:r w:rsidRPr="002B01DD">
              <w:t>The Incoterms edition is</w:t>
            </w:r>
            <w:r w:rsidRPr="002B01DD">
              <w:rPr>
                <w:i/>
              </w:rPr>
              <w:t xml:space="preserve"> </w:t>
            </w:r>
            <w:r w:rsidR="00577031" w:rsidRPr="002B01DD">
              <w:t>Incoterm</w:t>
            </w:r>
            <w:r w:rsidRPr="002B01DD">
              <w:t xml:space="preserve"> 2000</w:t>
            </w:r>
            <w:r w:rsidRPr="002B01DD">
              <w:rPr>
                <w:i/>
              </w:rPr>
              <w:t>.</w:t>
            </w:r>
          </w:p>
          <w:p w:rsidR="00845C1E" w:rsidRPr="002B01DD" w:rsidRDefault="00845C1E">
            <w:pPr>
              <w:tabs>
                <w:tab w:val="right" w:pos="7254"/>
              </w:tabs>
              <w:rPr>
                <w:iCs/>
              </w:rPr>
            </w:pPr>
          </w:p>
        </w:tc>
      </w:tr>
      <w:tr w:rsidR="00845C1E" w:rsidRPr="002B01DD">
        <w:tc>
          <w:tcPr>
            <w:tcW w:w="1548" w:type="dxa"/>
          </w:tcPr>
          <w:p w:rsidR="00845C1E" w:rsidRPr="002B01DD" w:rsidRDefault="00845C1E">
            <w:pPr>
              <w:spacing w:after="80"/>
              <w:rPr>
                <w:b/>
                <w:bCs/>
              </w:rPr>
            </w:pPr>
            <w:r w:rsidRPr="002B01DD">
              <w:rPr>
                <w:b/>
                <w:bCs/>
              </w:rPr>
              <w:t>ITB 14.6 (a) (iii)</w:t>
            </w:r>
          </w:p>
        </w:tc>
        <w:tc>
          <w:tcPr>
            <w:tcW w:w="8028" w:type="dxa"/>
            <w:gridSpan w:val="2"/>
          </w:tcPr>
          <w:p w:rsidR="00845C1E" w:rsidRPr="002B01DD" w:rsidRDefault="00845C1E">
            <w:pPr>
              <w:pStyle w:val="i"/>
              <w:tabs>
                <w:tab w:val="right" w:pos="7254"/>
              </w:tabs>
              <w:suppressAutoHyphens w:val="0"/>
              <w:spacing w:after="120"/>
              <w:jc w:val="left"/>
              <w:rPr>
                <w:rFonts w:ascii="Times New Roman" w:hAnsi="Times New Roman"/>
              </w:rPr>
            </w:pPr>
            <w:r w:rsidRPr="002B01DD">
              <w:rPr>
                <w:rFonts w:ascii="Times New Roman" w:hAnsi="Times New Roman"/>
              </w:rPr>
              <w:t xml:space="preserve">“Final destination (Project Site)”: </w:t>
            </w:r>
            <w:r w:rsidR="001D2E6E" w:rsidRPr="002B01DD">
              <w:rPr>
                <w:rFonts w:ascii="Times New Roman" w:hAnsi="Times New Roman"/>
              </w:rPr>
              <w:t xml:space="preserve">Vide Annexure </w:t>
            </w:r>
            <w:r w:rsidR="00B44987">
              <w:rPr>
                <w:rFonts w:ascii="Times New Roman" w:hAnsi="Times New Roman"/>
              </w:rPr>
              <w:t xml:space="preserve">–I </w:t>
            </w:r>
            <w:r w:rsidR="001D2E6E" w:rsidRPr="002B01DD">
              <w:rPr>
                <w:rFonts w:ascii="Times New Roman" w:hAnsi="Times New Roman"/>
              </w:rPr>
              <w:t>in Schedule of Requirement</w:t>
            </w:r>
            <w:r w:rsidR="00B44987">
              <w:rPr>
                <w:rFonts w:ascii="Times New Roman" w:hAnsi="Times New Roman"/>
              </w:rPr>
              <w:t xml:space="preserve"> in Section VI</w:t>
            </w:r>
            <w:r w:rsidR="001D2E6E" w:rsidRPr="002B01DD">
              <w:rPr>
                <w:rFonts w:ascii="Times New Roman" w:hAnsi="Times New Roman"/>
              </w:rPr>
              <w:t xml:space="preserve">. </w:t>
            </w:r>
          </w:p>
        </w:tc>
      </w:tr>
      <w:tr w:rsidR="00845C1E" w:rsidRPr="002B01DD" w:rsidTr="00DA7A79">
        <w:trPr>
          <w:trHeight w:val="678"/>
        </w:trPr>
        <w:tc>
          <w:tcPr>
            <w:tcW w:w="1548" w:type="dxa"/>
            <w:vAlign w:val="center"/>
          </w:tcPr>
          <w:p w:rsidR="00845C1E" w:rsidRPr="00DA7A79" w:rsidRDefault="00845C1E" w:rsidP="00DA7A79">
            <w:pPr>
              <w:pStyle w:val="BankNormal"/>
              <w:rPr>
                <w:b/>
              </w:rPr>
            </w:pPr>
            <w:r w:rsidRPr="00DA7A79">
              <w:rPr>
                <w:b/>
              </w:rPr>
              <w:t>ITB 14.7</w:t>
            </w:r>
          </w:p>
        </w:tc>
        <w:tc>
          <w:tcPr>
            <w:tcW w:w="8028" w:type="dxa"/>
            <w:gridSpan w:val="2"/>
            <w:vAlign w:val="center"/>
          </w:tcPr>
          <w:p w:rsidR="00845C1E" w:rsidRPr="002B01DD" w:rsidRDefault="00845C1E" w:rsidP="00DA7A79">
            <w:pPr>
              <w:tabs>
                <w:tab w:val="right" w:pos="7254"/>
              </w:tabs>
              <w:spacing w:after="120"/>
            </w:pPr>
            <w:r w:rsidRPr="002B01DD">
              <w:t xml:space="preserve">The prices quoted by the Bidder </w:t>
            </w:r>
            <w:r w:rsidR="00017881" w:rsidRPr="002B01DD">
              <w:t xml:space="preserve">shall not be adjustable. </w:t>
            </w:r>
          </w:p>
        </w:tc>
      </w:tr>
      <w:tr w:rsidR="00845C1E" w:rsidRPr="002B01DD">
        <w:tc>
          <w:tcPr>
            <w:tcW w:w="1548" w:type="dxa"/>
          </w:tcPr>
          <w:p w:rsidR="00845C1E" w:rsidRPr="002B01DD" w:rsidRDefault="00845C1E">
            <w:pPr>
              <w:rPr>
                <w:b/>
                <w:bCs/>
              </w:rPr>
            </w:pPr>
          </w:p>
          <w:p w:rsidR="00845C1E" w:rsidRPr="002B01DD" w:rsidRDefault="00845C1E">
            <w:pPr>
              <w:rPr>
                <w:b/>
                <w:bCs/>
              </w:rPr>
            </w:pPr>
            <w:r w:rsidRPr="002B01DD">
              <w:rPr>
                <w:b/>
                <w:bCs/>
              </w:rPr>
              <w:t>ITB 18.3</w:t>
            </w:r>
          </w:p>
        </w:tc>
        <w:tc>
          <w:tcPr>
            <w:tcW w:w="8028" w:type="dxa"/>
            <w:gridSpan w:val="2"/>
          </w:tcPr>
          <w:p w:rsidR="00845C1E" w:rsidRPr="002B01DD" w:rsidRDefault="00845C1E">
            <w:pPr>
              <w:tabs>
                <w:tab w:val="right" w:pos="7254"/>
              </w:tabs>
            </w:pPr>
          </w:p>
          <w:p w:rsidR="00845C1E" w:rsidRPr="002B01DD" w:rsidRDefault="00845C1E">
            <w:pPr>
              <w:tabs>
                <w:tab w:val="right" w:pos="7254"/>
              </w:tabs>
            </w:pPr>
            <w:r w:rsidRPr="002B01DD">
              <w:t xml:space="preserve">Period of time the Goods are expected to be functioning (for the purpose of spare parts): </w:t>
            </w:r>
            <w:r w:rsidR="00E17B5B">
              <w:t>7</w:t>
            </w:r>
            <w:r w:rsidR="005E392D" w:rsidRPr="002B01DD">
              <w:t xml:space="preserve"> years</w:t>
            </w:r>
          </w:p>
          <w:p w:rsidR="00845C1E" w:rsidRPr="002B01DD" w:rsidRDefault="00845C1E">
            <w:pPr>
              <w:tabs>
                <w:tab w:val="right" w:pos="7254"/>
              </w:tabs>
            </w:pPr>
          </w:p>
        </w:tc>
      </w:tr>
      <w:tr w:rsidR="00845C1E" w:rsidRPr="002B01DD">
        <w:tc>
          <w:tcPr>
            <w:tcW w:w="1548" w:type="dxa"/>
          </w:tcPr>
          <w:p w:rsidR="00845C1E" w:rsidRPr="002B01DD" w:rsidRDefault="00845C1E">
            <w:pPr>
              <w:rPr>
                <w:b/>
              </w:rPr>
            </w:pPr>
          </w:p>
          <w:p w:rsidR="00845C1E" w:rsidRPr="002B01DD" w:rsidRDefault="00845C1E">
            <w:pPr>
              <w:pStyle w:val="TOCNumber1"/>
            </w:pPr>
            <w:r w:rsidRPr="002B01DD">
              <w:t>ITB 19.1 (</w:t>
            </w:r>
            <w:r w:rsidRPr="002B01DD">
              <w:rPr>
                <w:rFonts w:ascii="Times New Roman Bold" w:hAnsi="Times New Roman Bold"/>
                <w:smallCaps w:val="0"/>
              </w:rPr>
              <w:t>a</w:t>
            </w:r>
            <w:r w:rsidRPr="002B01DD">
              <w:t>)</w:t>
            </w:r>
          </w:p>
        </w:tc>
        <w:tc>
          <w:tcPr>
            <w:tcW w:w="8028" w:type="dxa"/>
            <w:gridSpan w:val="2"/>
          </w:tcPr>
          <w:p w:rsidR="00845C1E" w:rsidRPr="002B01DD" w:rsidRDefault="00845C1E">
            <w:pPr>
              <w:tabs>
                <w:tab w:val="right" w:pos="7254"/>
              </w:tabs>
            </w:pPr>
          </w:p>
          <w:p w:rsidR="00845C1E" w:rsidRPr="002B01DD" w:rsidRDefault="00845C1E">
            <w:pPr>
              <w:tabs>
                <w:tab w:val="right" w:pos="7254"/>
              </w:tabs>
              <w:rPr>
                <w:i/>
                <w:iCs/>
              </w:rPr>
            </w:pPr>
            <w:r w:rsidRPr="002B01DD">
              <w:t xml:space="preserve">Manufacturer’s authorization is: </w:t>
            </w:r>
            <w:r w:rsidRPr="002B01DD">
              <w:rPr>
                <w:i/>
                <w:iCs/>
              </w:rPr>
              <w:t xml:space="preserve"> required as per proforma in Section IV.</w:t>
            </w:r>
          </w:p>
          <w:p w:rsidR="00845C1E" w:rsidRPr="002B01DD" w:rsidRDefault="00845C1E">
            <w:pPr>
              <w:tabs>
                <w:tab w:val="right" w:pos="7254"/>
              </w:tabs>
            </w:pPr>
          </w:p>
        </w:tc>
      </w:tr>
      <w:tr w:rsidR="00B44987" w:rsidRPr="002B01DD">
        <w:tc>
          <w:tcPr>
            <w:tcW w:w="1548" w:type="dxa"/>
          </w:tcPr>
          <w:p w:rsidR="00B44987" w:rsidRPr="002B01DD" w:rsidRDefault="00B44987">
            <w:pPr>
              <w:pStyle w:val="BankNormal"/>
              <w:spacing w:after="0"/>
            </w:pPr>
          </w:p>
          <w:p w:rsidR="00B44987" w:rsidRPr="002B01DD" w:rsidRDefault="00B44987">
            <w:pPr>
              <w:pStyle w:val="BankNormal"/>
              <w:spacing w:after="0"/>
              <w:rPr>
                <w:b/>
                <w:bCs/>
              </w:rPr>
            </w:pPr>
            <w:r w:rsidRPr="002B01DD">
              <w:rPr>
                <w:b/>
                <w:bCs/>
              </w:rPr>
              <w:t>ITB 20.1</w:t>
            </w:r>
          </w:p>
        </w:tc>
        <w:tc>
          <w:tcPr>
            <w:tcW w:w="8028" w:type="dxa"/>
            <w:gridSpan w:val="2"/>
          </w:tcPr>
          <w:p w:rsidR="00B44987" w:rsidRPr="002B01DD" w:rsidRDefault="00B44987">
            <w:pPr>
              <w:pStyle w:val="i"/>
              <w:tabs>
                <w:tab w:val="right" w:pos="7254"/>
              </w:tabs>
              <w:suppressAutoHyphens w:val="0"/>
              <w:jc w:val="left"/>
              <w:rPr>
                <w:rFonts w:ascii="Times New Roman" w:hAnsi="Times New Roman"/>
              </w:rPr>
            </w:pPr>
          </w:p>
          <w:p w:rsidR="00B44987" w:rsidRPr="002B01DD" w:rsidRDefault="00B44987">
            <w:pPr>
              <w:pStyle w:val="i"/>
              <w:tabs>
                <w:tab w:val="right" w:pos="7254"/>
              </w:tabs>
              <w:suppressAutoHyphens w:val="0"/>
              <w:jc w:val="left"/>
              <w:rPr>
                <w:rFonts w:ascii="Times New Roman" w:hAnsi="Times New Roman"/>
              </w:rPr>
            </w:pPr>
            <w:r w:rsidRPr="002B01DD">
              <w:rPr>
                <w:rFonts w:ascii="Times New Roman" w:hAnsi="Times New Roman"/>
              </w:rPr>
              <w:t>The bid val</w:t>
            </w:r>
            <w:r w:rsidR="00B147DC">
              <w:rPr>
                <w:rFonts w:ascii="Times New Roman" w:hAnsi="Times New Roman"/>
              </w:rPr>
              <w:t>idity period shall be 90 days after the bid submission deadline.</w:t>
            </w:r>
          </w:p>
          <w:p w:rsidR="00B44987" w:rsidRPr="002B01DD" w:rsidRDefault="00B44987">
            <w:pPr>
              <w:pStyle w:val="i"/>
              <w:tabs>
                <w:tab w:val="right" w:pos="7254"/>
              </w:tabs>
              <w:suppressAutoHyphens w:val="0"/>
              <w:jc w:val="left"/>
              <w:rPr>
                <w:rFonts w:ascii="Times New Roman" w:hAnsi="Times New Roman"/>
              </w:rPr>
            </w:pPr>
          </w:p>
        </w:tc>
      </w:tr>
      <w:tr w:rsidR="00B44987" w:rsidRPr="002B01DD" w:rsidTr="00827B1B">
        <w:trPr>
          <w:trHeight w:val="534"/>
        </w:trPr>
        <w:tc>
          <w:tcPr>
            <w:tcW w:w="1548" w:type="dxa"/>
            <w:vAlign w:val="center"/>
          </w:tcPr>
          <w:p w:rsidR="00B44987" w:rsidRPr="002B01DD" w:rsidRDefault="00B44987" w:rsidP="00827B1B">
            <w:pPr>
              <w:pStyle w:val="TOCNumber1"/>
            </w:pPr>
            <w:r w:rsidRPr="002B01DD">
              <w:t>ITB 20.3</w:t>
            </w:r>
          </w:p>
        </w:tc>
        <w:tc>
          <w:tcPr>
            <w:tcW w:w="8028" w:type="dxa"/>
            <w:gridSpan w:val="2"/>
            <w:vAlign w:val="center"/>
          </w:tcPr>
          <w:p w:rsidR="00B44987" w:rsidRPr="002B01DD" w:rsidRDefault="00B44987" w:rsidP="00827B1B">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r w:rsidRPr="002B01DD">
              <w:rPr>
                <w:i w:val="0"/>
              </w:rPr>
              <w:t xml:space="preserve">The factor will be 5.5% per annum </w:t>
            </w:r>
          </w:p>
        </w:tc>
      </w:tr>
      <w:tr w:rsidR="00B44987" w:rsidRPr="002B01DD" w:rsidTr="00B147DC">
        <w:trPr>
          <w:trHeight w:val="705"/>
        </w:trPr>
        <w:tc>
          <w:tcPr>
            <w:tcW w:w="1548" w:type="dxa"/>
            <w:vAlign w:val="center"/>
          </w:tcPr>
          <w:p w:rsidR="00B44987" w:rsidRPr="002B01DD" w:rsidRDefault="00B44987" w:rsidP="00B147DC">
            <w:pPr>
              <w:pStyle w:val="BankNormal"/>
              <w:spacing w:after="0"/>
              <w:rPr>
                <w:b/>
                <w:bCs/>
              </w:rPr>
            </w:pPr>
            <w:r w:rsidRPr="002B01DD">
              <w:rPr>
                <w:b/>
                <w:bCs/>
              </w:rPr>
              <w:t>ITB 21.1</w:t>
            </w:r>
          </w:p>
        </w:tc>
        <w:tc>
          <w:tcPr>
            <w:tcW w:w="8028" w:type="dxa"/>
            <w:gridSpan w:val="2"/>
            <w:vAlign w:val="center"/>
          </w:tcPr>
          <w:p w:rsidR="00B44987" w:rsidRPr="00B147DC" w:rsidRDefault="00DA7A79" w:rsidP="00B147DC">
            <w:pPr>
              <w:tabs>
                <w:tab w:val="right" w:pos="7254"/>
              </w:tabs>
              <w:rPr>
                <w:iCs/>
              </w:rPr>
            </w:pPr>
            <w:r>
              <w:rPr>
                <w:iCs/>
              </w:rPr>
              <w:t>Bid Security is required.</w:t>
            </w:r>
          </w:p>
        </w:tc>
      </w:tr>
      <w:tr w:rsidR="00B44987" w:rsidRPr="002B01DD">
        <w:tc>
          <w:tcPr>
            <w:tcW w:w="1548" w:type="dxa"/>
          </w:tcPr>
          <w:p w:rsidR="00B44987" w:rsidRPr="00DB389A" w:rsidRDefault="00B44987">
            <w:pPr>
              <w:pStyle w:val="BankNormal"/>
              <w:spacing w:after="0"/>
              <w:rPr>
                <w:b/>
                <w:bCs/>
              </w:rPr>
            </w:pPr>
          </w:p>
          <w:p w:rsidR="00B44987" w:rsidRPr="00DB389A" w:rsidRDefault="00B44987">
            <w:pPr>
              <w:pStyle w:val="BankNormal"/>
              <w:spacing w:after="0"/>
              <w:rPr>
                <w:b/>
                <w:bCs/>
              </w:rPr>
            </w:pPr>
            <w:r w:rsidRPr="00DB389A">
              <w:rPr>
                <w:b/>
                <w:bCs/>
              </w:rPr>
              <w:t>ITB 21.2</w:t>
            </w:r>
          </w:p>
        </w:tc>
        <w:tc>
          <w:tcPr>
            <w:tcW w:w="8028" w:type="dxa"/>
            <w:gridSpan w:val="2"/>
          </w:tcPr>
          <w:p w:rsidR="00B44987" w:rsidRPr="00DB389A" w:rsidRDefault="00B44987">
            <w:pPr>
              <w:tabs>
                <w:tab w:val="right" w:pos="7254"/>
              </w:tabs>
            </w:pPr>
          </w:p>
          <w:p w:rsidR="00884921" w:rsidRDefault="00B44987">
            <w:pPr>
              <w:tabs>
                <w:tab w:val="right" w:pos="7254"/>
              </w:tabs>
              <w:rPr>
                <w:ins w:id="919" w:author="HMIS" w:date="2012-11-27T15:28:00Z"/>
              </w:rPr>
            </w:pPr>
            <w:r w:rsidRPr="00DB389A">
              <w:t>The amount of the Bid Security shall be</w:t>
            </w:r>
            <w:ins w:id="920" w:author="HMIS" w:date="2012-11-27T15:28:00Z">
              <w:r w:rsidR="00884921">
                <w:t>:</w:t>
              </w:r>
            </w:ins>
          </w:p>
          <w:p w:rsidR="00B44987" w:rsidDel="009515FC" w:rsidRDefault="00B44987">
            <w:pPr>
              <w:tabs>
                <w:tab w:val="right" w:pos="7254"/>
              </w:tabs>
              <w:rPr>
                <w:del w:id="921" w:author="HMIS" w:date="2012-11-27T15:30:00Z"/>
              </w:rPr>
            </w:pPr>
            <w:del w:id="922" w:author="HMIS" w:date="2012-11-27T15:30:00Z">
              <w:r w:rsidRPr="00DB389A" w:rsidDel="00884921">
                <w:delText xml:space="preserve">: </w:delText>
              </w:r>
            </w:del>
            <w:ins w:id="923" w:author="Balagopal Senapati" w:date="2013-01-21T14:57:00Z">
              <w:r w:rsidR="009515FC">
                <w:t>Item No.1 :</w:t>
              </w:r>
            </w:ins>
          </w:p>
          <w:p w:rsidR="009515FC" w:rsidRDefault="009515FC">
            <w:pPr>
              <w:tabs>
                <w:tab w:val="right" w:pos="7254"/>
              </w:tabs>
              <w:rPr>
                <w:ins w:id="924" w:author="Balagopal Senapati" w:date="2013-01-21T14:57:00Z"/>
              </w:rPr>
            </w:pPr>
            <w:ins w:id="925" w:author="Balagopal Senapati" w:date="2013-01-21T14:57:00Z">
              <w:r>
                <w:t>Item No 2</w:t>
              </w:r>
            </w:ins>
            <w:ins w:id="926" w:author="Balagopal Senapati" w:date="2013-01-21T14:58:00Z">
              <w:r>
                <w:t>:</w:t>
              </w:r>
            </w:ins>
          </w:p>
          <w:p w:rsidR="00B44987" w:rsidRPr="00DB389A" w:rsidDel="009515FC" w:rsidRDefault="009515FC">
            <w:pPr>
              <w:tabs>
                <w:tab w:val="right" w:pos="7254"/>
              </w:tabs>
              <w:rPr>
                <w:del w:id="927" w:author="Balagopal Senapati" w:date="2013-01-21T14:58:00Z"/>
              </w:rPr>
            </w:pPr>
            <w:ins w:id="928" w:author="Balagopal Senapati" w:date="2013-01-21T14:57:00Z">
              <w:r>
                <w:t>Item No 3:</w:t>
              </w:r>
            </w:ins>
            <w:del w:id="929" w:author="Balagopal Senapati" w:date="2013-01-21T14:58:00Z">
              <w:r w:rsidR="001D711D" w:rsidRPr="00DB389A" w:rsidDel="009515FC">
                <w:delText>Item</w:delText>
              </w:r>
              <w:r w:rsidR="00B44987" w:rsidRPr="00DB389A" w:rsidDel="009515FC">
                <w:delText xml:space="preserve"> No.1  - </w:delText>
              </w:r>
              <w:r w:rsidR="00B147DC" w:rsidDel="009515FC">
                <w:delText>……………………..</w:delText>
              </w:r>
            </w:del>
          </w:p>
          <w:p w:rsidR="00B44987" w:rsidRPr="00DB389A" w:rsidDel="009515FC" w:rsidRDefault="001D711D">
            <w:pPr>
              <w:tabs>
                <w:tab w:val="right" w:pos="7254"/>
              </w:tabs>
              <w:rPr>
                <w:del w:id="930" w:author="Balagopal Senapati" w:date="2013-01-21T14:59:00Z"/>
              </w:rPr>
            </w:pPr>
            <w:del w:id="931" w:author="Balagopal Senapati" w:date="2013-01-21T14:58:00Z">
              <w:r w:rsidRPr="00DB389A" w:rsidDel="009515FC">
                <w:delText xml:space="preserve">      </w:delText>
              </w:r>
            </w:del>
            <w:del w:id="932" w:author="Balagopal Senapati" w:date="2013-01-21T14:59:00Z">
              <w:r w:rsidRPr="00DB389A" w:rsidDel="009515FC">
                <w:delText xml:space="preserve">  </w:delText>
              </w:r>
              <w:r w:rsidR="00B44987" w:rsidRPr="00DB389A" w:rsidDel="009515FC">
                <w:delText xml:space="preserve">No.2  - </w:delText>
              </w:r>
              <w:r w:rsidR="00B147DC" w:rsidDel="009515FC">
                <w:delText>……………………..</w:delText>
              </w:r>
            </w:del>
          </w:p>
          <w:p w:rsidR="00884921" w:rsidDel="009515FC" w:rsidRDefault="001D711D" w:rsidP="001D711D">
            <w:pPr>
              <w:tabs>
                <w:tab w:val="right" w:pos="7254"/>
              </w:tabs>
              <w:rPr>
                <w:ins w:id="933" w:author="HMIS" w:date="2012-11-27T15:29:00Z"/>
                <w:del w:id="934" w:author="Balagopal Senapati" w:date="2013-01-21T14:59:00Z"/>
              </w:rPr>
            </w:pPr>
            <w:del w:id="935" w:author="Balagopal Senapati" w:date="2013-01-21T14:59:00Z">
              <w:r w:rsidRPr="00DB389A" w:rsidDel="009515FC">
                <w:delText xml:space="preserve">       </w:delText>
              </w:r>
              <w:r w:rsidR="00B44987" w:rsidRPr="00DB389A" w:rsidDel="009515FC">
                <w:delText xml:space="preserve"> No.3  - </w:delText>
              </w:r>
              <w:r w:rsidR="00B147DC" w:rsidDel="009515FC">
                <w:delText>………………………</w:delText>
              </w:r>
            </w:del>
          </w:p>
          <w:p w:rsidR="00884921" w:rsidRPr="00DB389A" w:rsidDel="009515FC" w:rsidRDefault="00884921" w:rsidP="001D711D">
            <w:pPr>
              <w:tabs>
                <w:tab w:val="right" w:pos="7254"/>
              </w:tabs>
              <w:rPr>
                <w:del w:id="936" w:author="Balagopal Senapati" w:date="2013-01-21T14:59:00Z"/>
              </w:rPr>
            </w:pPr>
          </w:p>
          <w:p w:rsidR="00DA7A79" w:rsidRPr="00DB389A" w:rsidRDefault="00A24784" w:rsidP="001D711D">
            <w:pPr>
              <w:tabs>
                <w:tab w:val="right" w:pos="7254"/>
              </w:tabs>
            </w:pPr>
            <w:ins w:id="937" w:author="HMIS" w:date="2012-11-27T15:43:00Z">
              <w:r>
                <w:t>Etc;</w:t>
              </w:r>
            </w:ins>
          </w:p>
        </w:tc>
      </w:tr>
      <w:tr w:rsidR="00837D54" w:rsidRPr="002B01DD">
        <w:trPr>
          <w:ins w:id="938" w:author="Swayamsiddha Mohanty" w:date="2014-04-11T16:32:00Z"/>
        </w:trPr>
        <w:tc>
          <w:tcPr>
            <w:tcW w:w="1548" w:type="dxa"/>
          </w:tcPr>
          <w:p w:rsidR="00837D54" w:rsidRPr="00DB389A" w:rsidRDefault="00837D54">
            <w:pPr>
              <w:pStyle w:val="BankNormal"/>
              <w:spacing w:after="0"/>
              <w:rPr>
                <w:ins w:id="939" w:author="Swayamsiddha Mohanty" w:date="2014-04-11T16:32:00Z"/>
                <w:b/>
                <w:bCs/>
              </w:rPr>
            </w:pPr>
            <w:ins w:id="940" w:author="Swayamsiddha Mohanty" w:date="2014-04-11T16:32:00Z">
              <w:r>
                <w:rPr>
                  <w:b/>
                  <w:bCs/>
                </w:rPr>
                <w:t>ITB 22.1</w:t>
              </w:r>
            </w:ins>
          </w:p>
        </w:tc>
        <w:tc>
          <w:tcPr>
            <w:tcW w:w="8028" w:type="dxa"/>
            <w:gridSpan w:val="2"/>
          </w:tcPr>
          <w:p w:rsidR="00837D54" w:rsidRDefault="00837D54" w:rsidP="00837D54">
            <w:pPr>
              <w:tabs>
                <w:tab w:val="left" w:pos="720"/>
                <w:tab w:val="left" w:pos="1400"/>
                <w:tab w:val="left" w:pos="2120"/>
                <w:tab w:val="left" w:pos="2720"/>
                <w:tab w:val="left" w:pos="4680"/>
                <w:tab w:val="left" w:pos="7180"/>
              </w:tabs>
              <w:suppressAutoHyphens/>
              <w:ind w:left="720" w:hanging="720"/>
              <w:jc w:val="both"/>
              <w:rPr>
                <w:ins w:id="941" w:author="Swayamsiddha Mohanty" w:date="2014-04-11T16:33:00Z"/>
                <w:rFonts w:ascii="Book Antiqua" w:hAnsi="Book Antiqua" w:cs="Book Antiqua"/>
                <w:szCs w:val="24"/>
              </w:rPr>
            </w:pPr>
            <w:ins w:id="942" w:author="Swayamsiddha Mohanty" w:date="2014-04-11T16:33:00Z">
              <w:r>
                <w:t xml:space="preserve">The bidding under this contract  is electronic bid submission through website................................   Detailed guidelines for viewing bids and submission of online bids are given on the website.  The Invitation for Bids under ………….is published on this website. Any citizen or prospective bidder can logon to this website and view the Invitation for Bids and can view the details of works for which bids are invited. The perspective bidder can submit bids on line; however, the bidder is required to have enrolment/registration in the website and should have valid Digital Signature Certificate (DSC), </w:t>
              </w:r>
              <w:r w:rsidRPr="00050219">
                <w:rPr>
                  <w:rFonts w:ascii="Calibri" w:hAnsi="Calibri"/>
                  <w:sz w:val="22"/>
                  <w:szCs w:val="22"/>
                </w:rPr>
                <w:t>for signing and encryption issued by the same Cerifying Authority</w:t>
              </w:r>
              <w:r>
                <w:rPr>
                  <w:rFonts w:ascii="Calibri" w:hAnsi="Calibri"/>
                  <w:sz w:val="22"/>
                  <w:szCs w:val="22"/>
                </w:rPr>
                <w:t>,</w:t>
              </w:r>
              <w:r>
                <w:t xml:space="preserve"> in the form of smart card/e-token. The DSC can be obtained from any authorised certifying agencies.  The bidder should register in the web site ………………….using the relevant option available. Then the Digital Signature registration has to be done with the e-token, after logging into the site. After this, the bidder can login the site through the secured login by entering the password of the e-token &amp; the user id/ password chosen during registration.</w:t>
              </w:r>
              <w:r>
                <w:rPr>
                  <w:rFonts w:ascii="Book Antiqua" w:hAnsi="Book Antiqua" w:cs="Book Antiqua"/>
                  <w:szCs w:val="24"/>
                </w:rPr>
                <w:t xml:space="preserve">  </w:t>
              </w:r>
            </w:ins>
          </w:p>
          <w:p w:rsidR="00837D54" w:rsidRDefault="00837D54" w:rsidP="00837D54">
            <w:pPr>
              <w:tabs>
                <w:tab w:val="left" w:pos="720"/>
                <w:tab w:val="left" w:pos="1400"/>
                <w:tab w:val="left" w:pos="2120"/>
                <w:tab w:val="left" w:pos="2720"/>
                <w:tab w:val="left" w:pos="4680"/>
                <w:tab w:val="left" w:pos="7180"/>
              </w:tabs>
              <w:suppressAutoHyphens/>
              <w:ind w:left="720" w:hanging="720"/>
              <w:jc w:val="both"/>
              <w:rPr>
                <w:ins w:id="943" w:author="Swayamsiddha Mohanty" w:date="2014-04-11T16:33:00Z"/>
                <w:rFonts w:ascii="Book Antiqua" w:hAnsi="Book Antiqua" w:cs="Book Antiqua"/>
                <w:szCs w:val="24"/>
              </w:rPr>
            </w:pPr>
          </w:p>
          <w:p w:rsidR="00837D54" w:rsidRDefault="00837D54" w:rsidP="00837D54">
            <w:pPr>
              <w:tabs>
                <w:tab w:val="left" w:pos="720"/>
                <w:tab w:val="left" w:pos="1400"/>
                <w:tab w:val="left" w:pos="2120"/>
                <w:tab w:val="left" w:pos="2720"/>
                <w:tab w:val="left" w:pos="4680"/>
                <w:tab w:val="left" w:pos="7180"/>
              </w:tabs>
              <w:suppressAutoHyphens/>
              <w:ind w:left="720"/>
              <w:jc w:val="both"/>
              <w:rPr>
                <w:ins w:id="944" w:author="Swayamsiddha Mohanty" w:date="2014-04-11T16:33:00Z"/>
              </w:rPr>
            </w:pPr>
            <w:ins w:id="945" w:author="Swayamsiddha Mohanty" w:date="2014-04-11T16:33:00Z">
              <w:r>
                <w:t>After getting the bid schedules, the Bidder should go through them carefully and then submit the documents as asked, otherwise, the bid will be rejected.</w:t>
              </w:r>
            </w:ins>
          </w:p>
          <w:p w:rsidR="00837D54" w:rsidRDefault="00837D54">
            <w:pPr>
              <w:tabs>
                <w:tab w:val="right" w:pos="7254"/>
              </w:tabs>
              <w:rPr>
                <w:ins w:id="946" w:author="Swayamsiddha Mohanty" w:date="2014-04-11T16:33:00Z"/>
              </w:rPr>
            </w:pPr>
          </w:p>
          <w:p w:rsidR="00837D54" w:rsidRPr="00DB389A" w:rsidRDefault="00837D54" w:rsidP="00837D54">
            <w:pPr>
              <w:tabs>
                <w:tab w:val="right" w:pos="7254"/>
              </w:tabs>
              <w:rPr>
                <w:ins w:id="947" w:author="Swayamsiddha Mohanty" w:date="2014-04-11T16:32:00Z"/>
              </w:rPr>
            </w:pPr>
            <w:ins w:id="948" w:author="Swayamsiddha Mohanty" w:date="2014-04-11T16:33:00Z">
              <w:r>
                <w:rPr>
                  <w:lang w:val="en-GB"/>
                </w:rPr>
                <w:t>The completed bid comprising of documents,  should be uploaded on the website given above through e-tendering along with scanned copies of requisite certificates as are mentioned in different sections in the bidding document and scanned copy of bid security in case it is provided in the form of BG.</w:t>
              </w:r>
            </w:ins>
          </w:p>
        </w:tc>
      </w:tr>
      <w:tr w:rsidR="00837D54" w:rsidRPr="002B01DD">
        <w:trPr>
          <w:ins w:id="949" w:author="Swayamsiddha Mohanty" w:date="2014-04-11T16:34:00Z"/>
        </w:trPr>
        <w:tc>
          <w:tcPr>
            <w:tcW w:w="1548" w:type="dxa"/>
          </w:tcPr>
          <w:p w:rsidR="00837D54" w:rsidRDefault="00837D54">
            <w:pPr>
              <w:pStyle w:val="BankNormal"/>
              <w:spacing w:after="0"/>
              <w:rPr>
                <w:ins w:id="950" w:author="Swayamsiddha Mohanty" w:date="2014-04-11T16:34:00Z"/>
                <w:b/>
                <w:bCs/>
              </w:rPr>
            </w:pPr>
            <w:ins w:id="951" w:author="Swayamsiddha Mohanty" w:date="2014-04-11T16:34:00Z">
              <w:r>
                <w:rPr>
                  <w:b/>
                  <w:bCs/>
                </w:rPr>
                <w:t>ITB 23.1</w:t>
              </w:r>
            </w:ins>
          </w:p>
        </w:tc>
        <w:tc>
          <w:tcPr>
            <w:tcW w:w="8028" w:type="dxa"/>
            <w:gridSpan w:val="2"/>
          </w:tcPr>
          <w:p w:rsidR="00837D54" w:rsidRDefault="00837D54" w:rsidP="00837D54">
            <w:pPr>
              <w:ind w:left="720"/>
              <w:jc w:val="both"/>
              <w:rPr>
                <w:ins w:id="952" w:author="Swayamsiddha Mohanty" w:date="2014-04-11T16:34:00Z"/>
                <w:lang w:val="en-GB"/>
              </w:rPr>
            </w:pPr>
            <w:ins w:id="953" w:author="Swayamsiddha Mohanty" w:date="2014-04-11T16:34:00Z">
              <w:r>
                <w:rPr>
                  <w:lang w:val="en-GB"/>
                </w:rPr>
                <w:t xml:space="preserve">All the documents are required to be signed digitally by the bidder. After electronic on line bid submission, the system generates a unique bid identification number which is time stamped. This shall be treated as acknowledgement of bid submission.  </w:t>
              </w:r>
            </w:ins>
          </w:p>
          <w:p w:rsidR="00837D54" w:rsidRDefault="00837D54" w:rsidP="00837D54">
            <w:pPr>
              <w:tabs>
                <w:tab w:val="left" w:pos="720"/>
                <w:tab w:val="left" w:pos="1400"/>
                <w:tab w:val="left" w:pos="2120"/>
                <w:tab w:val="left" w:pos="2720"/>
                <w:tab w:val="left" w:pos="4680"/>
                <w:tab w:val="left" w:pos="7180"/>
              </w:tabs>
              <w:suppressAutoHyphens/>
              <w:ind w:left="720" w:hanging="720"/>
              <w:jc w:val="both"/>
              <w:rPr>
                <w:ins w:id="954" w:author="Swayamsiddha Mohanty" w:date="2014-04-11T16:34:00Z"/>
              </w:rPr>
            </w:pPr>
          </w:p>
        </w:tc>
      </w:tr>
      <w:tr w:rsidR="00B44987" w:rsidRPr="002B01DD" w:rsidTr="00393D20">
        <w:tc>
          <w:tcPr>
            <w:tcW w:w="1548" w:type="dxa"/>
            <w:vAlign w:val="center"/>
          </w:tcPr>
          <w:p w:rsidR="00B44987" w:rsidRPr="002B01DD" w:rsidRDefault="00B44987" w:rsidP="00393D20">
            <w:pPr>
              <w:jc w:val="center"/>
              <w:rPr>
                <w:b/>
                <w:bCs/>
                <w:sz w:val="32"/>
                <w:szCs w:val="32"/>
              </w:rPr>
            </w:pPr>
          </w:p>
          <w:p w:rsidR="00B44987" w:rsidRPr="002B01DD" w:rsidRDefault="00B44987" w:rsidP="00393D20">
            <w:pPr>
              <w:jc w:val="center"/>
              <w:rPr>
                <w:b/>
                <w:bCs/>
                <w:sz w:val="32"/>
                <w:szCs w:val="32"/>
              </w:rPr>
            </w:pPr>
          </w:p>
        </w:tc>
        <w:tc>
          <w:tcPr>
            <w:tcW w:w="8028" w:type="dxa"/>
            <w:gridSpan w:val="2"/>
            <w:vAlign w:val="center"/>
          </w:tcPr>
          <w:p w:rsidR="00B44987" w:rsidRPr="002B01DD" w:rsidRDefault="00B44987" w:rsidP="00393D20">
            <w:pPr>
              <w:pStyle w:val="BankNormal"/>
              <w:spacing w:after="0"/>
              <w:jc w:val="center"/>
              <w:rPr>
                <w:b/>
                <w:sz w:val="32"/>
                <w:szCs w:val="32"/>
              </w:rPr>
            </w:pPr>
            <w:r w:rsidRPr="002B01DD">
              <w:rPr>
                <w:b/>
                <w:sz w:val="32"/>
                <w:szCs w:val="32"/>
              </w:rPr>
              <w:t>D. Submission and Opening of Bids</w:t>
            </w:r>
          </w:p>
        </w:tc>
      </w:tr>
      <w:tr w:rsidR="001D711D" w:rsidRPr="002B01DD">
        <w:tc>
          <w:tcPr>
            <w:tcW w:w="1548" w:type="dxa"/>
          </w:tcPr>
          <w:p w:rsidR="001D711D" w:rsidRPr="002B01DD" w:rsidRDefault="001D711D">
            <w:pPr>
              <w:pStyle w:val="BankNormal"/>
              <w:spacing w:after="0"/>
              <w:rPr>
                <w:b/>
                <w:bCs/>
              </w:rPr>
            </w:pPr>
          </w:p>
          <w:p w:rsidR="001D711D" w:rsidRPr="002B01DD" w:rsidRDefault="001D711D">
            <w:pPr>
              <w:pStyle w:val="BankNormal"/>
              <w:spacing w:after="0"/>
            </w:pPr>
            <w:r w:rsidRPr="002B01DD">
              <w:rPr>
                <w:b/>
                <w:bCs/>
              </w:rPr>
              <w:t>ITB 27.1</w:t>
            </w:r>
          </w:p>
        </w:tc>
        <w:tc>
          <w:tcPr>
            <w:tcW w:w="8028" w:type="dxa"/>
            <w:gridSpan w:val="2"/>
          </w:tcPr>
          <w:p w:rsidR="001D711D" w:rsidRDefault="001D711D" w:rsidP="00180FFF">
            <w:pPr>
              <w:tabs>
                <w:tab w:val="right" w:pos="7254"/>
              </w:tabs>
            </w:pPr>
          </w:p>
          <w:p w:rsidR="001D711D" w:rsidRDefault="001D711D" w:rsidP="00180FFF">
            <w:pPr>
              <w:tabs>
                <w:tab w:val="right" w:pos="7254"/>
              </w:tabs>
            </w:pPr>
            <w:r>
              <w:t>The bid opening shall take place at:</w:t>
            </w:r>
          </w:p>
          <w:p w:rsidR="001D711D" w:rsidRDefault="001D711D" w:rsidP="00180FFF">
            <w:pPr>
              <w:tabs>
                <w:tab w:val="right" w:pos="7254"/>
              </w:tabs>
            </w:pPr>
          </w:p>
          <w:p w:rsidR="00393D20" w:rsidRDefault="001D711D" w:rsidP="00393D20">
            <w:pPr>
              <w:tabs>
                <w:tab w:val="right" w:pos="7254"/>
              </w:tabs>
              <w:rPr>
                <w:b/>
                <w:i/>
              </w:rPr>
            </w:pPr>
            <w:r>
              <w:t xml:space="preserve">Address:   </w:t>
            </w:r>
            <w:r w:rsidR="00B147DC">
              <w:rPr>
                <w:b/>
                <w:i/>
              </w:rPr>
              <w:t>Office of the Additional Director,</w:t>
            </w:r>
            <w:r w:rsidR="00393D20">
              <w:rPr>
                <w:b/>
                <w:i/>
              </w:rPr>
              <w:t xml:space="preserve"> </w:t>
            </w:r>
          </w:p>
          <w:p w:rsidR="00393D20" w:rsidRDefault="00393D20" w:rsidP="00393D20">
            <w:pPr>
              <w:tabs>
                <w:tab w:val="right" w:pos="7254"/>
              </w:tabs>
              <w:rPr>
                <w:b/>
                <w:i/>
              </w:rPr>
            </w:pPr>
            <w:r w:rsidRPr="00E52DBD">
              <w:rPr>
                <w:b/>
                <w:i/>
              </w:rPr>
              <w:t>Karnataka</w:t>
            </w:r>
            <w:r>
              <w:rPr>
                <w:b/>
                <w:i/>
              </w:rPr>
              <w:t xml:space="preserve"> Drug Logistics &amp; Warehousing Society ®,</w:t>
            </w:r>
          </w:p>
          <w:p w:rsidR="00393D20" w:rsidRDefault="001D711D" w:rsidP="00180FFF">
            <w:pPr>
              <w:ind w:left="1053" w:hanging="1053"/>
              <w:rPr>
                <w:b/>
                <w:i/>
              </w:rPr>
            </w:pPr>
            <w:r>
              <w:t xml:space="preserve">Floor/ Room number:   </w:t>
            </w:r>
            <w:r w:rsidR="00393D20">
              <w:rPr>
                <w:b/>
                <w:i/>
              </w:rPr>
              <w:t xml:space="preserve">No.1, Dr.Siddaiah Puranik Road, KHB Colony, Magadi                    </w:t>
            </w:r>
          </w:p>
          <w:p w:rsidR="001D711D" w:rsidRDefault="00393D20" w:rsidP="00180FFF">
            <w:pPr>
              <w:ind w:left="1053" w:hanging="1053"/>
            </w:pPr>
            <w:r>
              <w:rPr>
                <w:b/>
                <w:i/>
              </w:rPr>
              <w:t xml:space="preserve">                                      Road, </w:t>
            </w:r>
            <w:r w:rsidR="001D711D" w:rsidRPr="00A52776">
              <w:rPr>
                <w:b/>
              </w:rPr>
              <w:tab/>
            </w:r>
          </w:p>
          <w:p w:rsidR="001D711D" w:rsidRDefault="001D711D" w:rsidP="00180FFF">
            <w:pPr>
              <w:rPr>
                <w:b/>
                <w:i/>
              </w:rPr>
            </w:pPr>
            <w:r>
              <w:t xml:space="preserve">City:  </w:t>
            </w:r>
            <w:r w:rsidRPr="00A52776">
              <w:rPr>
                <w:b/>
                <w:i/>
              </w:rPr>
              <w:t>Bangalore</w:t>
            </w:r>
          </w:p>
          <w:p w:rsidR="00393D20" w:rsidRPr="00A52776" w:rsidRDefault="00393D20" w:rsidP="00180FFF">
            <w:pPr>
              <w:rPr>
                <w:b/>
              </w:rPr>
            </w:pPr>
            <w:r>
              <w:t xml:space="preserve">ZIP Code: </w:t>
            </w:r>
            <w:r w:rsidRPr="00E52DBD">
              <w:rPr>
                <w:b/>
                <w:i/>
              </w:rPr>
              <w:t>5600</w:t>
            </w:r>
            <w:r>
              <w:rPr>
                <w:b/>
                <w:i/>
              </w:rPr>
              <w:t>79</w:t>
            </w:r>
          </w:p>
          <w:p w:rsidR="001D711D" w:rsidRPr="00393D20" w:rsidRDefault="001D711D" w:rsidP="00180FFF">
            <w:pPr>
              <w:pStyle w:val="BodyText"/>
              <w:rPr>
                <w:b/>
                <w:sz w:val="24"/>
                <w:szCs w:val="24"/>
              </w:rPr>
            </w:pPr>
            <w:r w:rsidRPr="00393D20">
              <w:rPr>
                <w:sz w:val="24"/>
                <w:szCs w:val="24"/>
              </w:rPr>
              <w:t xml:space="preserve">Country: </w:t>
            </w:r>
            <w:r w:rsidRPr="00393D20">
              <w:rPr>
                <w:b/>
                <w:i/>
                <w:sz w:val="24"/>
                <w:szCs w:val="24"/>
              </w:rPr>
              <w:t>India</w:t>
            </w:r>
          </w:p>
          <w:p w:rsidR="001D711D" w:rsidRPr="00AD5AC3" w:rsidRDefault="001D711D" w:rsidP="00180FFF">
            <w:pPr>
              <w:pStyle w:val="Footer"/>
              <w:rPr>
                <w:b/>
                <w:i/>
                <w:lang w:val="en-US" w:eastAsia="en-US"/>
              </w:rPr>
            </w:pPr>
            <w:r w:rsidRPr="00AD5AC3">
              <w:rPr>
                <w:lang w:val="en-US" w:eastAsia="en-US"/>
              </w:rPr>
              <w:t xml:space="preserve">Date:   </w:t>
            </w:r>
            <w:r w:rsidRPr="00AD5AC3">
              <w:rPr>
                <w:b/>
                <w:i/>
                <w:lang w:val="en-US" w:eastAsia="en-US"/>
              </w:rPr>
              <w:t>…………..201</w:t>
            </w:r>
            <w:r w:rsidR="00393D20" w:rsidRPr="00AD5AC3">
              <w:rPr>
                <w:b/>
                <w:i/>
                <w:lang w:val="en-US" w:eastAsia="en-US"/>
              </w:rPr>
              <w:t>..</w:t>
            </w:r>
          </w:p>
          <w:p w:rsidR="001D711D" w:rsidRDefault="001D711D" w:rsidP="00180FFF">
            <w:pPr>
              <w:tabs>
                <w:tab w:val="right" w:pos="7254"/>
              </w:tabs>
              <w:rPr>
                <w:b/>
                <w:i/>
              </w:rPr>
            </w:pPr>
            <w:r>
              <w:t xml:space="preserve">Time:  </w:t>
            </w:r>
            <w:r w:rsidR="00393D20">
              <w:rPr>
                <w:b/>
                <w:i/>
              </w:rPr>
              <w:t>………..</w:t>
            </w:r>
            <w:r>
              <w:rPr>
                <w:b/>
                <w:i/>
              </w:rPr>
              <w:t xml:space="preserve"> hours</w:t>
            </w:r>
          </w:p>
          <w:p w:rsidR="001D711D" w:rsidRDefault="001D711D" w:rsidP="00180FFF">
            <w:pPr>
              <w:tabs>
                <w:tab w:val="right" w:pos="7254"/>
              </w:tabs>
            </w:pPr>
          </w:p>
        </w:tc>
      </w:tr>
    </w:tbl>
    <w:p w:rsidR="00845C1E" w:rsidRPr="002B01DD" w:rsidRDefault="00845C1E">
      <w:pPr>
        <w:pStyle w:val="TOCNumber1"/>
      </w:pPr>
      <w:r w:rsidRPr="002B01DD">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28"/>
      </w:tblGrid>
      <w:tr w:rsidR="00845C1E" w:rsidRPr="002B01DD">
        <w:tc>
          <w:tcPr>
            <w:tcW w:w="1548" w:type="dxa"/>
          </w:tcPr>
          <w:p w:rsidR="00845C1E" w:rsidRPr="002B01DD" w:rsidRDefault="00845C1E">
            <w:pPr>
              <w:rPr>
                <w:b/>
                <w:bCs/>
                <w:sz w:val="32"/>
                <w:szCs w:val="32"/>
              </w:rPr>
            </w:pPr>
          </w:p>
          <w:p w:rsidR="00845C1E" w:rsidRPr="002B01DD" w:rsidRDefault="00845C1E">
            <w:pPr>
              <w:rPr>
                <w:b/>
                <w:bCs/>
                <w:sz w:val="32"/>
                <w:szCs w:val="32"/>
              </w:rPr>
            </w:pPr>
          </w:p>
        </w:tc>
        <w:tc>
          <w:tcPr>
            <w:tcW w:w="8028" w:type="dxa"/>
          </w:tcPr>
          <w:p w:rsidR="00845C1E" w:rsidRPr="002B01DD" w:rsidRDefault="00845C1E">
            <w:pPr>
              <w:pStyle w:val="BankNormal"/>
              <w:jc w:val="center"/>
              <w:rPr>
                <w:b/>
                <w:bCs/>
                <w:sz w:val="32"/>
                <w:szCs w:val="32"/>
              </w:rPr>
            </w:pPr>
            <w:r w:rsidRPr="002B01DD">
              <w:rPr>
                <w:b/>
                <w:sz w:val="32"/>
                <w:szCs w:val="32"/>
              </w:rPr>
              <w:t>E.  Evaluation and Comparison of Bids</w:t>
            </w:r>
          </w:p>
        </w:tc>
      </w:tr>
      <w:tr w:rsidR="00414EF9" w:rsidRPr="002B01DD">
        <w:tc>
          <w:tcPr>
            <w:tcW w:w="1548" w:type="dxa"/>
          </w:tcPr>
          <w:p w:rsidR="00414EF9" w:rsidRPr="002B01DD" w:rsidRDefault="00414EF9">
            <w:pPr>
              <w:rPr>
                <w:b/>
                <w:bCs/>
              </w:rPr>
            </w:pPr>
          </w:p>
          <w:p w:rsidR="00414EF9" w:rsidRPr="002B01DD" w:rsidRDefault="00414EF9">
            <w:pPr>
              <w:rPr>
                <w:b/>
                <w:bCs/>
              </w:rPr>
            </w:pPr>
            <w:r w:rsidRPr="002B01DD">
              <w:rPr>
                <w:b/>
                <w:bCs/>
              </w:rPr>
              <w:t>ITB 36.3(a)</w:t>
            </w:r>
          </w:p>
        </w:tc>
        <w:tc>
          <w:tcPr>
            <w:tcW w:w="8028" w:type="dxa"/>
          </w:tcPr>
          <w:p w:rsidR="00414EF9" w:rsidRDefault="00414EF9" w:rsidP="00180FFF">
            <w:pPr>
              <w:ind w:left="-13"/>
            </w:pPr>
          </w:p>
          <w:p w:rsidR="00414EF9" w:rsidRDefault="00414EF9" w:rsidP="00180FFF">
            <w:pPr>
              <w:ind w:left="-13"/>
              <w:rPr>
                <w:i/>
              </w:rPr>
            </w:pPr>
            <w:r>
              <w:rPr>
                <w:i/>
              </w:rPr>
              <w:t>Evaluation will be done separately</w:t>
            </w:r>
            <w:r w:rsidR="00C11B76">
              <w:rPr>
                <w:i/>
              </w:rPr>
              <w:t xml:space="preserve"> for each</w:t>
            </w:r>
            <w:r>
              <w:rPr>
                <w:i/>
              </w:rPr>
              <w:t xml:space="preserve"> item</w:t>
            </w:r>
            <w:r w:rsidR="00C11B76">
              <w:rPr>
                <w:i/>
              </w:rPr>
              <w:t>.</w:t>
            </w:r>
            <w:ins w:id="955" w:author="HMIS" w:date="2012-11-27T15:44:00Z">
              <w:r w:rsidR="00A24784">
                <w:rPr>
                  <w:i/>
                </w:rPr>
                <w:t xml:space="preserve"> ( To be reviewed and specified)</w:t>
              </w:r>
            </w:ins>
          </w:p>
          <w:p w:rsidR="00414EF9" w:rsidRDefault="00414EF9" w:rsidP="00180FFF">
            <w:pPr>
              <w:ind w:left="-13"/>
              <w:rPr>
                <w:i/>
              </w:rPr>
            </w:pPr>
          </w:p>
          <w:p w:rsidR="00414EF9" w:rsidRDefault="00414EF9" w:rsidP="00180FFF">
            <w:pPr>
              <w:ind w:left="-13"/>
              <w:rPr>
                <w:i/>
              </w:rPr>
            </w:pPr>
            <w:r>
              <w:rPr>
                <w:i/>
              </w:rPr>
              <w:t>Bids will be evaluated for each item</w:t>
            </w:r>
            <w:r w:rsidR="00DA7A79">
              <w:rPr>
                <w:i/>
              </w:rPr>
              <w:t xml:space="preserve"> separately and separate</w:t>
            </w:r>
            <w:r>
              <w:rPr>
                <w:i/>
              </w:rPr>
              <w:t xml:space="preserve"> Contract will</w:t>
            </w:r>
            <w:r w:rsidR="00DA7A79">
              <w:rPr>
                <w:i/>
              </w:rPr>
              <w:t xml:space="preserve"> be concluded with the successful bidder</w:t>
            </w:r>
            <w:r>
              <w:rPr>
                <w:i/>
              </w:rPr>
              <w:t>.</w:t>
            </w:r>
          </w:p>
          <w:p w:rsidR="00414EF9" w:rsidRDefault="00414EF9" w:rsidP="00180FFF">
            <w:pPr>
              <w:ind w:left="-13"/>
            </w:pPr>
          </w:p>
        </w:tc>
      </w:tr>
      <w:tr w:rsidR="00414EF9" w:rsidRPr="002B01DD" w:rsidTr="00C11B76">
        <w:trPr>
          <w:trHeight w:val="804"/>
        </w:trPr>
        <w:tc>
          <w:tcPr>
            <w:tcW w:w="1548" w:type="dxa"/>
          </w:tcPr>
          <w:p w:rsidR="00414EF9" w:rsidRPr="002B01DD" w:rsidRDefault="00414EF9">
            <w:pPr>
              <w:rPr>
                <w:b/>
                <w:bCs/>
              </w:rPr>
            </w:pPr>
          </w:p>
          <w:p w:rsidR="00414EF9" w:rsidRPr="002B01DD" w:rsidRDefault="00414EF9" w:rsidP="00393D20">
            <w:pPr>
              <w:rPr>
                <w:b/>
                <w:bCs/>
              </w:rPr>
            </w:pPr>
            <w:r w:rsidRPr="002B01DD">
              <w:rPr>
                <w:b/>
                <w:bCs/>
              </w:rPr>
              <w:t>ITB 36.3(</w:t>
            </w:r>
            <w:r w:rsidR="00393D20">
              <w:rPr>
                <w:b/>
                <w:bCs/>
              </w:rPr>
              <w:t>c</w:t>
            </w:r>
            <w:r w:rsidRPr="002B01DD">
              <w:rPr>
                <w:b/>
                <w:bCs/>
              </w:rPr>
              <w:t>)</w:t>
            </w:r>
          </w:p>
        </w:tc>
        <w:tc>
          <w:tcPr>
            <w:tcW w:w="8028" w:type="dxa"/>
            <w:vAlign w:val="center"/>
          </w:tcPr>
          <w:p w:rsidR="00270F28" w:rsidRDefault="00270F28" w:rsidP="007140F1"/>
          <w:p w:rsidR="00414EF9" w:rsidRDefault="00C11B76" w:rsidP="007140F1">
            <w:r>
              <w:t xml:space="preserve">The evaluation will take into account </w:t>
            </w:r>
            <w:r w:rsidR="00DA7A79">
              <w:t xml:space="preserve">the cost of </w:t>
            </w:r>
            <w:r>
              <w:t xml:space="preserve">5 years </w:t>
            </w:r>
            <w:r w:rsidR="007140F1">
              <w:t>c</w:t>
            </w:r>
            <w:r w:rsidR="007140F1">
              <w:rPr>
                <w:iCs/>
              </w:rPr>
              <w:t>omprehensive AMC</w:t>
            </w:r>
            <w:r>
              <w:t xml:space="preserve"> after the warranty period of 2 years</w:t>
            </w:r>
            <w:r w:rsidR="00DA7A79">
              <w:t xml:space="preserve"> by applying a discount factor of 10% to bring the amounts to </w:t>
            </w:r>
            <w:r w:rsidR="00393D20">
              <w:t>……………..</w:t>
            </w:r>
            <w:r>
              <w:t>.</w:t>
            </w:r>
          </w:p>
          <w:p w:rsidR="00270F28" w:rsidRDefault="00270F28" w:rsidP="007140F1"/>
        </w:tc>
      </w:tr>
      <w:tr w:rsidR="00845C1E" w:rsidRPr="002B01DD">
        <w:tc>
          <w:tcPr>
            <w:tcW w:w="1548" w:type="dxa"/>
          </w:tcPr>
          <w:p w:rsidR="00845C1E" w:rsidRPr="002B01DD" w:rsidRDefault="00845C1E">
            <w:pPr>
              <w:pStyle w:val="BankNormal"/>
              <w:spacing w:after="0"/>
              <w:rPr>
                <w:b/>
                <w:bCs/>
              </w:rPr>
            </w:pPr>
          </w:p>
          <w:p w:rsidR="00845C1E" w:rsidRPr="002B01DD" w:rsidRDefault="00845C1E">
            <w:pPr>
              <w:pStyle w:val="BankNormal"/>
              <w:spacing w:after="0"/>
            </w:pPr>
            <w:r w:rsidRPr="002B01DD">
              <w:rPr>
                <w:b/>
                <w:bCs/>
              </w:rPr>
              <w:t>ITB 36.6</w:t>
            </w:r>
          </w:p>
        </w:tc>
        <w:tc>
          <w:tcPr>
            <w:tcW w:w="8028" w:type="dxa"/>
          </w:tcPr>
          <w:p w:rsidR="00845C1E" w:rsidRPr="002B01DD" w:rsidRDefault="00845C1E">
            <w:pPr>
              <w:pStyle w:val="i"/>
              <w:tabs>
                <w:tab w:val="right" w:pos="7254"/>
              </w:tabs>
              <w:suppressAutoHyphens w:val="0"/>
            </w:pPr>
          </w:p>
          <w:p w:rsidR="00845C1E" w:rsidRPr="002B01DD" w:rsidRDefault="00845C1E">
            <w:pPr>
              <w:pStyle w:val="i"/>
              <w:tabs>
                <w:tab w:val="right" w:pos="7254"/>
              </w:tabs>
              <w:suppressAutoHyphens w:val="0"/>
              <w:rPr>
                <w:rFonts w:ascii="Times New Roman" w:hAnsi="Times New Roman"/>
              </w:rPr>
            </w:pPr>
            <w:r w:rsidRPr="002B01DD">
              <w:t>Bidders</w:t>
            </w:r>
            <w:r w:rsidR="002B2381" w:rsidRPr="002B01DD">
              <w:t xml:space="preserve"> are</w:t>
            </w:r>
            <w:r w:rsidRPr="002B01DD">
              <w:t xml:space="preserve"> allowed to quote </w:t>
            </w:r>
            <w:r w:rsidR="002B2381" w:rsidRPr="002B01DD">
              <w:t xml:space="preserve">one or more </w:t>
            </w:r>
            <w:r w:rsidR="00C11B76">
              <w:t>item</w:t>
            </w:r>
            <w:r w:rsidR="002B2381" w:rsidRPr="002B01DD">
              <w:t xml:space="preserve"> and each </w:t>
            </w:r>
            <w:r w:rsidR="007140F1">
              <w:t>item</w:t>
            </w:r>
            <w:r w:rsidR="002B2381" w:rsidRPr="002B01DD">
              <w:t xml:space="preserve"> will be evaluated separately </w:t>
            </w:r>
          </w:p>
          <w:p w:rsidR="00845C1E" w:rsidRPr="002B01DD" w:rsidRDefault="00845C1E">
            <w:pPr>
              <w:pStyle w:val="i"/>
              <w:tabs>
                <w:tab w:val="right" w:pos="7254"/>
              </w:tabs>
              <w:suppressAutoHyphens w:val="0"/>
              <w:rPr>
                <w:rFonts w:ascii="Times New Roman" w:hAnsi="Times New Roman"/>
              </w:rPr>
            </w:pPr>
          </w:p>
        </w:tc>
      </w:tr>
      <w:tr w:rsidR="00845C1E" w:rsidRPr="002B01DD">
        <w:tc>
          <w:tcPr>
            <w:tcW w:w="1548" w:type="dxa"/>
          </w:tcPr>
          <w:p w:rsidR="00845C1E" w:rsidRPr="002B01DD" w:rsidRDefault="00845C1E">
            <w:pPr>
              <w:rPr>
                <w:b/>
                <w:bCs/>
                <w:sz w:val="32"/>
                <w:szCs w:val="32"/>
              </w:rPr>
            </w:pPr>
          </w:p>
          <w:p w:rsidR="00845C1E" w:rsidRPr="002B01DD" w:rsidRDefault="00845C1E">
            <w:pPr>
              <w:rPr>
                <w:b/>
                <w:bCs/>
                <w:sz w:val="32"/>
                <w:szCs w:val="32"/>
              </w:rPr>
            </w:pPr>
          </w:p>
        </w:tc>
        <w:tc>
          <w:tcPr>
            <w:tcW w:w="8028" w:type="dxa"/>
          </w:tcPr>
          <w:p w:rsidR="00845C1E" w:rsidRPr="002B01DD" w:rsidRDefault="00845C1E">
            <w:pPr>
              <w:pStyle w:val="BankNormal"/>
              <w:jc w:val="center"/>
              <w:rPr>
                <w:b/>
                <w:bCs/>
                <w:sz w:val="32"/>
                <w:szCs w:val="32"/>
              </w:rPr>
            </w:pPr>
            <w:r w:rsidRPr="002B01DD">
              <w:rPr>
                <w:b/>
                <w:sz w:val="32"/>
                <w:szCs w:val="32"/>
              </w:rPr>
              <w:t>F.  Award of Contract</w:t>
            </w:r>
          </w:p>
        </w:tc>
      </w:tr>
      <w:tr w:rsidR="00845C1E" w:rsidRPr="002B01DD">
        <w:tc>
          <w:tcPr>
            <w:tcW w:w="1548" w:type="dxa"/>
          </w:tcPr>
          <w:p w:rsidR="00845C1E" w:rsidRPr="002B01DD" w:rsidRDefault="00845C1E">
            <w:pPr>
              <w:pStyle w:val="BankNormal"/>
              <w:spacing w:after="0"/>
              <w:rPr>
                <w:b/>
                <w:bCs/>
              </w:rPr>
            </w:pPr>
          </w:p>
          <w:p w:rsidR="00845C1E" w:rsidRPr="002B01DD" w:rsidRDefault="00845C1E">
            <w:pPr>
              <w:pStyle w:val="BankNormal"/>
              <w:spacing w:after="0"/>
              <w:rPr>
                <w:bCs/>
              </w:rPr>
            </w:pPr>
            <w:r w:rsidRPr="002B01DD">
              <w:rPr>
                <w:b/>
                <w:bCs/>
              </w:rPr>
              <w:t>ITB 41.1</w:t>
            </w:r>
          </w:p>
        </w:tc>
        <w:tc>
          <w:tcPr>
            <w:tcW w:w="8028" w:type="dxa"/>
          </w:tcPr>
          <w:p w:rsidR="00845C1E" w:rsidRPr="002B01DD" w:rsidRDefault="00845C1E">
            <w:pPr>
              <w:tabs>
                <w:tab w:val="right" w:pos="7254"/>
              </w:tabs>
            </w:pPr>
          </w:p>
          <w:p w:rsidR="00845C1E" w:rsidRPr="002B01DD" w:rsidRDefault="00845C1E">
            <w:pPr>
              <w:tabs>
                <w:tab w:val="right" w:pos="7254"/>
              </w:tabs>
              <w:rPr>
                <w:i/>
                <w:iCs/>
              </w:rPr>
            </w:pPr>
            <w:r w:rsidRPr="002B01DD">
              <w:t xml:space="preserve">The maximum percentage by which quantities may be increased is: </w:t>
            </w:r>
            <w:r w:rsidRPr="002B01DD">
              <w:rPr>
                <w:i/>
                <w:iCs/>
              </w:rPr>
              <w:t>15%</w:t>
            </w:r>
          </w:p>
          <w:p w:rsidR="00845C1E" w:rsidRPr="002B01DD" w:rsidRDefault="00845C1E">
            <w:pPr>
              <w:tabs>
                <w:tab w:val="right" w:pos="7254"/>
              </w:tabs>
            </w:pPr>
          </w:p>
          <w:p w:rsidR="00845C1E" w:rsidRPr="002B01DD" w:rsidRDefault="00845C1E">
            <w:pPr>
              <w:tabs>
                <w:tab w:val="right" w:pos="7254"/>
              </w:tabs>
              <w:rPr>
                <w:i/>
                <w:iCs/>
              </w:rPr>
            </w:pPr>
            <w:r w:rsidRPr="002B01DD">
              <w:t xml:space="preserve">The maximum percentage by which quantities may be decreased is: </w:t>
            </w:r>
            <w:r w:rsidRPr="002B01DD">
              <w:rPr>
                <w:i/>
                <w:iCs/>
              </w:rPr>
              <w:t>15%</w:t>
            </w:r>
          </w:p>
          <w:p w:rsidR="00845C1E" w:rsidRPr="002B01DD" w:rsidRDefault="00845C1E">
            <w:pPr>
              <w:tabs>
                <w:tab w:val="right" w:pos="7254"/>
              </w:tabs>
            </w:pPr>
          </w:p>
        </w:tc>
      </w:tr>
    </w:tbl>
    <w:p w:rsidR="00845C1E" w:rsidRPr="002B01DD" w:rsidRDefault="00845C1E">
      <w:pPr>
        <w:rPr>
          <w:sz w:val="20"/>
        </w:rPr>
      </w:pPr>
    </w:p>
    <w:p w:rsidR="00845C1E" w:rsidRPr="002B01DD" w:rsidRDefault="00845C1E">
      <w:pPr>
        <w:spacing w:before="120"/>
        <w:rPr>
          <w:b/>
          <w:sz w:val="40"/>
        </w:rPr>
      </w:pPr>
      <w:r w:rsidRPr="002B01DD">
        <w:rPr>
          <w:sz w:val="20"/>
        </w:rPr>
        <w:br w:type="page"/>
      </w:r>
    </w:p>
    <w:p w:rsidR="00845C1E" w:rsidRPr="002B01DD" w:rsidRDefault="00845C1E">
      <w:pPr>
        <w:pStyle w:val="Heading2"/>
      </w:pPr>
      <w:bookmarkStart w:id="956" w:name="_Toc73332849"/>
      <w:bookmarkStart w:id="957" w:name="_Toc195334951"/>
      <w:r w:rsidRPr="002B01DD">
        <w:t>Section III.  Evaluation and Qualification Criteria</w:t>
      </w:r>
      <w:bookmarkEnd w:id="956"/>
      <w:bookmarkEnd w:id="957"/>
    </w:p>
    <w:p w:rsidR="00845C1E" w:rsidRPr="002B01DD" w:rsidRDefault="00845C1E"/>
    <w:p w:rsidR="00845C1E" w:rsidRPr="002B01DD" w:rsidRDefault="00845C1E">
      <w:pPr>
        <w:pStyle w:val="BodyText3"/>
      </w:pPr>
    </w:p>
    <w:p w:rsidR="00845C1E" w:rsidRPr="002B01DD" w:rsidRDefault="00845C1E">
      <w:pPr>
        <w:pStyle w:val="SectionVHeader"/>
      </w:pPr>
    </w:p>
    <w:p w:rsidR="00845C1E" w:rsidRPr="002B01DD" w:rsidRDefault="00845C1E">
      <w:pPr>
        <w:jc w:val="center"/>
        <w:rPr>
          <w:b/>
          <w:sz w:val="36"/>
        </w:rPr>
      </w:pPr>
    </w:p>
    <w:p w:rsidR="00845C1E" w:rsidRPr="002B01DD" w:rsidRDefault="00845C1E">
      <w:pPr>
        <w:jc w:val="center"/>
        <w:rPr>
          <w:b/>
        </w:rPr>
      </w:pPr>
      <w:r w:rsidRPr="002B01DD">
        <w:rPr>
          <w:b/>
          <w:sz w:val="36"/>
        </w:rPr>
        <w:t>Contents</w:t>
      </w:r>
    </w:p>
    <w:p w:rsidR="00845C1E" w:rsidRPr="002B01DD" w:rsidRDefault="00845C1E">
      <w:pPr>
        <w:rPr>
          <w:b/>
        </w:rPr>
      </w:pPr>
    </w:p>
    <w:p w:rsidR="00845C1E" w:rsidRPr="002B01DD" w:rsidRDefault="00845C1E">
      <w:pPr>
        <w:pStyle w:val="BankNormal"/>
      </w:pPr>
      <w:r w:rsidRPr="002B01DD">
        <w:t>1. Evaluation Criteria (ITB 36.3 {d})</w:t>
      </w:r>
    </w:p>
    <w:p w:rsidR="00845C1E" w:rsidRPr="002B01DD" w:rsidRDefault="00845C1E">
      <w:pPr>
        <w:pStyle w:val="BankNormal"/>
      </w:pPr>
      <w:r w:rsidRPr="002B01DD">
        <w:t>2. Multiple Contracts (ITB 36.6)</w:t>
      </w:r>
    </w:p>
    <w:p w:rsidR="00845C1E" w:rsidRPr="002B01DD" w:rsidRDefault="00845C1E">
      <w:pPr>
        <w:pStyle w:val="BankNormal"/>
        <w:rPr>
          <w:b/>
        </w:rPr>
      </w:pPr>
      <w:r w:rsidRPr="002B01DD">
        <w:t>3. Postqualification Requirements (ITB 38.2)</w:t>
      </w:r>
    </w:p>
    <w:p w:rsidR="00845C1E" w:rsidRPr="002B01DD" w:rsidRDefault="00845C1E">
      <w:pPr>
        <w:suppressAutoHyphens/>
        <w:spacing w:after="200"/>
        <w:ind w:right="-72"/>
        <w:jc w:val="both"/>
        <w:rPr>
          <w:b/>
          <w:bCs/>
          <w:sz w:val="28"/>
          <w:szCs w:val="28"/>
        </w:rPr>
      </w:pPr>
      <w:r w:rsidRPr="002B01DD">
        <w:rPr>
          <w:b/>
          <w:sz w:val="40"/>
        </w:rPr>
        <w:br w:type="page"/>
      </w:r>
      <w:r w:rsidRPr="002B01DD">
        <w:rPr>
          <w:b/>
          <w:sz w:val="28"/>
          <w:szCs w:val="28"/>
        </w:rPr>
        <w:t xml:space="preserve">1.  </w:t>
      </w:r>
      <w:r w:rsidRPr="002B01DD">
        <w:rPr>
          <w:b/>
          <w:bCs/>
          <w:sz w:val="28"/>
          <w:szCs w:val="28"/>
        </w:rPr>
        <w:t>Evaluation Criteria (ITB 36.3 (d))</w:t>
      </w:r>
    </w:p>
    <w:p w:rsidR="00845C1E" w:rsidRPr="002B01DD" w:rsidRDefault="00845C1E" w:rsidP="00414EF9">
      <w:pPr>
        <w:tabs>
          <w:tab w:val="left" w:pos="540"/>
        </w:tabs>
        <w:suppressAutoHyphens/>
        <w:spacing w:after="200"/>
        <w:ind w:right="-72"/>
        <w:jc w:val="both"/>
        <w:rPr>
          <w:b/>
        </w:rPr>
      </w:pPr>
      <w:r w:rsidRPr="002B01DD">
        <w:rPr>
          <w:i/>
          <w:iCs/>
        </w:rPr>
        <w:tab/>
      </w:r>
      <w:r w:rsidR="007140F1">
        <w:rPr>
          <w:iCs/>
        </w:rPr>
        <w:t>The evaluation will take into account cost of comprehensive AMC for 5 years after 2 years warranty period.</w:t>
      </w:r>
      <w:r w:rsidR="00B80B35">
        <w:rPr>
          <w:iCs/>
        </w:rPr>
        <w:t xml:space="preserve"> The amounts of comprehensive AMC of future years would be computed to </w:t>
      </w:r>
      <w:r w:rsidR="00A13DA5">
        <w:rPr>
          <w:iCs/>
        </w:rPr>
        <w:t>……………..</w:t>
      </w:r>
      <w:r w:rsidR="00B80B35">
        <w:rPr>
          <w:iCs/>
        </w:rPr>
        <w:t xml:space="preserve"> by applying a discount factor of 10%.</w:t>
      </w:r>
    </w:p>
    <w:p w:rsidR="00845C1E" w:rsidRPr="002B01DD" w:rsidRDefault="00845C1E">
      <w:pPr>
        <w:keepNext/>
        <w:spacing w:after="200"/>
        <w:rPr>
          <w:b/>
          <w:bCs/>
          <w:sz w:val="28"/>
        </w:rPr>
      </w:pPr>
      <w:r w:rsidRPr="002B01DD">
        <w:rPr>
          <w:b/>
          <w:bCs/>
          <w:sz w:val="28"/>
        </w:rPr>
        <w:t>2. Multiple Contracts (ITB 36.6)</w:t>
      </w:r>
    </w:p>
    <w:p w:rsidR="00845C1E" w:rsidRPr="002B01DD" w:rsidRDefault="00AD3F26">
      <w:pPr>
        <w:tabs>
          <w:tab w:val="left" w:pos="1620"/>
        </w:tabs>
        <w:suppressAutoHyphens/>
        <w:spacing w:after="200"/>
        <w:ind w:left="1620" w:right="-72" w:hanging="540"/>
        <w:jc w:val="both"/>
      </w:pPr>
      <w:r w:rsidRPr="002B01DD">
        <w:rPr>
          <w:bCs/>
        </w:rPr>
        <w:t>Nil</w:t>
      </w:r>
    </w:p>
    <w:p w:rsidR="00845C1E" w:rsidRPr="002B01DD" w:rsidRDefault="00845C1E">
      <w:pPr>
        <w:pStyle w:val="BankNormal"/>
        <w:spacing w:after="200"/>
        <w:jc w:val="both"/>
        <w:rPr>
          <w:b/>
          <w:bCs/>
          <w:sz w:val="28"/>
        </w:rPr>
      </w:pPr>
      <w:r w:rsidRPr="002B01DD">
        <w:rPr>
          <w:b/>
          <w:bCs/>
          <w:sz w:val="28"/>
        </w:rPr>
        <w:t>3. Post</w:t>
      </w:r>
      <w:r w:rsidR="00E964BC" w:rsidRPr="002B01DD">
        <w:rPr>
          <w:b/>
          <w:bCs/>
          <w:sz w:val="28"/>
        </w:rPr>
        <w:t xml:space="preserve"> </w:t>
      </w:r>
      <w:r w:rsidRPr="002B01DD">
        <w:rPr>
          <w:b/>
          <w:bCs/>
          <w:sz w:val="28"/>
        </w:rPr>
        <w:t>qualification Requirements (ITB 38.2)</w:t>
      </w:r>
    </w:p>
    <w:p w:rsidR="00A26BF5" w:rsidRPr="002B01DD" w:rsidRDefault="00A26BF5" w:rsidP="00A26BF5">
      <w:pPr>
        <w:pStyle w:val="BankNormal"/>
        <w:spacing w:after="200"/>
        <w:jc w:val="both"/>
      </w:pPr>
      <w:r w:rsidRPr="002B01DD">
        <w:t>After determining the lowest-evaluated bid in accordance with ITB Sub-Clause 37.1, the Purchaser shall carry out the post qualification of the Bidder in accordance with ITB Clause 38, using only the requirements specified.  Requirements not included in the text below shall not be used in the evaluation of the Bidder’s qualifications.</w:t>
      </w:r>
    </w:p>
    <w:p w:rsidR="00A26BF5" w:rsidRPr="002B01DD" w:rsidRDefault="00A26BF5" w:rsidP="00A26BF5">
      <w:pPr>
        <w:pStyle w:val="BankNormal"/>
        <w:spacing w:after="200"/>
        <w:jc w:val="both"/>
        <w:rPr>
          <w:b/>
        </w:rPr>
      </w:pPr>
      <w:r w:rsidRPr="002B01DD">
        <w:rPr>
          <w:b/>
        </w:rPr>
        <w:t>A) Manufacturer Bidders</w:t>
      </w:r>
    </w:p>
    <w:p w:rsidR="00A26BF5" w:rsidRPr="002B01DD" w:rsidRDefault="00A26BF5" w:rsidP="00A26BF5">
      <w:pPr>
        <w:pStyle w:val="BankNormal"/>
        <w:spacing w:after="200"/>
        <w:ind w:left="1080" w:hanging="540"/>
        <w:jc w:val="both"/>
      </w:pPr>
      <w:r w:rsidRPr="002B01DD">
        <w:t xml:space="preserve">(a) </w:t>
      </w:r>
      <w:r w:rsidRPr="002B01DD">
        <w:tab/>
        <w:t>Financial Capability</w:t>
      </w:r>
    </w:p>
    <w:p w:rsidR="00A26BF5" w:rsidRPr="002B01DD" w:rsidRDefault="00A26BF5" w:rsidP="00A26BF5">
      <w:pPr>
        <w:pStyle w:val="BankNormal"/>
        <w:spacing w:after="200"/>
        <w:ind w:left="1080"/>
        <w:jc w:val="both"/>
      </w:pPr>
      <w:r w:rsidRPr="002B01DD">
        <w:t xml:space="preserve">The Bidder shall furnish documentary evidence that it meets the following financial requirement(s): </w:t>
      </w:r>
    </w:p>
    <w:p w:rsidR="00B35B79" w:rsidRDefault="00A26BF5" w:rsidP="009B5A83">
      <w:pPr>
        <w:pStyle w:val="BankNormal"/>
        <w:spacing w:after="200"/>
        <w:ind w:left="1080"/>
        <w:jc w:val="both"/>
      </w:pPr>
      <w:r w:rsidRPr="002B01DD">
        <w:t xml:space="preserve">The bidders, who are also the manufacturers, should have annual sales turnover of minimum </w:t>
      </w:r>
      <w:r w:rsidR="00F706B9">
        <w:t xml:space="preserve">for the following equipment </w:t>
      </w:r>
      <w:r w:rsidR="00B35B79">
        <w:t>are as follows:</w:t>
      </w:r>
    </w:p>
    <w:tbl>
      <w:tblPr>
        <w:tblW w:w="0" w:type="auto"/>
        <w:tblInd w:w="1080" w:type="dxa"/>
        <w:tblLook w:val="04A0" w:firstRow="1" w:lastRow="0" w:firstColumn="1" w:lastColumn="0" w:noHBand="0" w:noVBand="1"/>
      </w:tblPr>
      <w:tblGrid>
        <w:gridCol w:w="5328"/>
        <w:gridCol w:w="2700"/>
      </w:tblGrid>
      <w:tr w:rsidR="00160386" w:rsidTr="000978BB">
        <w:tc>
          <w:tcPr>
            <w:tcW w:w="5328" w:type="dxa"/>
            <w:shd w:val="clear" w:color="auto" w:fill="auto"/>
          </w:tcPr>
          <w:p w:rsidR="00160386" w:rsidRDefault="00293B52" w:rsidP="00A13DA5">
            <w:pPr>
              <w:pStyle w:val="BankNormal"/>
              <w:spacing w:after="0"/>
              <w:jc w:val="both"/>
            </w:pPr>
            <w:r>
              <w:rPr>
                <w:spacing w:val="-2"/>
                <w:szCs w:val="24"/>
              </w:rPr>
              <w:t xml:space="preserve">Item No.1 </w:t>
            </w:r>
            <w:r w:rsidR="00A13DA5">
              <w:rPr>
                <w:spacing w:val="-2"/>
                <w:szCs w:val="24"/>
              </w:rPr>
              <w:t>……………………………….</w:t>
            </w:r>
          </w:p>
        </w:tc>
        <w:tc>
          <w:tcPr>
            <w:tcW w:w="2700" w:type="dxa"/>
            <w:shd w:val="clear" w:color="auto" w:fill="auto"/>
            <w:vAlign w:val="bottom"/>
          </w:tcPr>
          <w:p w:rsidR="00160386" w:rsidRDefault="00160386" w:rsidP="00A13DA5">
            <w:pPr>
              <w:pStyle w:val="BankNormal"/>
              <w:spacing w:after="0"/>
            </w:pPr>
            <w:r w:rsidRPr="000978BB">
              <w:rPr>
                <w:spacing w:val="-2"/>
                <w:szCs w:val="24"/>
              </w:rPr>
              <w:t xml:space="preserve">INR </w:t>
            </w:r>
            <w:r w:rsidR="00A13DA5">
              <w:rPr>
                <w:spacing w:val="-2"/>
                <w:szCs w:val="24"/>
              </w:rPr>
              <w:t>……………..</w:t>
            </w:r>
            <w:r w:rsidRPr="000978BB">
              <w:rPr>
                <w:spacing w:val="-2"/>
                <w:szCs w:val="24"/>
              </w:rPr>
              <w:t>.</w:t>
            </w:r>
          </w:p>
        </w:tc>
      </w:tr>
      <w:tr w:rsidR="00160386" w:rsidTr="000978BB">
        <w:tc>
          <w:tcPr>
            <w:tcW w:w="5328" w:type="dxa"/>
            <w:shd w:val="clear" w:color="auto" w:fill="auto"/>
          </w:tcPr>
          <w:p w:rsidR="00160386" w:rsidRPr="000978BB" w:rsidRDefault="00293B52" w:rsidP="00A13DA5">
            <w:pPr>
              <w:pStyle w:val="BankNormal"/>
              <w:spacing w:after="0"/>
              <w:jc w:val="both"/>
              <w:rPr>
                <w:spacing w:val="-2"/>
                <w:szCs w:val="24"/>
              </w:rPr>
            </w:pPr>
            <w:r>
              <w:rPr>
                <w:spacing w:val="-2"/>
                <w:szCs w:val="24"/>
              </w:rPr>
              <w:t xml:space="preserve">Item No.2 </w:t>
            </w:r>
            <w:r w:rsidR="00A13DA5">
              <w:rPr>
                <w:spacing w:val="-2"/>
                <w:szCs w:val="24"/>
              </w:rPr>
              <w:t>……………………………….</w:t>
            </w:r>
          </w:p>
        </w:tc>
        <w:tc>
          <w:tcPr>
            <w:tcW w:w="2700" w:type="dxa"/>
            <w:shd w:val="clear" w:color="auto" w:fill="auto"/>
            <w:vAlign w:val="bottom"/>
          </w:tcPr>
          <w:p w:rsidR="00160386" w:rsidRPr="000978BB" w:rsidRDefault="00D24AC1" w:rsidP="00A13DA5">
            <w:pPr>
              <w:pStyle w:val="BankNormal"/>
              <w:spacing w:after="0"/>
              <w:rPr>
                <w:spacing w:val="-2"/>
                <w:szCs w:val="24"/>
              </w:rPr>
            </w:pPr>
            <w:r>
              <w:rPr>
                <w:spacing w:val="-2"/>
                <w:szCs w:val="24"/>
              </w:rPr>
              <w:t xml:space="preserve">INR </w:t>
            </w:r>
            <w:r w:rsidR="00A13DA5">
              <w:rPr>
                <w:spacing w:val="-2"/>
                <w:szCs w:val="24"/>
              </w:rPr>
              <w:t>……………..</w:t>
            </w:r>
            <w:r w:rsidR="00160386" w:rsidRPr="000978BB">
              <w:rPr>
                <w:spacing w:val="-2"/>
                <w:szCs w:val="24"/>
              </w:rPr>
              <w:t>.</w:t>
            </w:r>
          </w:p>
        </w:tc>
      </w:tr>
      <w:tr w:rsidR="00160386" w:rsidTr="000978BB">
        <w:tc>
          <w:tcPr>
            <w:tcW w:w="5328" w:type="dxa"/>
            <w:shd w:val="clear" w:color="auto" w:fill="auto"/>
          </w:tcPr>
          <w:p w:rsidR="00160386" w:rsidRPr="000978BB" w:rsidRDefault="00293B52" w:rsidP="00A13DA5">
            <w:pPr>
              <w:pStyle w:val="BankNormal"/>
              <w:spacing w:after="0"/>
              <w:jc w:val="both"/>
              <w:rPr>
                <w:spacing w:val="-2"/>
                <w:szCs w:val="24"/>
              </w:rPr>
            </w:pPr>
            <w:r>
              <w:rPr>
                <w:spacing w:val="-2"/>
                <w:szCs w:val="24"/>
              </w:rPr>
              <w:t xml:space="preserve">Item No.3 </w:t>
            </w:r>
            <w:r w:rsidR="00A13DA5">
              <w:rPr>
                <w:spacing w:val="-2"/>
                <w:szCs w:val="24"/>
              </w:rPr>
              <w:t>……………………………….</w:t>
            </w:r>
          </w:p>
        </w:tc>
        <w:tc>
          <w:tcPr>
            <w:tcW w:w="2700" w:type="dxa"/>
            <w:shd w:val="clear" w:color="auto" w:fill="auto"/>
            <w:vAlign w:val="bottom"/>
          </w:tcPr>
          <w:p w:rsidR="00160386" w:rsidRPr="000978BB" w:rsidRDefault="00D24AC1" w:rsidP="00A13DA5">
            <w:pPr>
              <w:pStyle w:val="BankNormal"/>
              <w:spacing w:after="0"/>
              <w:rPr>
                <w:spacing w:val="-2"/>
                <w:szCs w:val="24"/>
              </w:rPr>
            </w:pPr>
            <w:r>
              <w:rPr>
                <w:spacing w:val="-2"/>
                <w:szCs w:val="24"/>
              </w:rPr>
              <w:t xml:space="preserve">INR </w:t>
            </w:r>
            <w:r w:rsidR="00A13DA5">
              <w:rPr>
                <w:spacing w:val="-2"/>
                <w:szCs w:val="24"/>
              </w:rPr>
              <w:t>……………...</w:t>
            </w:r>
          </w:p>
        </w:tc>
      </w:tr>
    </w:tbl>
    <w:p w:rsidR="00B35B79" w:rsidRDefault="00B35B79" w:rsidP="009B5A83">
      <w:pPr>
        <w:pStyle w:val="BankNormal"/>
        <w:spacing w:after="200"/>
        <w:ind w:left="1080"/>
        <w:jc w:val="both"/>
      </w:pPr>
    </w:p>
    <w:p w:rsidR="00A26BF5" w:rsidRPr="002B01DD" w:rsidRDefault="00A26BF5" w:rsidP="00A26BF5">
      <w:pPr>
        <w:pStyle w:val="BankNormal"/>
        <w:spacing w:after="200"/>
        <w:ind w:firstLine="720"/>
        <w:jc w:val="both"/>
      </w:pPr>
      <w:r w:rsidRPr="002B01DD">
        <w:t>(b)</w:t>
      </w:r>
      <w:r w:rsidRPr="002B01DD">
        <w:tab/>
        <w:t>Experience and Technical Capacity</w:t>
      </w:r>
    </w:p>
    <w:p w:rsidR="00A26BF5" w:rsidRPr="002B01DD" w:rsidRDefault="00A26BF5" w:rsidP="00A26BF5">
      <w:pPr>
        <w:pStyle w:val="BankNormal"/>
        <w:spacing w:after="200"/>
        <w:ind w:left="1080"/>
        <w:jc w:val="both"/>
      </w:pPr>
      <w:r w:rsidRPr="002B01DD">
        <w:t xml:space="preserve">The Bidder shall furnish documentary evidence to demonstrate that it meets the following experience requirement(s): </w:t>
      </w:r>
    </w:p>
    <w:p w:rsidR="00A26BF5" w:rsidRPr="002B01DD" w:rsidRDefault="00A26BF5" w:rsidP="00A26BF5">
      <w:pPr>
        <w:pStyle w:val="BankNormal"/>
        <w:spacing w:after="200"/>
        <w:ind w:left="1080"/>
        <w:jc w:val="both"/>
      </w:pPr>
      <w:r w:rsidRPr="002B01DD">
        <w:t xml:space="preserve">(i) The bidder must have manufactured and supplied satisfactorily similar equipment of the type specified in each </w:t>
      </w:r>
      <w:r w:rsidR="00EC23BE">
        <w:t xml:space="preserve">item </w:t>
      </w:r>
      <w:r w:rsidRPr="002B01DD">
        <w:t xml:space="preserve">of the Schedule of Requirements to the extent of at least 80 % of the quantity indicated against each schedule under “Section – VI, Schedule of Requirements” in any one of the last five years </w:t>
      </w:r>
      <w:r w:rsidR="00A13DA5">
        <w:t xml:space="preserve">(Prior to the year of bid opening) </w:t>
      </w:r>
      <w:r w:rsidRPr="002B01DD">
        <w:t>and should be in use satisfactorily with no adverse report for at least two years preceding the date of bid opening</w:t>
      </w:r>
      <w:r w:rsidR="00FC2CB7">
        <w:t>.</w:t>
      </w:r>
    </w:p>
    <w:p w:rsidR="00A26BF5" w:rsidRPr="002B01DD" w:rsidRDefault="00A26BF5" w:rsidP="00A26BF5">
      <w:pPr>
        <w:pStyle w:val="BankNormal"/>
        <w:spacing w:after="200"/>
        <w:ind w:left="1080"/>
        <w:jc w:val="both"/>
      </w:pPr>
      <w:r w:rsidRPr="002B01DD">
        <w:t>(ii) The bidder should furnish the information on past supplies and satisfactory performance in the P</w:t>
      </w:r>
      <w:r w:rsidR="0054612C">
        <w:t>ro</w:t>
      </w:r>
      <w:r w:rsidRPr="002B01DD">
        <w:t>forma given under Section-V</w:t>
      </w:r>
      <w:r w:rsidR="0054612C">
        <w:t>I</w:t>
      </w:r>
      <w:r w:rsidR="00FC2CB7">
        <w:t>.</w:t>
      </w:r>
    </w:p>
    <w:p w:rsidR="00A26BF5" w:rsidRPr="002B01DD" w:rsidRDefault="00A26BF5" w:rsidP="00A26BF5">
      <w:pPr>
        <w:pStyle w:val="BankNormal"/>
        <w:spacing w:after="200"/>
        <w:ind w:left="1080"/>
        <w:jc w:val="both"/>
      </w:pPr>
      <w:r w:rsidRPr="002B01DD">
        <w:t xml:space="preserve">(iii) Bidders shall invariably furnish documentary evidence (End User's certificate) in support of the satisfactory operation of the goods as specified above. </w:t>
      </w:r>
    </w:p>
    <w:p w:rsidR="00A26BF5" w:rsidRPr="002B01DD" w:rsidRDefault="0056380F" w:rsidP="00A26BF5">
      <w:pPr>
        <w:tabs>
          <w:tab w:val="left" w:pos="-2700"/>
          <w:tab w:val="left" w:pos="1620"/>
        </w:tabs>
        <w:ind w:left="1080" w:hanging="720"/>
        <w:jc w:val="both"/>
      </w:pPr>
      <w:r>
        <w:t xml:space="preserve">            (iv) </w:t>
      </w:r>
      <w:r w:rsidR="00A26BF5" w:rsidRPr="002B01DD">
        <w:t>The bidder shall furnish data to support that he has the financial and             production capacity to perform the contract and complete the supplies within the stipulated delivery period.</w:t>
      </w:r>
    </w:p>
    <w:p w:rsidR="00A26BF5" w:rsidRPr="002B01DD" w:rsidRDefault="00A26BF5" w:rsidP="00A26BF5">
      <w:pPr>
        <w:pStyle w:val="BankNormal"/>
        <w:spacing w:after="200"/>
        <w:ind w:left="1080"/>
        <w:jc w:val="both"/>
      </w:pPr>
    </w:p>
    <w:p w:rsidR="00A26BF5" w:rsidRPr="002B01DD" w:rsidRDefault="00A26BF5" w:rsidP="00A26BF5">
      <w:pPr>
        <w:pStyle w:val="BankNormal"/>
        <w:spacing w:after="200"/>
        <w:ind w:left="1080"/>
        <w:jc w:val="both"/>
      </w:pPr>
      <w:r w:rsidRPr="002B01DD">
        <w:t>(v) Further, bidder should be in continuous business of manufacturing / supplying and after sale services of products similar to that specified in the ‘Schedule of requirement’ during the last 5 years prior to bid opening</w:t>
      </w:r>
      <w:r w:rsidR="00A13DA5">
        <w:t xml:space="preserve"> year</w:t>
      </w:r>
      <w:r w:rsidRPr="002B01DD">
        <w:t>.</w:t>
      </w:r>
    </w:p>
    <w:p w:rsidR="00A26BF5" w:rsidRPr="002B01DD" w:rsidRDefault="00A26BF5" w:rsidP="00A26BF5">
      <w:pPr>
        <w:autoSpaceDE w:val="0"/>
        <w:ind w:left="1080"/>
        <w:jc w:val="both"/>
      </w:pPr>
      <w:r w:rsidRPr="002B01DD">
        <w:t>(vi) The documentary evidence of the Bidder's eligibility to bid shall establish to the Purchaser's satisfaction that the Bidder, at the time of submission of its bid, is from an eligible country as defined under ITB Clause 4.</w:t>
      </w:r>
    </w:p>
    <w:p w:rsidR="00A26BF5" w:rsidRPr="002B01DD" w:rsidRDefault="00A26BF5" w:rsidP="00A26BF5">
      <w:pPr>
        <w:autoSpaceDE w:val="0"/>
        <w:ind w:left="1440"/>
        <w:jc w:val="both"/>
      </w:pPr>
    </w:p>
    <w:p w:rsidR="00A26BF5" w:rsidRPr="002B01DD" w:rsidRDefault="00A26BF5" w:rsidP="00A26BF5">
      <w:pPr>
        <w:autoSpaceDE w:val="0"/>
        <w:ind w:left="1080"/>
        <w:jc w:val="both"/>
      </w:pPr>
      <w:r w:rsidRPr="002B01DD">
        <w:t>(vii) The legal status, place of registration and principal place of business of the company or firm or partnership, etc.;</w:t>
      </w:r>
    </w:p>
    <w:p w:rsidR="00A26BF5" w:rsidRPr="002B01DD" w:rsidRDefault="00A26BF5" w:rsidP="00A26BF5">
      <w:pPr>
        <w:autoSpaceDE w:val="0"/>
        <w:ind w:left="1440"/>
        <w:jc w:val="both"/>
      </w:pPr>
    </w:p>
    <w:p w:rsidR="00A26BF5" w:rsidRPr="002B01DD" w:rsidRDefault="00A26BF5" w:rsidP="00A26BF5">
      <w:pPr>
        <w:autoSpaceDE w:val="0"/>
        <w:ind w:left="1080"/>
        <w:jc w:val="both"/>
      </w:pPr>
      <w:r w:rsidRPr="002B01DD">
        <w:t>(viii) Details of experience and past performance of the bidder on equipment offered and on those of similar nature within the past five years</w:t>
      </w:r>
      <w:r w:rsidR="00A13DA5">
        <w:t xml:space="preserve"> (Prior to the year of bid opening)</w:t>
      </w:r>
      <w:r w:rsidRPr="002B01DD">
        <w:t xml:space="preserve"> and details of current contracts in hand and other commitments (suggested P</w:t>
      </w:r>
      <w:r w:rsidR="0054612C">
        <w:t>ro</w:t>
      </w:r>
      <w:r w:rsidRPr="002B01DD">
        <w:t>forma given in Section V</w:t>
      </w:r>
      <w:r w:rsidR="0054612C">
        <w:t>I</w:t>
      </w:r>
      <w:r w:rsidRPr="002B01DD">
        <w:t>).</w:t>
      </w:r>
    </w:p>
    <w:p w:rsidR="00A26BF5" w:rsidRPr="002B01DD" w:rsidRDefault="00A26BF5" w:rsidP="00A26BF5">
      <w:pPr>
        <w:autoSpaceDE w:val="0"/>
        <w:ind w:left="1080"/>
        <w:jc w:val="both"/>
      </w:pPr>
    </w:p>
    <w:p w:rsidR="00A26BF5" w:rsidRPr="002B01DD" w:rsidRDefault="00A26BF5" w:rsidP="00A26BF5">
      <w:pPr>
        <w:autoSpaceDE w:val="0"/>
        <w:ind w:left="1080"/>
        <w:jc w:val="both"/>
      </w:pPr>
      <w:r w:rsidRPr="002B01DD">
        <w:t xml:space="preserve">(ix) The Bidder should furnish a brief write-up, backed with adequate data, explaining his available capacity and experience (both technical and commercial) for the manufacture and supply of the required equipment within the specified time of completion after the meeting all their current commitments. </w:t>
      </w:r>
    </w:p>
    <w:p w:rsidR="00A26BF5" w:rsidRPr="002B01DD" w:rsidRDefault="00A26BF5" w:rsidP="00A26BF5">
      <w:pPr>
        <w:autoSpaceDE w:val="0"/>
        <w:ind w:left="1080"/>
        <w:jc w:val="both"/>
      </w:pPr>
    </w:p>
    <w:p w:rsidR="00A26BF5" w:rsidRPr="002B01DD" w:rsidRDefault="00A26BF5" w:rsidP="00A26BF5">
      <w:pPr>
        <w:autoSpaceDE w:val="0"/>
        <w:ind w:left="1080"/>
        <w:jc w:val="both"/>
      </w:pPr>
      <w:r w:rsidRPr="002B01DD">
        <w:t>(x) The bidder should clearly confirm that all the facilities exist in his factory for inspection and testing and these will be made available to the purchaser or his representative for inspection.</w:t>
      </w:r>
    </w:p>
    <w:p w:rsidR="00A26BF5" w:rsidRPr="002B01DD" w:rsidRDefault="00A26BF5" w:rsidP="00A26BF5">
      <w:pPr>
        <w:autoSpaceDE w:val="0"/>
        <w:ind w:left="1080"/>
        <w:jc w:val="both"/>
      </w:pPr>
    </w:p>
    <w:p w:rsidR="00A26BF5" w:rsidRPr="002B01DD" w:rsidRDefault="00A26BF5" w:rsidP="00A26BF5">
      <w:pPr>
        <w:autoSpaceDE w:val="0"/>
        <w:ind w:left="1080"/>
        <w:jc w:val="both"/>
      </w:pPr>
      <w:r w:rsidRPr="002B01DD">
        <w:t>(xi) Reports on financial standing of the bidder such as profit and loss statements, balance sheets and auditors report for the past three years, bankers certificate, etc.</w:t>
      </w:r>
    </w:p>
    <w:p w:rsidR="00A26BF5" w:rsidRPr="002B01DD" w:rsidRDefault="00A26BF5" w:rsidP="00A26BF5">
      <w:pPr>
        <w:autoSpaceDE w:val="0"/>
        <w:ind w:left="1080"/>
        <w:jc w:val="both"/>
      </w:pPr>
    </w:p>
    <w:p w:rsidR="00A26BF5" w:rsidRPr="002B01DD" w:rsidRDefault="00A26BF5" w:rsidP="00A26BF5">
      <w:pPr>
        <w:pStyle w:val="BankNormal"/>
        <w:spacing w:after="200"/>
        <w:ind w:firstLine="720"/>
        <w:jc w:val="both"/>
        <w:rPr>
          <w:b/>
        </w:rPr>
      </w:pPr>
      <w:r w:rsidRPr="002B01DD">
        <w:rPr>
          <w:b/>
        </w:rPr>
        <w:t>B) Non- Manufacturer Bidders</w:t>
      </w:r>
    </w:p>
    <w:p w:rsidR="00A26BF5" w:rsidRPr="002B01DD" w:rsidRDefault="00A26BF5" w:rsidP="00A26BF5">
      <w:pPr>
        <w:autoSpaceDE w:val="0"/>
        <w:ind w:left="1080"/>
        <w:jc w:val="both"/>
      </w:pPr>
      <w:r w:rsidRPr="002B01DD">
        <w:t>In the case of a Bidder offering to supply Goods under the Contract that the Bidder does not manufacture or otherwise produce,  the Bidder should be duly authorized by the manufacturer of the Goods who meets the criteria under (A) above (all supporting documents/information as asked above for manufacturer shall be submitted with the bid) and</w:t>
      </w:r>
    </w:p>
    <w:p w:rsidR="00A26BF5" w:rsidRPr="002B01DD" w:rsidRDefault="00A26BF5" w:rsidP="00A26BF5">
      <w:pPr>
        <w:autoSpaceDE w:val="0"/>
        <w:ind w:left="1440"/>
        <w:jc w:val="both"/>
      </w:pPr>
    </w:p>
    <w:p w:rsidR="00A26BF5" w:rsidRPr="002B01DD" w:rsidRDefault="00A26BF5" w:rsidP="00733E4B">
      <w:pPr>
        <w:numPr>
          <w:ilvl w:val="0"/>
          <w:numId w:val="110"/>
        </w:numPr>
        <w:tabs>
          <w:tab w:val="left" w:pos="1980"/>
        </w:tabs>
        <w:suppressAutoHyphens/>
        <w:autoSpaceDE w:val="0"/>
        <w:jc w:val="both"/>
      </w:pPr>
      <w:r w:rsidRPr="002B01DD">
        <w:t>The manufacturer  furnishes  a  legally enforceable authorization in the prescribed Form  [Section  IV]  assuring  full  guarantee and warranty  obligations as per GCC and SCC for the goods offered; and</w:t>
      </w:r>
    </w:p>
    <w:p w:rsidR="00A26BF5" w:rsidRPr="002B01DD" w:rsidRDefault="00A26BF5" w:rsidP="00A26BF5">
      <w:pPr>
        <w:autoSpaceDE w:val="0"/>
        <w:ind w:left="1440"/>
      </w:pPr>
      <w:r w:rsidRPr="002B01DD">
        <w:t xml:space="preserve">   </w:t>
      </w:r>
    </w:p>
    <w:p w:rsidR="00A26BF5" w:rsidRPr="002B01DD" w:rsidRDefault="001C47C7" w:rsidP="00F706B9">
      <w:pPr>
        <w:autoSpaceDE w:val="0"/>
        <w:ind w:left="1980" w:hanging="360"/>
        <w:jc w:val="both"/>
      </w:pPr>
      <w:r>
        <w:t xml:space="preserve">      </w:t>
      </w:r>
      <w:r w:rsidR="00A26BF5" w:rsidRPr="002B01DD">
        <w:t xml:space="preserve">The  bidder,  as  authorized by the manufacturers, has supplied and provided after sales service to  the  extent  of  at  least 30% of the quantities indicated  against  each </w:t>
      </w:r>
      <w:r w:rsidR="00EC23BE">
        <w:t xml:space="preserve">item </w:t>
      </w:r>
      <w:r w:rsidR="00A26BF5" w:rsidRPr="002B01DD">
        <w:t>specified in the Schedule of Requirements in any one  of  the  last  three  (3)  years</w:t>
      </w:r>
      <w:r w:rsidR="00A13DA5">
        <w:t xml:space="preserve"> (Prior to the year of bid opening)</w:t>
      </w:r>
      <w:r w:rsidR="00A26BF5" w:rsidRPr="002B01DD">
        <w:t>, which  must  be in satisfactory operation at least for one year on the date of bid opening.</w:t>
      </w:r>
      <w:r w:rsidR="00E006F9">
        <w:t xml:space="preserve"> </w:t>
      </w:r>
      <w:r w:rsidR="005D64E4">
        <w:t xml:space="preserve">  </w:t>
      </w:r>
    </w:p>
    <w:p w:rsidR="00A26BF5" w:rsidRPr="002B01DD" w:rsidRDefault="00A26BF5" w:rsidP="00A26BF5">
      <w:pPr>
        <w:autoSpaceDE w:val="0"/>
        <w:ind w:left="1980" w:hanging="540"/>
      </w:pPr>
    </w:p>
    <w:p w:rsidR="00F706B9" w:rsidRDefault="00A26BF5" w:rsidP="00733E4B">
      <w:pPr>
        <w:numPr>
          <w:ilvl w:val="0"/>
          <w:numId w:val="110"/>
        </w:numPr>
        <w:autoSpaceDE w:val="0"/>
        <w:jc w:val="both"/>
      </w:pPr>
      <w:r w:rsidRPr="002B01DD">
        <w:t>The bidder should have annual sales turnover of minimum</w:t>
      </w:r>
      <w:r w:rsidR="00F706B9">
        <w:t xml:space="preserve"> for the following equipment are as shown below:</w:t>
      </w:r>
    </w:p>
    <w:p w:rsidR="00160386" w:rsidRDefault="00160386" w:rsidP="00160386">
      <w:pPr>
        <w:autoSpaceDE w:val="0"/>
        <w:ind w:left="1980"/>
        <w:jc w:val="both"/>
      </w:pPr>
    </w:p>
    <w:tbl>
      <w:tblPr>
        <w:tblW w:w="0" w:type="auto"/>
        <w:tblInd w:w="2160" w:type="dxa"/>
        <w:tblLook w:val="04A0" w:firstRow="1" w:lastRow="0" w:firstColumn="1" w:lastColumn="0" w:noHBand="0" w:noVBand="1"/>
      </w:tblPr>
      <w:tblGrid>
        <w:gridCol w:w="5328"/>
        <w:gridCol w:w="2070"/>
      </w:tblGrid>
      <w:tr w:rsidR="00160386" w:rsidTr="000978BB">
        <w:tc>
          <w:tcPr>
            <w:tcW w:w="5328" w:type="dxa"/>
            <w:shd w:val="clear" w:color="auto" w:fill="auto"/>
          </w:tcPr>
          <w:p w:rsidR="00160386" w:rsidRDefault="0039730E" w:rsidP="00E006F9">
            <w:pPr>
              <w:pStyle w:val="BankNormal"/>
              <w:spacing w:after="0"/>
              <w:jc w:val="both"/>
            </w:pPr>
            <w:r>
              <w:rPr>
                <w:spacing w:val="-2"/>
                <w:szCs w:val="24"/>
              </w:rPr>
              <w:t xml:space="preserve">Item No.1 </w:t>
            </w:r>
            <w:r w:rsidR="00E006F9">
              <w:rPr>
                <w:spacing w:val="-2"/>
                <w:szCs w:val="24"/>
              </w:rPr>
              <w:t>…………………………….</w:t>
            </w:r>
            <w:r w:rsidR="00160386" w:rsidRPr="000978BB">
              <w:rPr>
                <w:spacing w:val="-2"/>
                <w:szCs w:val="24"/>
              </w:rPr>
              <w:tab/>
            </w:r>
          </w:p>
        </w:tc>
        <w:tc>
          <w:tcPr>
            <w:tcW w:w="2070" w:type="dxa"/>
            <w:shd w:val="clear" w:color="auto" w:fill="auto"/>
            <w:vAlign w:val="bottom"/>
          </w:tcPr>
          <w:p w:rsidR="00160386" w:rsidRDefault="00160386" w:rsidP="00E006F9">
            <w:pPr>
              <w:pStyle w:val="BankNormal"/>
              <w:spacing w:after="0"/>
            </w:pPr>
            <w:r w:rsidRPr="000978BB">
              <w:rPr>
                <w:spacing w:val="-2"/>
                <w:szCs w:val="24"/>
              </w:rPr>
              <w:t xml:space="preserve">INR </w:t>
            </w:r>
            <w:r w:rsidR="00E006F9">
              <w:rPr>
                <w:spacing w:val="-2"/>
                <w:szCs w:val="24"/>
              </w:rPr>
              <w:t>………….</w:t>
            </w:r>
            <w:r w:rsidRPr="000978BB">
              <w:rPr>
                <w:spacing w:val="-2"/>
                <w:szCs w:val="24"/>
              </w:rPr>
              <w:t>.</w:t>
            </w:r>
          </w:p>
        </w:tc>
      </w:tr>
      <w:tr w:rsidR="00160386" w:rsidTr="000978BB">
        <w:tc>
          <w:tcPr>
            <w:tcW w:w="5328" w:type="dxa"/>
            <w:shd w:val="clear" w:color="auto" w:fill="auto"/>
          </w:tcPr>
          <w:p w:rsidR="00160386" w:rsidRPr="000978BB" w:rsidRDefault="0039730E" w:rsidP="00E006F9">
            <w:pPr>
              <w:pStyle w:val="BankNormal"/>
              <w:spacing w:after="0"/>
              <w:jc w:val="both"/>
              <w:rPr>
                <w:spacing w:val="-2"/>
                <w:szCs w:val="24"/>
              </w:rPr>
            </w:pPr>
            <w:r>
              <w:rPr>
                <w:spacing w:val="-2"/>
                <w:szCs w:val="24"/>
              </w:rPr>
              <w:t xml:space="preserve">Item No.2 </w:t>
            </w:r>
            <w:r w:rsidR="00E006F9">
              <w:rPr>
                <w:spacing w:val="-2"/>
                <w:szCs w:val="24"/>
              </w:rPr>
              <w:t>…………………………….</w:t>
            </w:r>
          </w:p>
        </w:tc>
        <w:tc>
          <w:tcPr>
            <w:tcW w:w="2070" w:type="dxa"/>
            <w:shd w:val="clear" w:color="auto" w:fill="auto"/>
            <w:vAlign w:val="bottom"/>
          </w:tcPr>
          <w:p w:rsidR="00160386" w:rsidRPr="000978BB" w:rsidRDefault="00160386" w:rsidP="00E006F9">
            <w:pPr>
              <w:pStyle w:val="BankNormal"/>
              <w:spacing w:after="0"/>
              <w:rPr>
                <w:spacing w:val="-2"/>
                <w:szCs w:val="24"/>
              </w:rPr>
            </w:pPr>
            <w:r w:rsidRPr="000978BB">
              <w:rPr>
                <w:spacing w:val="-2"/>
                <w:szCs w:val="24"/>
              </w:rPr>
              <w:t xml:space="preserve">INR </w:t>
            </w:r>
            <w:r w:rsidR="00E006F9">
              <w:rPr>
                <w:spacing w:val="-2"/>
                <w:szCs w:val="24"/>
              </w:rPr>
              <w:t>………….</w:t>
            </w:r>
            <w:r w:rsidRPr="000978BB">
              <w:rPr>
                <w:spacing w:val="-2"/>
                <w:szCs w:val="24"/>
              </w:rPr>
              <w:t>.</w:t>
            </w:r>
          </w:p>
        </w:tc>
      </w:tr>
      <w:tr w:rsidR="00160386" w:rsidTr="000978BB">
        <w:tc>
          <w:tcPr>
            <w:tcW w:w="5328" w:type="dxa"/>
            <w:shd w:val="clear" w:color="auto" w:fill="auto"/>
          </w:tcPr>
          <w:p w:rsidR="00160386" w:rsidRPr="000978BB" w:rsidRDefault="0039730E" w:rsidP="00E006F9">
            <w:pPr>
              <w:pStyle w:val="BankNormal"/>
              <w:spacing w:after="0"/>
              <w:jc w:val="both"/>
              <w:rPr>
                <w:spacing w:val="-2"/>
                <w:szCs w:val="24"/>
              </w:rPr>
            </w:pPr>
            <w:r>
              <w:rPr>
                <w:spacing w:val="-2"/>
                <w:szCs w:val="24"/>
              </w:rPr>
              <w:t xml:space="preserve">Item No.3 </w:t>
            </w:r>
            <w:r w:rsidR="00E006F9">
              <w:rPr>
                <w:spacing w:val="-2"/>
                <w:szCs w:val="24"/>
              </w:rPr>
              <w:t>…………………………….</w:t>
            </w:r>
          </w:p>
        </w:tc>
        <w:tc>
          <w:tcPr>
            <w:tcW w:w="2070" w:type="dxa"/>
            <w:shd w:val="clear" w:color="auto" w:fill="auto"/>
            <w:vAlign w:val="bottom"/>
          </w:tcPr>
          <w:p w:rsidR="00160386" w:rsidRPr="000978BB" w:rsidRDefault="00160386" w:rsidP="00E006F9">
            <w:pPr>
              <w:pStyle w:val="BankNormal"/>
              <w:spacing w:after="0"/>
              <w:rPr>
                <w:spacing w:val="-2"/>
                <w:szCs w:val="24"/>
              </w:rPr>
            </w:pPr>
            <w:r w:rsidRPr="000978BB">
              <w:rPr>
                <w:spacing w:val="-2"/>
                <w:szCs w:val="24"/>
              </w:rPr>
              <w:t xml:space="preserve">INR </w:t>
            </w:r>
            <w:r w:rsidR="00E006F9">
              <w:rPr>
                <w:spacing w:val="-2"/>
                <w:szCs w:val="24"/>
              </w:rPr>
              <w:t>………….</w:t>
            </w:r>
            <w:r w:rsidRPr="000978BB">
              <w:rPr>
                <w:spacing w:val="-2"/>
                <w:szCs w:val="24"/>
              </w:rPr>
              <w:t>.</w:t>
            </w:r>
          </w:p>
        </w:tc>
      </w:tr>
    </w:tbl>
    <w:p w:rsidR="00A26BF5" w:rsidRPr="002B01DD" w:rsidRDefault="00A26BF5" w:rsidP="00A26BF5">
      <w:pPr>
        <w:tabs>
          <w:tab w:val="left" w:pos="-2700"/>
        </w:tabs>
        <w:jc w:val="both"/>
      </w:pPr>
    </w:p>
    <w:p w:rsidR="00A26BF5" w:rsidRPr="002B01DD" w:rsidRDefault="00A26BF5" w:rsidP="00A26BF5">
      <w:pPr>
        <w:pStyle w:val="BankNormal"/>
        <w:spacing w:after="200"/>
        <w:ind w:left="720"/>
        <w:jc w:val="both"/>
      </w:pPr>
      <w:r w:rsidRPr="002B01DD">
        <w:t>Notwithstanding anything stated above, the purchaser reserves the right to assess the bidder’s capabilities and capacity to execute the contract satisfactorily before deciding on award</w:t>
      </w:r>
    </w:p>
    <w:p w:rsidR="00A26BF5" w:rsidRPr="002B01DD" w:rsidRDefault="00A26BF5" w:rsidP="00A26BF5">
      <w:pPr>
        <w:pStyle w:val="BankNormal"/>
        <w:spacing w:after="200"/>
        <w:jc w:val="both"/>
      </w:pPr>
      <w:r w:rsidRPr="002B01DD">
        <w:t>Even though the bidders meet the above qualifying criteria, they are subject to be disqualified if they have made misleading or false representations in the forms, statements and attachments submitted in proof of the qualification requirements; and/or record of poor performance such as, not properly completing the contract, inordinate delays in completion, litigation history, or financial failures etc.</w:t>
      </w:r>
    </w:p>
    <w:p w:rsidR="00A26BF5" w:rsidRPr="002B01DD" w:rsidRDefault="00A26BF5" w:rsidP="00A26BF5">
      <w:pPr>
        <w:spacing w:line="360" w:lineRule="auto"/>
        <w:jc w:val="both"/>
        <w:rPr>
          <w:b/>
          <w:sz w:val="22"/>
          <w:szCs w:val="22"/>
        </w:rPr>
      </w:pPr>
      <w:r w:rsidRPr="002B01DD">
        <w:rPr>
          <w:b/>
          <w:sz w:val="22"/>
          <w:szCs w:val="22"/>
        </w:rPr>
        <w:t>Note:</w:t>
      </w:r>
    </w:p>
    <w:p w:rsidR="00A26BF5" w:rsidRPr="002B01DD" w:rsidRDefault="00A26BF5" w:rsidP="00A26BF5">
      <w:pPr>
        <w:spacing w:line="360" w:lineRule="auto"/>
        <w:jc w:val="both"/>
        <w:rPr>
          <w:b/>
          <w:sz w:val="22"/>
          <w:szCs w:val="22"/>
        </w:rPr>
      </w:pPr>
      <w:r w:rsidRPr="002B01DD">
        <w:rPr>
          <w:b/>
          <w:sz w:val="22"/>
          <w:szCs w:val="22"/>
        </w:rPr>
        <w:t>1) The above post qualification requirements are to be met by the bidder (in case of manufacturer bidders) and the bidder and the manufacturer respectively (in case of non manufacturer bidders) and qualification of group/sister/parent companies will not be considered for meeting the above requirement.</w:t>
      </w:r>
      <w:r w:rsidR="00F5519B" w:rsidRPr="002B01DD">
        <w:rPr>
          <w:b/>
          <w:sz w:val="22"/>
          <w:szCs w:val="22"/>
        </w:rPr>
        <w:t xml:space="preserve">  </w:t>
      </w:r>
    </w:p>
    <w:p w:rsidR="00A26BF5" w:rsidRPr="002B01DD" w:rsidRDefault="00A26BF5" w:rsidP="00A26BF5">
      <w:pPr>
        <w:tabs>
          <w:tab w:val="left" w:pos="555"/>
        </w:tabs>
        <w:spacing w:line="360" w:lineRule="auto"/>
        <w:jc w:val="both"/>
        <w:rPr>
          <w:b/>
          <w:sz w:val="22"/>
          <w:szCs w:val="22"/>
        </w:rPr>
      </w:pPr>
      <w:r w:rsidRPr="002B01DD">
        <w:rPr>
          <w:b/>
          <w:sz w:val="22"/>
          <w:szCs w:val="22"/>
        </w:rPr>
        <w:t>2)</w:t>
      </w:r>
      <w:r w:rsidRPr="002B01DD">
        <w:rPr>
          <w:sz w:val="22"/>
          <w:szCs w:val="22"/>
        </w:rPr>
        <w:t xml:space="preserve"> </w:t>
      </w:r>
      <w:r w:rsidRPr="002B01DD">
        <w:rPr>
          <w:b/>
          <w:sz w:val="22"/>
          <w:szCs w:val="22"/>
        </w:rPr>
        <w:t>For the purpose of furnishing documentary evidence to meet the post qualification criteria, the bidder should furnish the following:</w:t>
      </w:r>
    </w:p>
    <w:p w:rsidR="00A26BF5" w:rsidRPr="002B01DD" w:rsidRDefault="00A26BF5" w:rsidP="00733E4B">
      <w:pPr>
        <w:numPr>
          <w:ilvl w:val="3"/>
          <w:numId w:val="111"/>
        </w:numPr>
        <w:tabs>
          <w:tab w:val="left" w:pos="1512"/>
        </w:tabs>
        <w:suppressAutoHyphens/>
        <w:spacing w:line="360" w:lineRule="auto"/>
        <w:jc w:val="both"/>
        <w:rPr>
          <w:b/>
          <w:sz w:val="22"/>
          <w:szCs w:val="22"/>
        </w:rPr>
      </w:pPr>
      <w:r w:rsidRPr="002B01DD">
        <w:rPr>
          <w:b/>
          <w:sz w:val="22"/>
          <w:szCs w:val="22"/>
        </w:rPr>
        <w:t>The supply made to public sector/Government units in India, the bidder should submit an affidavit confirming that the performance statement given is correct.</w:t>
      </w:r>
    </w:p>
    <w:p w:rsidR="00A26BF5" w:rsidRPr="002B01DD" w:rsidRDefault="00A26BF5" w:rsidP="00733E4B">
      <w:pPr>
        <w:numPr>
          <w:ilvl w:val="3"/>
          <w:numId w:val="111"/>
        </w:numPr>
        <w:tabs>
          <w:tab w:val="left" w:pos="1512"/>
        </w:tabs>
        <w:suppressAutoHyphens/>
        <w:spacing w:line="360" w:lineRule="auto"/>
        <w:jc w:val="both"/>
        <w:rPr>
          <w:b/>
          <w:sz w:val="22"/>
          <w:szCs w:val="22"/>
        </w:rPr>
      </w:pPr>
      <w:r w:rsidRPr="002B01DD">
        <w:rPr>
          <w:b/>
          <w:sz w:val="22"/>
          <w:szCs w:val="22"/>
        </w:rPr>
        <w:t xml:space="preserve"> In case of supplies to private sector units, the bidder should submit an affidavit confirming that the performance statement is correct along with copy of purchase order, copy of invoices, proof of payment received from Purchasers, documentary evidence (end user certificate)in support of satisfactory completion of orders.</w:t>
      </w:r>
    </w:p>
    <w:p w:rsidR="00845C1E" w:rsidRPr="002B01DD" w:rsidRDefault="00845C1E">
      <w:pPr>
        <w:pStyle w:val="BodyTextIndent"/>
        <w:ind w:left="1620" w:hanging="540"/>
        <w:rPr>
          <w:sz w:val="24"/>
          <w:szCs w:val="24"/>
        </w:rPr>
      </w:pPr>
    </w:p>
    <w:p w:rsidR="00845C1E" w:rsidRPr="002B01DD" w:rsidRDefault="00845C1E">
      <w:pPr>
        <w:pStyle w:val="BankNormal"/>
        <w:spacing w:after="200"/>
        <w:jc w:val="both"/>
      </w:pPr>
    </w:p>
    <w:p w:rsidR="00845C1E" w:rsidRPr="002B01DD" w:rsidRDefault="00845C1E">
      <w:pPr>
        <w:jc w:val="center"/>
        <w:rPr>
          <w:b/>
          <w:sz w:val="40"/>
        </w:rPr>
      </w:pPr>
      <w:r w:rsidRPr="002B01DD">
        <w:rPr>
          <w:b/>
          <w:sz w:val="40"/>
        </w:rPr>
        <w:br w:type="page"/>
      </w:r>
    </w:p>
    <w:p w:rsidR="00845C1E" w:rsidRPr="002B01DD" w:rsidRDefault="00845C1E">
      <w:pPr>
        <w:pStyle w:val="Heading2"/>
      </w:pPr>
      <w:bookmarkStart w:id="958" w:name="_Toc195334952"/>
      <w:r w:rsidRPr="002B01DD">
        <w:t>Section IV – Bidding Forms</w:t>
      </w:r>
      <w:bookmarkEnd w:id="958"/>
    </w:p>
    <w:p w:rsidR="00845C1E" w:rsidRPr="002B01DD" w:rsidRDefault="00845C1E">
      <w:pPr>
        <w:jc w:val="center"/>
        <w:rPr>
          <w:b/>
          <w:sz w:val="40"/>
        </w:rPr>
      </w:pPr>
    </w:p>
    <w:p w:rsidR="00845C1E" w:rsidRPr="002B01DD" w:rsidRDefault="00845C1E">
      <w:pPr>
        <w:jc w:val="center"/>
        <w:rPr>
          <w:b/>
          <w:sz w:val="40"/>
        </w:rPr>
      </w:pPr>
      <w:r w:rsidRPr="002B01DD">
        <w:rPr>
          <w:b/>
          <w:sz w:val="40"/>
        </w:rPr>
        <w:t>Table of Forms</w:t>
      </w:r>
    </w:p>
    <w:p w:rsidR="00845C1E" w:rsidRPr="002B01DD" w:rsidRDefault="00845C1E">
      <w:pPr>
        <w:rPr>
          <w:bCs/>
        </w:rPr>
      </w:pPr>
    </w:p>
    <w:p w:rsidR="00845C1E" w:rsidRPr="002B01DD" w:rsidRDefault="00845C1E">
      <w:pPr>
        <w:rPr>
          <w:bCs/>
        </w:rPr>
      </w:pPr>
    </w:p>
    <w:p w:rsidR="00845C1E" w:rsidRPr="002B01DD" w:rsidRDefault="00845C1E">
      <w:pPr>
        <w:pStyle w:val="TOC3"/>
        <w:rPr>
          <w:noProof/>
          <w:szCs w:val="24"/>
        </w:rPr>
      </w:pPr>
      <w:r w:rsidRPr="002B01DD">
        <w:rPr>
          <w:bCs/>
        </w:rPr>
        <w:fldChar w:fldCharType="begin"/>
      </w:r>
      <w:r w:rsidRPr="002B01DD">
        <w:rPr>
          <w:bCs/>
        </w:rPr>
        <w:instrText xml:space="preserve"> TOC \h \z \t "Heading 3,3" </w:instrText>
      </w:r>
      <w:r w:rsidRPr="002B01DD">
        <w:rPr>
          <w:bCs/>
        </w:rPr>
        <w:fldChar w:fldCharType="separate"/>
      </w:r>
      <w:r w:rsidRPr="002B01DD">
        <w:rPr>
          <w:rStyle w:val="Hyperlink"/>
          <w:noProof/>
        </w:rPr>
        <w:fldChar w:fldCharType="begin"/>
      </w:r>
      <w:r w:rsidRPr="002B01DD">
        <w:rPr>
          <w:rStyle w:val="Hyperlink"/>
          <w:noProof/>
        </w:rPr>
        <w:instrText xml:space="preserve"> </w:instrText>
      </w:r>
      <w:r w:rsidRPr="002B01DD">
        <w:rPr>
          <w:noProof/>
        </w:rPr>
        <w:instrText>HYPERLINK \l "_Toc195342369"</w:instrText>
      </w:r>
      <w:r w:rsidRPr="002B01DD">
        <w:rPr>
          <w:rStyle w:val="Hyperlink"/>
          <w:noProof/>
        </w:rPr>
        <w:instrText xml:space="preserve"> </w:instrText>
      </w:r>
      <w:r w:rsidRPr="002B01DD">
        <w:rPr>
          <w:rStyle w:val="Hyperlink"/>
          <w:noProof/>
        </w:rPr>
        <w:fldChar w:fldCharType="separate"/>
      </w:r>
      <w:r w:rsidRPr="002B01DD">
        <w:rPr>
          <w:rStyle w:val="Hyperlink"/>
          <w:noProof/>
        </w:rPr>
        <w:t>Bidder Information Form</w:t>
      </w:r>
      <w:r w:rsidRPr="002B01DD">
        <w:rPr>
          <w:noProof/>
          <w:webHidden/>
        </w:rPr>
        <w:tab/>
      </w:r>
      <w:r w:rsidRPr="002B01DD">
        <w:rPr>
          <w:noProof/>
          <w:webHidden/>
        </w:rPr>
        <w:fldChar w:fldCharType="begin"/>
      </w:r>
      <w:r w:rsidRPr="002B01DD">
        <w:rPr>
          <w:noProof/>
          <w:webHidden/>
        </w:rPr>
        <w:instrText xml:space="preserve"> PAGEREF _Toc195342369 \h </w:instrText>
      </w:r>
      <w:r w:rsidRPr="002B01DD">
        <w:rPr>
          <w:noProof/>
          <w:webHidden/>
        </w:rPr>
      </w:r>
      <w:r w:rsidRPr="002B01DD">
        <w:rPr>
          <w:noProof/>
          <w:webHidden/>
        </w:rPr>
        <w:fldChar w:fldCharType="separate"/>
      </w:r>
      <w:ins w:id="959" w:author="Balagopal Senapati" w:date="2013-01-21T15:06:00Z">
        <w:r w:rsidR="00E56BE9">
          <w:rPr>
            <w:noProof/>
            <w:webHidden/>
          </w:rPr>
          <w:t>48</w:t>
        </w:r>
      </w:ins>
      <w:del w:id="960" w:author="Balagopal Senapati" w:date="2013-01-21T15:01:00Z">
        <w:r w:rsidR="00E95F70" w:rsidDel="00E56BE9">
          <w:rPr>
            <w:noProof/>
            <w:webHidden/>
          </w:rPr>
          <w:delText>46</w:delText>
        </w:r>
      </w:del>
      <w:r w:rsidRPr="002B01DD">
        <w:rPr>
          <w:noProof/>
          <w:webHidden/>
        </w:rPr>
        <w:fldChar w:fldCharType="end"/>
      </w:r>
      <w:r w:rsidRPr="002B01DD">
        <w:rPr>
          <w:rStyle w:val="Hyperlink"/>
          <w:noProof/>
        </w:rPr>
        <w:fldChar w:fldCharType="end"/>
      </w:r>
    </w:p>
    <w:p w:rsidR="00845C1E" w:rsidRPr="002B01DD" w:rsidRDefault="00845C1E">
      <w:pPr>
        <w:pStyle w:val="TOC3"/>
        <w:rPr>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"_Toc195342370"</w:instrText>
      </w:r>
      <w:r w:rsidRPr="002B01DD">
        <w:rPr>
          <w:rStyle w:val="Hyperlink"/>
          <w:noProof/>
        </w:rPr>
        <w:instrText xml:space="preserve"> </w:instrText>
      </w:r>
      <w:r w:rsidRPr="002B01DD">
        <w:rPr>
          <w:rStyle w:val="Hyperlink"/>
          <w:noProof/>
        </w:rPr>
        <w:fldChar w:fldCharType="separate"/>
      </w:r>
      <w:r w:rsidRPr="002B01DD">
        <w:rPr>
          <w:rStyle w:val="Hyperlink"/>
          <w:noProof/>
        </w:rPr>
        <w:t>Bid Submission Form</w:t>
      </w:r>
      <w:r w:rsidRPr="002B01DD">
        <w:rPr>
          <w:noProof/>
          <w:webHidden/>
        </w:rPr>
        <w:tab/>
      </w:r>
      <w:r w:rsidRPr="002B01DD">
        <w:rPr>
          <w:noProof/>
          <w:webHidden/>
        </w:rPr>
        <w:fldChar w:fldCharType="begin"/>
      </w:r>
      <w:r w:rsidRPr="002B01DD">
        <w:rPr>
          <w:noProof/>
          <w:webHidden/>
        </w:rPr>
        <w:instrText xml:space="preserve"> PAGEREF _Toc195342370 \h </w:instrText>
      </w:r>
      <w:r w:rsidRPr="002B01DD">
        <w:rPr>
          <w:noProof/>
          <w:webHidden/>
        </w:rPr>
      </w:r>
      <w:r w:rsidRPr="002B01DD">
        <w:rPr>
          <w:noProof/>
          <w:webHidden/>
        </w:rPr>
        <w:fldChar w:fldCharType="separate"/>
      </w:r>
      <w:ins w:id="961" w:author="Balagopal Senapati" w:date="2013-01-21T15:06:00Z">
        <w:r w:rsidR="00E56BE9">
          <w:rPr>
            <w:noProof/>
            <w:webHidden/>
          </w:rPr>
          <w:t>49</w:t>
        </w:r>
      </w:ins>
      <w:del w:id="962" w:author="Balagopal Senapati" w:date="2013-01-21T15:01:00Z">
        <w:r w:rsidR="00E95F70" w:rsidDel="00E56BE9">
          <w:rPr>
            <w:noProof/>
            <w:webHidden/>
          </w:rPr>
          <w:delText>47</w:delText>
        </w:r>
      </w:del>
      <w:r w:rsidRPr="002B01DD">
        <w:rPr>
          <w:noProof/>
          <w:webHidden/>
        </w:rPr>
        <w:fldChar w:fldCharType="end"/>
      </w:r>
      <w:r w:rsidRPr="002B01DD">
        <w:rPr>
          <w:rStyle w:val="Hyperlink"/>
          <w:noProof/>
        </w:rPr>
        <w:fldChar w:fldCharType="end"/>
      </w:r>
    </w:p>
    <w:p w:rsidR="00845C1E" w:rsidRPr="002B01DD" w:rsidRDefault="00845C1E">
      <w:pPr>
        <w:pStyle w:val="TOC3"/>
        <w:rPr>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"_Toc195342371"</w:instrText>
      </w:r>
      <w:r w:rsidRPr="002B01DD">
        <w:rPr>
          <w:rStyle w:val="Hyperlink"/>
          <w:noProof/>
        </w:rPr>
        <w:instrText xml:space="preserve"> </w:instrText>
      </w:r>
      <w:r w:rsidRPr="002B01DD">
        <w:rPr>
          <w:rStyle w:val="Hyperlink"/>
          <w:noProof/>
        </w:rPr>
        <w:fldChar w:fldCharType="separate"/>
      </w:r>
      <w:r w:rsidRPr="002B01DD">
        <w:rPr>
          <w:rStyle w:val="Hyperlink"/>
          <w:noProof/>
        </w:rPr>
        <w:t>Price Schedule</w:t>
      </w:r>
      <w:r w:rsidRPr="002B01DD">
        <w:rPr>
          <w:noProof/>
          <w:webHidden/>
        </w:rPr>
        <w:tab/>
      </w:r>
      <w:r w:rsidRPr="002B01DD">
        <w:rPr>
          <w:noProof/>
          <w:webHidden/>
        </w:rPr>
        <w:fldChar w:fldCharType="begin"/>
      </w:r>
      <w:r w:rsidRPr="002B01DD">
        <w:rPr>
          <w:noProof/>
          <w:webHidden/>
        </w:rPr>
        <w:instrText xml:space="preserve"> PAGEREF _Toc195342371 \h </w:instrText>
      </w:r>
      <w:r w:rsidRPr="002B01DD">
        <w:rPr>
          <w:noProof/>
          <w:webHidden/>
        </w:rPr>
      </w:r>
      <w:r w:rsidRPr="002B01DD">
        <w:rPr>
          <w:noProof/>
          <w:webHidden/>
        </w:rPr>
        <w:fldChar w:fldCharType="separate"/>
      </w:r>
      <w:ins w:id="963" w:author="Balagopal Senapati" w:date="2013-01-21T15:06:00Z">
        <w:r w:rsidR="00E56BE9">
          <w:rPr>
            <w:noProof/>
            <w:webHidden/>
          </w:rPr>
          <w:t>52</w:t>
        </w:r>
      </w:ins>
      <w:del w:id="964" w:author="Balagopal Senapati" w:date="2013-01-21T15:01:00Z">
        <w:r w:rsidR="00E95F70" w:rsidDel="00E56BE9">
          <w:rPr>
            <w:noProof/>
            <w:webHidden/>
          </w:rPr>
          <w:delText>50</w:delText>
        </w:r>
      </w:del>
      <w:r w:rsidRPr="002B01DD">
        <w:rPr>
          <w:noProof/>
          <w:webHidden/>
        </w:rPr>
        <w:fldChar w:fldCharType="end"/>
      </w:r>
      <w:r w:rsidRPr="002B01DD">
        <w:rPr>
          <w:rStyle w:val="Hyperlink"/>
          <w:noProof/>
        </w:rPr>
        <w:fldChar w:fldCharType="end"/>
      </w:r>
    </w:p>
    <w:p w:rsidR="00845C1E" w:rsidRPr="002B01DD" w:rsidRDefault="00845C1E">
      <w:pPr>
        <w:pStyle w:val="TOC3"/>
        <w:rPr>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"_Toc195342372"</w:instrText>
      </w:r>
      <w:r w:rsidRPr="002B01DD">
        <w:rPr>
          <w:rStyle w:val="Hyperlink"/>
          <w:noProof/>
        </w:rPr>
        <w:instrText xml:space="preserve"> </w:instrText>
      </w:r>
      <w:r w:rsidRPr="002B01DD">
        <w:rPr>
          <w:rStyle w:val="Hyperlink"/>
          <w:noProof/>
        </w:rPr>
        <w:fldChar w:fldCharType="separate"/>
      </w:r>
      <w:r w:rsidRPr="002B01DD">
        <w:rPr>
          <w:rStyle w:val="Hyperlink"/>
          <w:noProof/>
        </w:rPr>
        <w:t>Price and Completion Schedule - Related Services</w:t>
      </w:r>
      <w:r w:rsidRPr="002B01DD">
        <w:rPr>
          <w:noProof/>
          <w:webHidden/>
        </w:rPr>
        <w:tab/>
      </w:r>
      <w:r w:rsidRPr="002B01DD">
        <w:rPr>
          <w:noProof/>
          <w:webHidden/>
        </w:rPr>
        <w:fldChar w:fldCharType="begin"/>
      </w:r>
      <w:r w:rsidRPr="002B01DD">
        <w:rPr>
          <w:noProof/>
          <w:webHidden/>
        </w:rPr>
        <w:instrText xml:space="preserve"> PAGEREF _Toc195342372 \h </w:instrText>
      </w:r>
      <w:r w:rsidRPr="002B01DD">
        <w:rPr>
          <w:noProof/>
          <w:webHidden/>
        </w:rPr>
      </w:r>
      <w:r w:rsidRPr="002B01DD">
        <w:rPr>
          <w:noProof/>
          <w:webHidden/>
        </w:rPr>
        <w:fldChar w:fldCharType="separate"/>
      </w:r>
      <w:ins w:id="965" w:author="Balagopal Senapati" w:date="2013-01-21T15:06:00Z">
        <w:r w:rsidR="00E56BE9">
          <w:rPr>
            <w:noProof/>
            <w:webHidden/>
          </w:rPr>
          <w:t>53</w:t>
        </w:r>
      </w:ins>
      <w:del w:id="966" w:author="Balagopal Senapati" w:date="2013-01-21T15:01:00Z">
        <w:r w:rsidR="00E95F70" w:rsidDel="00E56BE9">
          <w:rPr>
            <w:noProof/>
            <w:webHidden/>
          </w:rPr>
          <w:delText>51</w:delText>
        </w:r>
      </w:del>
      <w:r w:rsidRPr="002B01DD">
        <w:rPr>
          <w:noProof/>
          <w:webHidden/>
        </w:rPr>
        <w:fldChar w:fldCharType="end"/>
      </w:r>
      <w:r w:rsidRPr="002B01DD">
        <w:rPr>
          <w:rStyle w:val="Hyperlink"/>
          <w:noProof/>
        </w:rPr>
        <w:fldChar w:fldCharType="end"/>
      </w:r>
    </w:p>
    <w:p w:rsidR="00845C1E" w:rsidRPr="002B01DD" w:rsidRDefault="00135F8C">
      <w:pPr>
        <w:pStyle w:val="TOC3"/>
        <w:rPr>
          <w:noProof/>
          <w:szCs w:val="24"/>
        </w:rPr>
      </w:pPr>
      <w:hyperlink w:anchor="_Toc195342373" w:history="1">
        <w:r w:rsidR="00845C1E" w:rsidRPr="002B01DD">
          <w:rPr>
            <w:rStyle w:val="Hyperlink"/>
            <w:noProof/>
          </w:rPr>
          <w:t>Bid Security (Bank Guarantee)</w:t>
        </w:r>
        <w:r w:rsidR="00845C1E" w:rsidRPr="002B01DD">
          <w:rPr>
            <w:noProof/>
            <w:webHidden/>
          </w:rPr>
          <w:tab/>
        </w:r>
        <w:r w:rsidR="00845C1E" w:rsidRPr="002B01DD">
          <w:rPr>
            <w:noProof/>
            <w:webHidden/>
          </w:rPr>
          <w:fldChar w:fldCharType="begin"/>
        </w:r>
        <w:r w:rsidR="00845C1E" w:rsidRPr="002B01DD">
          <w:rPr>
            <w:noProof/>
            <w:webHidden/>
          </w:rPr>
          <w:instrText xml:space="preserve"> PAGEREF _Toc195342373 \h </w:instrText>
        </w:r>
        <w:r w:rsidR="00845C1E" w:rsidRPr="002B01DD">
          <w:rPr>
            <w:noProof/>
            <w:webHidden/>
          </w:rPr>
        </w:r>
        <w:r w:rsidR="00845C1E" w:rsidRPr="002B01DD">
          <w:rPr>
            <w:noProof/>
            <w:webHidden/>
          </w:rPr>
          <w:fldChar w:fldCharType="separate"/>
        </w:r>
        <w:r w:rsidR="00E56BE9">
          <w:rPr>
            <w:b/>
            <w:bCs/>
            <w:noProof/>
            <w:webHidden/>
          </w:rPr>
          <w:t>Error! Bookmark not defined.</w:t>
        </w:r>
        <w:r w:rsidR="00845C1E" w:rsidRPr="002B01DD">
          <w:rPr>
            <w:noProof/>
            <w:webHidden/>
          </w:rPr>
          <w:fldChar w:fldCharType="end"/>
        </w:r>
      </w:hyperlink>
    </w:p>
    <w:p w:rsidR="00845C1E" w:rsidRPr="002B01DD" w:rsidRDefault="00845C1E">
      <w:pPr>
        <w:pStyle w:val="TOC3"/>
        <w:rPr>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"_Toc195342374"</w:instrText>
      </w:r>
      <w:r w:rsidRPr="002B01DD">
        <w:rPr>
          <w:rStyle w:val="Hyperlink"/>
          <w:noProof/>
        </w:rPr>
        <w:instrText xml:space="preserve"> </w:instrText>
      </w:r>
      <w:r w:rsidRPr="002B01DD">
        <w:rPr>
          <w:rStyle w:val="Hyperlink"/>
          <w:noProof/>
        </w:rPr>
        <w:fldChar w:fldCharType="separate"/>
      </w:r>
      <w:r w:rsidRPr="002B01DD">
        <w:rPr>
          <w:rStyle w:val="Hyperlink"/>
          <w:noProof/>
        </w:rPr>
        <w:t>Manufacturer’s Authorization</w:t>
      </w:r>
      <w:r w:rsidRPr="002B01DD">
        <w:rPr>
          <w:noProof/>
          <w:webHidden/>
        </w:rPr>
        <w:tab/>
      </w:r>
      <w:r w:rsidRPr="002B01DD">
        <w:rPr>
          <w:noProof/>
          <w:webHidden/>
        </w:rPr>
        <w:fldChar w:fldCharType="begin"/>
      </w:r>
      <w:r w:rsidRPr="002B01DD">
        <w:rPr>
          <w:noProof/>
          <w:webHidden/>
        </w:rPr>
        <w:instrText xml:space="preserve"> PAGEREF _Toc195342374 \h </w:instrText>
      </w:r>
      <w:r w:rsidRPr="002B01DD">
        <w:rPr>
          <w:noProof/>
          <w:webHidden/>
        </w:rPr>
      </w:r>
      <w:r w:rsidRPr="002B01DD">
        <w:rPr>
          <w:noProof/>
          <w:webHidden/>
        </w:rPr>
        <w:fldChar w:fldCharType="separate"/>
      </w:r>
      <w:ins w:id="967" w:author="Balagopal Senapati" w:date="2013-01-21T15:06:00Z">
        <w:r w:rsidR="00E56BE9">
          <w:rPr>
            <w:noProof/>
            <w:webHidden/>
          </w:rPr>
          <w:t>58</w:t>
        </w:r>
      </w:ins>
      <w:del w:id="968" w:author="Balagopal Senapati" w:date="2013-01-21T15:01:00Z">
        <w:r w:rsidR="00E95F70" w:rsidDel="00E56BE9">
          <w:rPr>
            <w:noProof/>
            <w:webHidden/>
          </w:rPr>
          <w:delText>55</w:delText>
        </w:r>
      </w:del>
      <w:r w:rsidRPr="002B01DD">
        <w:rPr>
          <w:noProof/>
          <w:webHidden/>
        </w:rPr>
        <w:fldChar w:fldCharType="end"/>
      </w:r>
      <w:r w:rsidRPr="002B01DD">
        <w:rPr>
          <w:rStyle w:val="Hyperlink"/>
          <w:noProof/>
        </w:rPr>
        <w:fldChar w:fldCharType="end"/>
      </w:r>
    </w:p>
    <w:p w:rsidR="00845C1E" w:rsidRPr="002B01DD" w:rsidRDefault="00845C1E">
      <w:pPr>
        <w:tabs>
          <w:tab w:val="num" w:pos="1080"/>
        </w:tabs>
        <w:spacing w:before="120" w:after="120"/>
        <w:ind w:left="1080" w:hanging="720"/>
        <w:rPr>
          <w:bCs/>
        </w:rPr>
      </w:pPr>
      <w:r w:rsidRPr="002B01DD">
        <w:rPr>
          <w:bCs/>
        </w:rPr>
        <w:fldChar w:fldCharType="end"/>
      </w:r>
    </w:p>
    <w:p w:rsidR="00845C1E" w:rsidRPr="002B01DD" w:rsidRDefault="00845C1E">
      <w:pPr>
        <w:rPr>
          <w:bCs/>
        </w:rPr>
      </w:pPr>
    </w:p>
    <w:p w:rsidR="00845C1E" w:rsidRPr="002B01DD" w:rsidRDefault="00845C1E">
      <w:pPr>
        <w:pStyle w:val="BankNormal"/>
        <w:spacing w:after="0"/>
        <w:rPr>
          <w:bCs/>
        </w:rPr>
      </w:pPr>
      <w:r w:rsidRPr="002B01DD">
        <w:rPr>
          <w:bCs/>
        </w:rPr>
        <w:br w:type="page"/>
      </w:r>
    </w:p>
    <w:p w:rsidR="00845C1E" w:rsidRPr="002B01DD" w:rsidRDefault="00845C1E">
      <w:pPr>
        <w:pStyle w:val="Heading3"/>
        <w:jc w:val="center"/>
      </w:pPr>
      <w:bookmarkStart w:id="969" w:name="_Toc68319416"/>
      <w:bookmarkStart w:id="970" w:name="_Toc74986277"/>
      <w:bookmarkStart w:id="971" w:name="_Toc195342369"/>
      <w:r w:rsidRPr="002B01DD">
        <w:t>Bidder Information Form</w:t>
      </w:r>
      <w:bookmarkEnd w:id="969"/>
      <w:bookmarkEnd w:id="970"/>
      <w:bookmarkEnd w:id="971"/>
    </w:p>
    <w:p w:rsidR="00845C1E" w:rsidRPr="002B01DD" w:rsidRDefault="00845C1E">
      <w:pPr>
        <w:jc w:val="center"/>
        <w:rPr>
          <w:b/>
        </w:rPr>
      </w:pPr>
    </w:p>
    <w:p w:rsidR="00845C1E" w:rsidRPr="002B01DD" w:rsidRDefault="00845C1E">
      <w:pPr>
        <w:pStyle w:val="BankNormal"/>
        <w:jc w:val="both"/>
        <w:rPr>
          <w:i/>
          <w:iCs/>
        </w:rPr>
      </w:pPr>
      <w:r w:rsidRPr="002B01DD">
        <w:rPr>
          <w:i/>
          <w:iCs/>
        </w:rPr>
        <w:t>[The Bidder shall fill in this Form in accordance with the instructions indicated below. No alterations to its format shall be permitted and no substitutions shall be accepted.]</w:t>
      </w:r>
    </w:p>
    <w:p w:rsidR="00845C1E" w:rsidRPr="002B01DD" w:rsidRDefault="00845C1E">
      <w:pPr>
        <w:ind w:left="720" w:hanging="720"/>
        <w:jc w:val="right"/>
      </w:pPr>
      <w:r w:rsidRPr="002B01DD">
        <w:t xml:space="preserve">Date: </w:t>
      </w:r>
      <w:r w:rsidRPr="002B01DD">
        <w:rPr>
          <w:i/>
        </w:rPr>
        <w:t>[insert date (as day, month and year) of Bid Submission</w:t>
      </w:r>
      <w:r w:rsidRPr="002B01DD">
        <w:t xml:space="preserve">] </w:t>
      </w:r>
    </w:p>
    <w:p w:rsidR="00845C1E" w:rsidRPr="002B01DD" w:rsidRDefault="00845C1E">
      <w:pPr>
        <w:tabs>
          <w:tab w:val="right" w:pos="9360"/>
        </w:tabs>
        <w:ind w:left="720" w:hanging="720"/>
        <w:jc w:val="right"/>
      </w:pPr>
      <w:r w:rsidRPr="002B01DD">
        <w:t xml:space="preserve">NCB No.: </w:t>
      </w:r>
      <w:r w:rsidRPr="002B01DD">
        <w:rPr>
          <w:i/>
        </w:rPr>
        <w:t>[insert number of bidding process]</w:t>
      </w:r>
    </w:p>
    <w:p w:rsidR="00845C1E" w:rsidRPr="002B01DD" w:rsidRDefault="00845C1E">
      <w:pPr>
        <w:ind w:left="720" w:hanging="720"/>
        <w:jc w:val="right"/>
      </w:pPr>
    </w:p>
    <w:p w:rsidR="00845C1E" w:rsidRPr="002B01DD" w:rsidRDefault="00845C1E">
      <w:pPr>
        <w:ind w:left="720" w:hanging="720"/>
        <w:jc w:val="right"/>
      </w:pPr>
      <w:r w:rsidRPr="002B01DD">
        <w:t>Page ________ of_______ pages</w:t>
      </w:r>
    </w:p>
    <w:p w:rsidR="00845C1E" w:rsidRPr="002B01DD" w:rsidRDefault="00845C1E">
      <w:pPr>
        <w:ind w:right="72"/>
        <w:jc w:val="right"/>
      </w:pPr>
    </w:p>
    <w:p w:rsidR="00845C1E" w:rsidRPr="002B01DD" w:rsidRDefault="00845C1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45C1E" w:rsidRPr="002B01DD">
        <w:trPr>
          <w:cantSplit/>
          <w:trHeight w:val="440"/>
        </w:trPr>
        <w:tc>
          <w:tcPr>
            <w:tcW w:w="9180" w:type="dxa"/>
            <w:tcBorders>
              <w:bottom w:val="nil"/>
            </w:tcBorders>
          </w:tcPr>
          <w:p w:rsidR="00845C1E" w:rsidRPr="002B01DD" w:rsidRDefault="00845C1E">
            <w:pPr>
              <w:suppressAutoHyphens/>
              <w:spacing w:after="200"/>
              <w:ind w:left="360" w:hanging="360"/>
            </w:pPr>
            <w:r w:rsidRPr="002B01DD">
              <w:rPr>
                <w:spacing w:val="-2"/>
              </w:rPr>
              <w:t>1.  Bidder’s</w:t>
            </w:r>
            <w:r w:rsidRPr="002B01DD">
              <w:t xml:space="preserve"> Legal Name  </w:t>
            </w:r>
            <w:r w:rsidRPr="002B01DD">
              <w:rPr>
                <w:bCs/>
                <w:i/>
                <w:iCs/>
              </w:rPr>
              <w:t>[insert Bidder’s legal name]</w:t>
            </w:r>
          </w:p>
        </w:tc>
      </w:tr>
      <w:tr w:rsidR="00845C1E" w:rsidRPr="002B01DD">
        <w:trPr>
          <w:cantSplit/>
          <w:trHeight w:val="674"/>
        </w:trPr>
        <w:tc>
          <w:tcPr>
            <w:tcW w:w="9180" w:type="dxa"/>
            <w:tcBorders>
              <w:left w:val="single" w:sz="4" w:space="0" w:color="auto"/>
            </w:tcBorders>
          </w:tcPr>
          <w:p w:rsidR="00845C1E" w:rsidRPr="002B01DD" w:rsidRDefault="00845C1E">
            <w:pPr>
              <w:suppressAutoHyphens/>
              <w:spacing w:after="200"/>
              <w:rPr>
                <w:b/>
              </w:rPr>
            </w:pPr>
            <w:r w:rsidRPr="002B01DD">
              <w:t>2.  Bidder’s</w:t>
            </w:r>
            <w:r w:rsidRPr="002B01DD">
              <w:rPr>
                <w:spacing w:val="-2"/>
              </w:rPr>
              <w:t xml:space="preserve"> actual or intended Country of Registration: </w:t>
            </w:r>
            <w:r w:rsidRPr="002B01DD">
              <w:rPr>
                <w:bCs/>
                <w:i/>
                <w:iCs/>
                <w:spacing w:val="-2"/>
              </w:rPr>
              <w:t>[insert actual or intended Country of Registration]</w:t>
            </w:r>
          </w:p>
        </w:tc>
      </w:tr>
      <w:tr w:rsidR="00845C1E" w:rsidRPr="002B01DD">
        <w:trPr>
          <w:cantSplit/>
          <w:trHeight w:val="674"/>
        </w:trPr>
        <w:tc>
          <w:tcPr>
            <w:tcW w:w="9180" w:type="dxa"/>
            <w:tcBorders>
              <w:left w:val="single" w:sz="4" w:space="0" w:color="auto"/>
            </w:tcBorders>
          </w:tcPr>
          <w:p w:rsidR="00845C1E" w:rsidRPr="002B01DD" w:rsidRDefault="00845C1E">
            <w:pPr>
              <w:suppressAutoHyphens/>
              <w:spacing w:after="200"/>
              <w:rPr>
                <w:b/>
                <w:spacing w:val="-2"/>
              </w:rPr>
            </w:pPr>
            <w:r w:rsidRPr="002B01DD">
              <w:rPr>
                <w:spacing w:val="-2"/>
              </w:rPr>
              <w:t xml:space="preserve">3.  Bidder’s Year of Registration: </w:t>
            </w:r>
            <w:r w:rsidRPr="002B01DD">
              <w:rPr>
                <w:bCs/>
                <w:i/>
                <w:iCs/>
                <w:spacing w:val="-2"/>
              </w:rPr>
              <w:t>[insert Bidder’s year of registration]</w:t>
            </w:r>
          </w:p>
        </w:tc>
      </w:tr>
      <w:tr w:rsidR="00845C1E" w:rsidRPr="002B01DD">
        <w:trPr>
          <w:cantSplit/>
        </w:trPr>
        <w:tc>
          <w:tcPr>
            <w:tcW w:w="9180" w:type="dxa"/>
            <w:tcBorders>
              <w:left w:val="single" w:sz="4" w:space="0" w:color="auto"/>
            </w:tcBorders>
          </w:tcPr>
          <w:p w:rsidR="00845C1E" w:rsidRPr="002B01DD" w:rsidRDefault="00845C1E">
            <w:pPr>
              <w:suppressAutoHyphens/>
              <w:spacing w:after="200"/>
              <w:rPr>
                <w:spacing w:val="-2"/>
              </w:rPr>
            </w:pPr>
            <w:r w:rsidRPr="002B01DD">
              <w:rPr>
                <w:spacing w:val="-2"/>
              </w:rPr>
              <w:t xml:space="preserve">4.  Bidder’s Legal Address in Country of Registration: </w:t>
            </w:r>
            <w:r w:rsidRPr="002B01DD">
              <w:rPr>
                <w:bCs/>
                <w:i/>
                <w:iCs/>
                <w:spacing w:val="-2"/>
              </w:rPr>
              <w:t>[insert Bidder’s legal address in country of registration]</w:t>
            </w:r>
          </w:p>
        </w:tc>
      </w:tr>
      <w:tr w:rsidR="00845C1E" w:rsidRPr="002B01DD">
        <w:trPr>
          <w:cantSplit/>
        </w:trPr>
        <w:tc>
          <w:tcPr>
            <w:tcW w:w="9180" w:type="dxa"/>
          </w:tcPr>
          <w:p w:rsidR="00845C1E" w:rsidRPr="002B01DD" w:rsidRDefault="00845C1E">
            <w:pPr>
              <w:pStyle w:val="Outline"/>
              <w:suppressAutoHyphens/>
              <w:spacing w:before="0" w:after="200"/>
              <w:rPr>
                <w:spacing w:val="-2"/>
                <w:kern w:val="0"/>
              </w:rPr>
            </w:pPr>
            <w:r w:rsidRPr="002B01DD">
              <w:rPr>
                <w:spacing w:val="-2"/>
                <w:kern w:val="0"/>
              </w:rPr>
              <w:t>5.  Bidder’s Authorized Representative Information</w:t>
            </w:r>
          </w:p>
          <w:p w:rsidR="00845C1E" w:rsidRPr="002B01DD" w:rsidRDefault="00845C1E">
            <w:pPr>
              <w:pStyle w:val="Outline1"/>
              <w:keepNext w:val="0"/>
              <w:numPr>
                <w:ilvl w:val="0"/>
                <w:numId w:val="0"/>
              </w:numPr>
              <w:suppressAutoHyphens/>
              <w:spacing w:before="0" w:after="120"/>
              <w:ind w:left="360" w:hanging="360"/>
              <w:rPr>
                <w:b/>
                <w:spacing w:val="-2"/>
                <w:kern w:val="0"/>
              </w:rPr>
            </w:pPr>
            <w:r w:rsidRPr="002B01DD">
              <w:rPr>
                <w:spacing w:val="-2"/>
                <w:kern w:val="0"/>
              </w:rPr>
              <w:t xml:space="preserve">     Name: </w:t>
            </w:r>
            <w:r w:rsidRPr="002B01DD">
              <w:rPr>
                <w:i/>
                <w:spacing w:val="-2"/>
                <w:kern w:val="0"/>
              </w:rPr>
              <w:t>[insert Authorized Representative’s name]</w:t>
            </w:r>
          </w:p>
          <w:p w:rsidR="00845C1E" w:rsidRPr="002B01DD" w:rsidRDefault="00845C1E">
            <w:pPr>
              <w:suppressAutoHyphens/>
              <w:spacing w:after="120"/>
              <w:rPr>
                <w:b/>
                <w:spacing w:val="-2"/>
              </w:rPr>
            </w:pPr>
            <w:r w:rsidRPr="002B01DD">
              <w:rPr>
                <w:spacing w:val="-2"/>
              </w:rPr>
              <w:t xml:space="preserve">     Address: </w:t>
            </w:r>
            <w:r w:rsidRPr="002B01DD">
              <w:rPr>
                <w:i/>
                <w:spacing w:val="-2"/>
              </w:rPr>
              <w:t>[insert Authorized Representative’s Address]</w:t>
            </w:r>
          </w:p>
          <w:p w:rsidR="00845C1E" w:rsidRPr="002B01DD" w:rsidRDefault="00845C1E">
            <w:pPr>
              <w:suppressAutoHyphens/>
              <w:spacing w:after="120"/>
              <w:rPr>
                <w:b/>
                <w:spacing w:val="-2"/>
              </w:rPr>
            </w:pPr>
            <w:r w:rsidRPr="002B01DD">
              <w:rPr>
                <w:spacing w:val="-2"/>
              </w:rPr>
              <w:t xml:space="preserve">     Telephone/Fax numbers: </w:t>
            </w:r>
            <w:r w:rsidRPr="002B01DD">
              <w:rPr>
                <w:i/>
                <w:spacing w:val="-2"/>
              </w:rPr>
              <w:t>[insert Authorized Representative’s telephone/fax numbers]</w:t>
            </w:r>
          </w:p>
          <w:p w:rsidR="00845C1E" w:rsidRPr="002B01DD" w:rsidRDefault="00845C1E">
            <w:pPr>
              <w:suppressAutoHyphens/>
              <w:spacing w:after="200"/>
              <w:rPr>
                <w:spacing w:val="-2"/>
              </w:rPr>
            </w:pPr>
            <w:r w:rsidRPr="002B01DD">
              <w:rPr>
                <w:spacing w:val="-2"/>
              </w:rPr>
              <w:t xml:space="preserve">     Email Address: </w:t>
            </w:r>
            <w:r w:rsidRPr="002B01DD">
              <w:rPr>
                <w:i/>
                <w:spacing w:val="-2"/>
              </w:rPr>
              <w:t>[insert Authorized Representative’s email address]</w:t>
            </w:r>
          </w:p>
        </w:tc>
      </w:tr>
      <w:tr w:rsidR="00845C1E" w:rsidRPr="002B01DD">
        <w:trPr>
          <w:cantSplit/>
        </w:trPr>
        <w:tc>
          <w:tcPr>
            <w:tcW w:w="9180" w:type="dxa"/>
          </w:tcPr>
          <w:p w:rsidR="00845C1E" w:rsidRPr="002B01DD" w:rsidRDefault="00845C1E">
            <w:pPr>
              <w:spacing w:after="200"/>
              <w:ind w:left="342" w:hanging="342"/>
              <w:rPr>
                <w:i/>
                <w:spacing w:val="-2"/>
              </w:rPr>
            </w:pPr>
            <w:r w:rsidRPr="002B01DD">
              <w:t xml:space="preserve">6. </w:t>
            </w:r>
            <w:r w:rsidRPr="002B01DD">
              <w:tab/>
              <w:t xml:space="preserve">Attached are copies of original documents of: </w:t>
            </w:r>
            <w:r w:rsidRPr="002B01DD">
              <w:rPr>
                <w:i/>
                <w:spacing w:val="-2"/>
              </w:rPr>
              <w:t>[check the box(es) of the attached original documents]</w:t>
            </w:r>
          </w:p>
          <w:p w:rsidR="00845C1E" w:rsidRPr="002B01DD" w:rsidRDefault="00845C1E">
            <w:pPr>
              <w:suppressAutoHyphens/>
              <w:spacing w:after="120"/>
              <w:ind w:left="360" w:hanging="360"/>
              <w:rPr>
                <w:spacing w:val="-2"/>
              </w:rPr>
            </w:pPr>
            <w:r w:rsidRPr="002B01DD">
              <w:rPr>
                <w:spacing w:val="-2"/>
                <w:sz w:val="32"/>
              </w:rPr>
              <w:sym w:font="Symbol" w:char="F0F0"/>
            </w:r>
            <w:r w:rsidRPr="002B01DD">
              <w:rPr>
                <w:rFonts w:ascii="MT Extra" w:hAnsi="MT Extra"/>
                <w:spacing w:val="-2"/>
                <w:sz w:val="32"/>
              </w:rPr>
              <w:tab/>
            </w:r>
            <w:r w:rsidRPr="002B01DD">
              <w:rPr>
                <w:spacing w:val="-2"/>
              </w:rPr>
              <w:t>Articles of Incorporation or Registration of firm named in 1, above, in accordance with ITB Sub-Clauses 4.1 and 4.2.</w:t>
            </w:r>
          </w:p>
          <w:p w:rsidR="00845C1E" w:rsidRPr="002B01DD" w:rsidRDefault="00845C1E" w:rsidP="00733E4B">
            <w:pPr>
              <w:numPr>
                <w:ilvl w:val="0"/>
                <w:numId w:val="5"/>
              </w:numPr>
              <w:suppressAutoHyphens/>
              <w:spacing w:after="120"/>
              <w:rPr>
                <w:spacing w:val="-2"/>
              </w:rPr>
            </w:pPr>
            <w:r w:rsidRPr="002B01DD">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tc>
      </w:tr>
    </w:tbl>
    <w:p w:rsidR="00845C1E" w:rsidRPr="002B01DD" w:rsidRDefault="00845C1E"/>
    <w:p w:rsidR="00845C1E" w:rsidRPr="00FE34DE" w:rsidRDefault="00FE34DE">
      <w:pPr>
        <w:rPr>
          <w:i/>
        </w:rPr>
      </w:pPr>
      <w:r w:rsidRPr="00FE34DE">
        <w:rPr>
          <w:i/>
        </w:rPr>
        <w:t xml:space="preserve">Note: To be completed and submitted /uploaded as a part of the bid. </w:t>
      </w:r>
      <w:r w:rsidR="00845C1E" w:rsidRPr="00FE34DE">
        <w:rPr>
          <w:i/>
        </w:rPr>
        <w:br w:type="page"/>
      </w:r>
    </w:p>
    <w:p w:rsidR="00845C1E" w:rsidRPr="002B01DD" w:rsidRDefault="00845C1E">
      <w:pPr>
        <w:suppressAutoHyphens/>
        <w:rPr>
          <w:spacing w:val="-2"/>
        </w:rPr>
      </w:pPr>
    </w:p>
    <w:p w:rsidR="00845C1E" w:rsidRPr="002B01DD" w:rsidRDefault="00845C1E">
      <w:pPr>
        <w:pStyle w:val="Heading3"/>
        <w:jc w:val="center"/>
      </w:pPr>
      <w:bookmarkStart w:id="972" w:name="_Toc68319418"/>
      <w:bookmarkStart w:id="973" w:name="_Toc195342370"/>
      <w:r w:rsidRPr="002B01DD">
        <w:t>Bi</w:t>
      </w:r>
      <w:r w:rsidR="00EC23BE">
        <w:t xml:space="preserve">d </w:t>
      </w:r>
      <w:r w:rsidRPr="002B01DD">
        <w:t xml:space="preserve"> Form</w:t>
      </w:r>
      <w:bookmarkEnd w:id="972"/>
      <w:bookmarkEnd w:id="973"/>
    </w:p>
    <w:p w:rsidR="00845C1E" w:rsidRPr="002B01DD" w:rsidRDefault="00845C1E">
      <w:pPr>
        <w:pStyle w:val="BankNormal"/>
        <w:jc w:val="both"/>
        <w:rPr>
          <w:i/>
          <w:iCs/>
        </w:rPr>
      </w:pPr>
      <w:r w:rsidRPr="002B01DD">
        <w:rPr>
          <w:i/>
          <w:iCs/>
        </w:rPr>
        <w:t>[The Bidder shall fill in this Form in accordance with the instructions indicated No alterations to its format shall be permitted and no substitutions shall be accepted.]</w:t>
      </w:r>
    </w:p>
    <w:p w:rsidR="00845C1E" w:rsidRPr="002B01DD" w:rsidRDefault="00845C1E">
      <w:pPr>
        <w:tabs>
          <w:tab w:val="right" w:pos="9360"/>
        </w:tabs>
        <w:ind w:left="720" w:hanging="720"/>
        <w:jc w:val="right"/>
      </w:pPr>
      <w:r w:rsidRPr="002B01DD">
        <w:t xml:space="preserve">Date: </w:t>
      </w:r>
      <w:r w:rsidRPr="002B01DD">
        <w:rPr>
          <w:i/>
          <w:iCs/>
        </w:rPr>
        <w:t>[insert date (as day, month and year) of Bid Submission]</w:t>
      </w:r>
    </w:p>
    <w:p w:rsidR="00845C1E" w:rsidRPr="002B01DD" w:rsidRDefault="00845C1E">
      <w:pPr>
        <w:tabs>
          <w:tab w:val="right" w:pos="9360"/>
        </w:tabs>
        <w:ind w:left="5040" w:hanging="720"/>
        <w:jc w:val="right"/>
      </w:pPr>
      <w:r w:rsidRPr="002B01DD">
        <w:t xml:space="preserve">NCB No.: </w:t>
      </w:r>
      <w:r w:rsidRPr="002B01DD">
        <w:rPr>
          <w:i/>
          <w:iCs/>
        </w:rPr>
        <w:t>[insert number of bidding process]</w:t>
      </w:r>
    </w:p>
    <w:p w:rsidR="00845C1E" w:rsidRPr="002B01DD" w:rsidRDefault="00845C1E">
      <w:pPr>
        <w:tabs>
          <w:tab w:val="right" w:pos="9360"/>
        </w:tabs>
        <w:ind w:left="5040" w:hanging="720"/>
        <w:jc w:val="right"/>
      </w:pPr>
      <w:r w:rsidRPr="002B01DD">
        <w:t xml:space="preserve">Invitation for Bid No.: </w:t>
      </w:r>
      <w:r w:rsidRPr="002B01DD">
        <w:rPr>
          <w:i/>
          <w:iCs/>
        </w:rPr>
        <w:t>[insert No of IFB]</w:t>
      </w:r>
    </w:p>
    <w:p w:rsidR="00845C1E" w:rsidRPr="002B01DD" w:rsidRDefault="00845C1E">
      <w:pPr>
        <w:tabs>
          <w:tab w:val="right" w:pos="9360"/>
        </w:tabs>
        <w:ind w:left="720" w:hanging="720"/>
        <w:jc w:val="right"/>
        <w:rPr>
          <w:sz w:val="28"/>
        </w:rPr>
      </w:pPr>
      <w:r w:rsidRPr="002B01DD">
        <w:t xml:space="preserve">Alternative No.: </w:t>
      </w:r>
      <w:r w:rsidRPr="002B01DD">
        <w:rPr>
          <w:i/>
          <w:iCs/>
        </w:rPr>
        <w:t>[insert identification No if this is a Bid for an alternative]</w:t>
      </w:r>
    </w:p>
    <w:p w:rsidR="00845C1E" w:rsidRPr="002B01DD" w:rsidRDefault="00845C1E"/>
    <w:p w:rsidR="00845C1E" w:rsidRPr="002B01DD" w:rsidRDefault="00845C1E">
      <w:r w:rsidRPr="002B01DD">
        <w:t xml:space="preserve">To:  </w:t>
      </w:r>
      <w:r w:rsidRPr="002B01DD">
        <w:rPr>
          <w:i/>
        </w:rPr>
        <w:t>[insert complete name of Purchaser]</w:t>
      </w:r>
    </w:p>
    <w:p w:rsidR="00845C1E" w:rsidRPr="002B01DD" w:rsidRDefault="00845C1E">
      <w:pPr>
        <w:ind w:firstLine="420"/>
      </w:pPr>
    </w:p>
    <w:p w:rsidR="00845C1E" w:rsidRPr="002B01DD" w:rsidRDefault="00845C1E">
      <w:r w:rsidRPr="002B01DD">
        <w:t xml:space="preserve">We, the undersigned, declare that: </w:t>
      </w:r>
      <w:r w:rsidR="002C74FC" w:rsidRPr="002B01DD">
        <w:t xml:space="preserve">  </w:t>
      </w:r>
    </w:p>
    <w:p w:rsidR="00845C1E" w:rsidRPr="002B01DD" w:rsidRDefault="00845C1E"/>
    <w:p w:rsidR="00845C1E" w:rsidRPr="002B01DD" w:rsidRDefault="00845C1E" w:rsidP="00733E4B">
      <w:pPr>
        <w:numPr>
          <w:ilvl w:val="0"/>
          <w:numId w:val="6"/>
        </w:numPr>
        <w:tabs>
          <w:tab w:val="left" w:pos="540"/>
        </w:tabs>
        <w:ind w:left="540" w:hanging="540"/>
        <w:jc w:val="both"/>
      </w:pPr>
      <w:r w:rsidRPr="002B01DD">
        <w:t xml:space="preserve">We have examined and have no reservations to the Bidding Documents, including Addenda No.: </w:t>
      </w:r>
      <w:r w:rsidRPr="002B01DD">
        <w:rPr>
          <w:i/>
        </w:rPr>
        <w:t>[insert the number and issuing date of each Addenda];</w:t>
      </w:r>
      <w:r w:rsidRPr="002B01DD">
        <w:t xml:space="preserve"> </w:t>
      </w:r>
    </w:p>
    <w:p w:rsidR="00845C1E" w:rsidRPr="002B01DD" w:rsidRDefault="00845C1E">
      <w:pPr>
        <w:tabs>
          <w:tab w:val="left" w:pos="540"/>
          <w:tab w:val="num" w:pos="720"/>
        </w:tabs>
        <w:ind w:left="540" w:hanging="540"/>
        <w:jc w:val="both"/>
      </w:pPr>
    </w:p>
    <w:p w:rsidR="00845C1E" w:rsidRPr="002B01DD" w:rsidRDefault="00845C1E" w:rsidP="00733E4B">
      <w:pPr>
        <w:numPr>
          <w:ilvl w:val="0"/>
          <w:numId w:val="6"/>
        </w:numPr>
        <w:tabs>
          <w:tab w:val="left" w:pos="540"/>
        </w:tabs>
        <w:ind w:left="540" w:hanging="540"/>
        <w:jc w:val="both"/>
      </w:pPr>
      <w:r w:rsidRPr="002B01DD">
        <w:t xml:space="preserve">We offer to supply in conformity with the Bidding Documents and in accordance with the Delivery Schedules specified in the Schedule of Requirements the following Goods and Related Services </w:t>
      </w:r>
      <w:r w:rsidRPr="002B01DD">
        <w:rPr>
          <w:i/>
        </w:rPr>
        <w:t>[insert a brief description of the Goods and Related Services];</w:t>
      </w:r>
      <w:r w:rsidRPr="002B01DD">
        <w:t xml:space="preserve"> </w:t>
      </w:r>
    </w:p>
    <w:p w:rsidR="00845C1E" w:rsidRPr="002B01DD" w:rsidRDefault="00845C1E">
      <w:pPr>
        <w:pStyle w:val="BankNormal"/>
        <w:tabs>
          <w:tab w:val="left" w:pos="540"/>
          <w:tab w:val="num" w:pos="720"/>
        </w:tabs>
        <w:spacing w:after="0"/>
        <w:ind w:left="540" w:hanging="540"/>
        <w:jc w:val="both"/>
      </w:pPr>
    </w:p>
    <w:p w:rsidR="00845C1E" w:rsidRPr="002B01DD" w:rsidRDefault="00845C1E" w:rsidP="00733E4B">
      <w:pPr>
        <w:numPr>
          <w:ilvl w:val="0"/>
          <w:numId w:val="6"/>
        </w:numPr>
        <w:tabs>
          <w:tab w:val="left" w:pos="540"/>
          <w:tab w:val="right" w:pos="9072"/>
        </w:tabs>
        <w:ind w:left="540" w:hanging="540"/>
        <w:jc w:val="both"/>
      </w:pPr>
      <w:r w:rsidRPr="002B01DD">
        <w:t xml:space="preserve">The total price of our Bid, excluding any discounts offered in item (d) below, is: </w:t>
      </w:r>
      <w:r w:rsidRPr="002B01DD">
        <w:rPr>
          <w:i/>
        </w:rPr>
        <w:t>[insert the total bid price in words and figures, indicating the various amounts and the respective currencies];</w:t>
      </w:r>
    </w:p>
    <w:p w:rsidR="00845C1E" w:rsidRPr="002B01DD" w:rsidRDefault="00845C1E">
      <w:pPr>
        <w:tabs>
          <w:tab w:val="left" w:pos="540"/>
          <w:tab w:val="num" w:pos="720"/>
        </w:tabs>
        <w:ind w:left="540" w:hanging="540"/>
        <w:jc w:val="both"/>
      </w:pPr>
    </w:p>
    <w:p w:rsidR="00845C1E" w:rsidRPr="002B01DD" w:rsidRDefault="00845C1E" w:rsidP="00733E4B">
      <w:pPr>
        <w:numPr>
          <w:ilvl w:val="0"/>
          <w:numId w:val="6"/>
        </w:numPr>
        <w:tabs>
          <w:tab w:val="left" w:pos="540"/>
        </w:tabs>
        <w:ind w:left="540" w:hanging="540"/>
        <w:jc w:val="both"/>
      </w:pPr>
      <w:r w:rsidRPr="002B01DD">
        <w:t>The discounts offered and the methodology for their application are:</w:t>
      </w:r>
    </w:p>
    <w:p w:rsidR="00845C1E" w:rsidRPr="002B01DD" w:rsidRDefault="00845C1E">
      <w:pPr>
        <w:tabs>
          <w:tab w:val="left" w:pos="540"/>
          <w:tab w:val="num" w:pos="720"/>
        </w:tabs>
        <w:ind w:left="540" w:hanging="540"/>
        <w:jc w:val="both"/>
      </w:pPr>
    </w:p>
    <w:p w:rsidR="00845C1E" w:rsidRPr="002B01DD" w:rsidRDefault="00845C1E">
      <w:pPr>
        <w:tabs>
          <w:tab w:val="left" w:pos="540"/>
          <w:tab w:val="num" w:pos="720"/>
        </w:tabs>
        <w:ind w:left="540" w:hanging="540"/>
        <w:jc w:val="both"/>
      </w:pPr>
      <w:r w:rsidRPr="002B01DD">
        <w:rPr>
          <w:b/>
        </w:rPr>
        <w:tab/>
        <w:t xml:space="preserve">Discounts.  </w:t>
      </w:r>
      <w:r w:rsidRPr="002B01DD">
        <w:t>If our bid is accepted, the following discounts shall apply.</w:t>
      </w:r>
      <w:r w:rsidRPr="002B01DD">
        <w:rPr>
          <w:b/>
        </w:rPr>
        <w:t xml:space="preserve">  </w:t>
      </w:r>
      <w:r w:rsidRPr="002B01DD">
        <w:rPr>
          <w:i/>
        </w:rPr>
        <w:t xml:space="preserve">[Specify in detail each discount offered and the specific item of the Schedule of Requirements to which it applies.] </w:t>
      </w:r>
    </w:p>
    <w:p w:rsidR="00845C1E" w:rsidRPr="002B01DD" w:rsidRDefault="00845C1E">
      <w:pPr>
        <w:tabs>
          <w:tab w:val="left" w:pos="540"/>
          <w:tab w:val="num" w:pos="720"/>
        </w:tabs>
        <w:ind w:left="540" w:hanging="540"/>
        <w:jc w:val="both"/>
      </w:pPr>
    </w:p>
    <w:p w:rsidR="00845C1E" w:rsidRPr="002B01DD" w:rsidRDefault="00845C1E">
      <w:pPr>
        <w:tabs>
          <w:tab w:val="left" w:pos="540"/>
          <w:tab w:val="num" w:pos="720"/>
        </w:tabs>
        <w:ind w:left="540" w:hanging="540"/>
        <w:jc w:val="both"/>
        <w:rPr>
          <w:i/>
        </w:rPr>
      </w:pPr>
      <w:r w:rsidRPr="002B01DD">
        <w:rPr>
          <w:b/>
        </w:rPr>
        <w:tab/>
        <w:t xml:space="preserve">Methodology of Application of the Discounts. </w:t>
      </w:r>
      <w:r w:rsidRPr="002B01DD">
        <w:t xml:space="preserve">The discounts shall be applied using the following method: </w:t>
      </w:r>
      <w:r w:rsidRPr="002B01DD">
        <w:rPr>
          <w:i/>
        </w:rPr>
        <w:t>[Specify in detail the method that shall be used to apply the discounts];</w:t>
      </w:r>
    </w:p>
    <w:p w:rsidR="00845C1E" w:rsidRPr="002B01DD" w:rsidRDefault="00845C1E">
      <w:pPr>
        <w:tabs>
          <w:tab w:val="left" w:pos="540"/>
          <w:tab w:val="num" w:pos="720"/>
        </w:tabs>
        <w:ind w:left="540" w:hanging="540"/>
      </w:pPr>
    </w:p>
    <w:p w:rsidR="00845C1E" w:rsidRPr="002B01DD" w:rsidRDefault="00845C1E" w:rsidP="00733E4B">
      <w:pPr>
        <w:numPr>
          <w:ilvl w:val="0"/>
          <w:numId w:val="6"/>
        </w:numPr>
        <w:tabs>
          <w:tab w:val="left" w:pos="540"/>
        </w:tabs>
        <w:ind w:left="540" w:hanging="540"/>
        <w:jc w:val="both"/>
      </w:pPr>
      <w:r w:rsidRPr="002B01DD">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845C1E" w:rsidRPr="002B01DD" w:rsidRDefault="00845C1E">
      <w:pPr>
        <w:tabs>
          <w:tab w:val="left" w:pos="540"/>
          <w:tab w:val="num" w:pos="720"/>
        </w:tabs>
        <w:ind w:left="540" w:hanging="540"/>
        <w:jc w:val="both"/>
      </w:pPr>
    </w:p>
    <w:p w:rsidR="00845C1E" w:rsidRPr="002B01DD" w:rsidRDefault="00845C1E" w:rsidP="00733E4B">
      <w:pPr>
        <w:numPr>
          <w:ilvl w:val="0"/>
          <w:numId w:val="6"/>
        </w:numPr>
        <w:tabs>
          <w:tab w:val="left" w:pos="540"/>
        </w:tabs>
        <w:ind w:left="540" w:hanging="540"/>
        <w:jc w:val="both"/>
      </w:pPr>
      <w:r w:rsidRPr="002B01DD">
        <w:t>If our bid is accepted, we commit to obtain a performance security in accordance with ITB Clause 44 and GCC Clause 17 for the due performance of the Contract;</w:t>
      </w:r>
    </w:p>
    <w:p w:rsidR="00845C1E" w:rsidRPr="002B01DD" w:rsidRDefault="00845C1E">
      <w:pPr>
        <w:pStyle w:val="BankNormal"/>
        <w:tabs>
          <w:tab w:val="num" w:pos="360"/>
        </w:tabs>
        <w:spacing w:after="0"/>
        <w:ind w:left="360" w:hanging="360"/>
        <w:jc w:val="both"/>
      </w:pPr>
    </w:p>
    <w:p w:rsidR="00845C1E" w:rsidRPr="002B01DD" w:rsidRDefault="00845C1E" w:rsidP="00733E4B">
      <w:pPr>
        <w:numPr>
          <w:ilvl w:val="0"/>
          <w:numId w:val="6"/>
        </w:numPr>
        <w:tabs>
          <w:tab w:val="num" w:pos="720"/>
        </w:tabs>
        <w:ind w:left="540" w:hanging="540"/>
        <w:jc w:val="both"/>
      </w:pPr>
      <w:r w:rsidRPr="002B01DD">
        <w:t xml:space="preserve">We, including any subcontractors or suppliers for any part of the contract, have nationality from eligible countries </w:t>
      </w:r>
    </w:p>
    <w:p w:rsidR="00845C1E" w:rsidRPr="002B01DD" w:rsidRDefault="00845C1E">
      <w:pPr>
        <w:tabs>
          <w:tab w:val="num" w:pos="720"/>
        </w:tabs>
        <w:jc w:val="both"/>
      </w:pPr>
    </w:p>
    <w:p w:rsidR="00845C1E" w:rsidRPr="002B01DD" w:rsidRDefault="00845C1E" w:rsidP="00733E4B">
      <w:pPr>
        <w:numPr>
          <w:ilvl w:val="0"/>
          <w:numId w:val="6"/>
        </w:numPr>
        <w:tabs>
          <w:tab w:val="num" w:pos="720"/>
        </w:tabs>
        <w:ind w:left="540" w:hanging="540"/>
        <w:jc w:val="both"/>
      </w:pPr>
      <w:r w:rsidRPr="002B01DD">
        <w:t>We have no conflict of interest in accordance with ITB Sub-Clause 4.3;</w:t>
      </w:r>
    </w:p>
    <w:p w:rsidR="00845C1E" w:rsidRPr="002B01DD" w:rsidRDefault="00845C1E">
      <w:pPr>
        <w:tabs>
          <w:tab w:val="num" w:pos="360"/>
          <w:tab w:val="num" w:pos="540"/>
        </w:tabs>
        <w:ind w:left="540" w:hanging="540"/>
        <w:jc w:val="both"/>
      </w:pPr>
    </w:p>
    <w:p w:rsidR="00845C1E" w:rsidRPr="002B01DD" w:rsidRDefault="00845C1E" w:rsidP="00733E4B">
      <w:pPr>
        <w:numPr>
          <w:ilvl w:val="0"/>
          <w:numId w:val="6"/>
        </w:numPr>
        <w:tabs>
          <w:tab w:val="num" w:pos="720"/>
        </w:tabs>
        <w:ind w:left="540" w:hanging="540"/>
        <w:jc w:val="both"/>
      </w:pPr>
      <w:r w:rsidRPr="002B01DD">
        <w:t>Our firm, its affiliates or subsidiaries—including any subcontractors or suppliers for any part of the contract—has not been declared ineligible by the Bank, under the Purchaser’s country laws or official regulations, in accordance with ITB Sub-Clause 4.6;</w:t>
      </w:r>
    </w:p>
    <w:p w:rsidR="00845C1E" w:rsidRPr="002B01DD" w:rsidRDefault="00845C1E">
      <w:pPr>
        <w:tabs>
          <w:tab w:val="num" w:pos="360"/>
          <w:tab w:val="num" w:pos="540"/>
        </w:tabs>
        <w:ind w:left="540" w:hanging="540"/>
        <w:jc w:val="both"/>
      </w:pPr>
    </w:p>
    <w:p w:rsidR="00845C1E" w:rsidRPr="002B01DD" w:rsidRDefault="00845C1E" w:rsidP="00733E4B">
      <w:pPr>
        <w:numPr>
          <w:ilvl w:val="0"/>
          <w:numId w:val="6"/>
        </w:numPr>
        <w:tabs>
          <w:tab w:val="num" w:pos="720"/>
        </w:tabs>
        <w:ind w:left="540" w:hanging="540"/>
        <w:jc w:val="both"/>
      </w:pPr>
      <w:r w:rsidRPr="002B01DD">
        <w:t xml:space="preserve">The following commissions, gratuities, or fees have been paid or are to be paid with respect to the bidding process or execution of the Contract: </w:t>
      </w:r>
      <w:r w:rsidRPr="002B01DD">
        <w:rPr>
          <w:i/>
          <w:iCs/>
        </w:rPr>
        <w:t>[insert complete name of each Recipient, its full address, the reason for which each commission or gratuity was paid and the amount and currency of each such commission or gratuity]</w:t>
      </w:r>
    </w:p>
    <w:p w:rsidR="00845C1E" w:rsidRPr="002B01DD"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2B01DD">
        <w:tc>
          <w:tcPr>
            <w:tcW w:w="2880" w:type="dxa"/>
            <w:tcBorders>
              <w:top w:val="nil"/>
              <w:left w:val="nil"/>
              <w:bottom w:val="nil"/>
              <w:right w:val="nil"/>
            </w:tcBorders>
          </w:tcPr>
          <w:p w:rsidR="00845C1E" w:rsidRPr="002B01DD"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B01DD">
              <w:t>Name of Recipient</w:t>
            </w:r>
          </w:p>
        </w:tc>
        <w:tc>
          <w:tcPr>
            <w:tcW w:w="2250" w:type="dxa"/>
            <w:tcBorders>
              <w:top w:val="nil"/>
              <w:left w:val="nil"/>
              <w:bottom w:val="nil"/>
              <w:right w:val="nil"/>
            </w:tcBorders>
          </w:tcPr>
          <w:p w:rsidR="00845C1E" w:rsidRPr="002B01DD"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B01DD">
              <w:t>Address</w:t>
            </w:r>
          </w:p>
        </w:tc>
        <w:tc>
          <w:tcPr>
            <w:tcW w:w="2070" w:type="dxa"/>
            <w:tcBorders>
              <w:top w:val="nil"/>
              <w:left w:val="nil"/>
              <w:bottom w:val="nil"/>
              <w:right w:val="nil"/>
            </w:tcBorders>
          </w:tcPr>
          <w:p w:rsidR="00845C1E" w:rsidRPr="002B01DD"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B01DD">
              <w:t>Reason</w:t>
            </w:r>
          </w:p>
        </w:tc>
        <w:tc>
          <w:tcPr>
            <w:tcW w:w="1548" w:type="dxa"/>
            <w:tcBorders>
              <w:top w:val="nil"/>
              <w:left w:val="nil"/>
              <w:bottom w:val="nil"/>
              <w:right w:val="nil"/>
            </w:tcBorders>
          </w:tcPr>
          <w:p w:rsidR="00845C1E" w:rsidRPr="002B01DD"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2B01DD">
              <w:t>Amount</w:t>
            </w:r>
          </w:p>
        </w:tc>
      </w:tr>
      <w:tr w:rsidR="00845C1E" w:rsidRPr="002B01DD">
        <w:tc>
          <w:tcPr>
            <w:tcW w:w="2880" w:type="dxa"/>
            <w:tcBorders>
              <w:top w:val="nil"/>
              <w:left w:val="nil"/>
              <w:bottom w:val="nil"/>
              <w:right w:val="nil"/>
            </w:tcBorders>
          </w:tcPr>
          <w:p w:rsidR="00845C1E" w:rsidRPr="002B01DD" w:rsidRDefault="00845C1E">
            <w:pPr>
              <w:tabs>
                <w:tab w:val="right" w:pos="2592"/>
              </w:tabs>
              <w:spacing w:before="120"/>
              <w:rPr>
                <w:u w:val="single"/>
              </w:rPr>
            </w:pPr>
            <w:r w:rsidRPr="002B01DD">
              <w:rPr>
                <w:u w:val="single"/>
              </w:rPr>
              <w:tab/>
            </w:r>
          </w:p>
        </w:tc>
        <w:tc>
          <w:tcPr>
            <w:tcW w:w="2250" w:type="dxa"/>
            <w:tcBorders>
              <w:top w:val="nil"/>
              <w:left w:val="nil"/>
              <w:bottom w:val="nil"/>
              <w:right w:val="nil"/>
            </w:tcBorders>
          </w:tcPr>
          <w:p w:rsidR="00845C1E" w:rsidRPr="002B01DD" w:rsidRDefault="00845C1E">
            <w:pPr>
              <w:tabs>
                <w:tab w:val="right" w:pos="1962"/>
              </w:tabs>
              <w:spacing w:before="120"/>
              <w:rPr>
                <w:u w:val="single"/>
              </w:rPr>
            </w:pPr>
            <w:r w:rsidRPr="002B01DD">
              <w:rPr>
                <w:u w:val="single"/>
              </w:rPr>
              <w:tab/>
            </w:r>
          </w:p>
        </w:tc>
        <w:tc>
          <w:tcPr>
            <w:tcW w:w="2070" w:type="dxa"/>
            <w:tcBorders>
              <w:top w:val="nil"/>
              <w:left w:val="nil"/>
              <w:bottom w:val="nil"/>
              <w:right w:val="nil"/>
            </w:tcBorders>
          </w:tcPr>
          <w:p w:rsidR="00845C1E" w:rsidRPr="002B01DD" w:rsidRDefault="00845C1E">
            <w:pPr>
              <w:tabs>
                <w:tab w:val="right" w:pos="1782"/>
              </w:tabs>
              <w:spacing w:before="120"/>
              <w:rPr>
                <w:u w:val="single"/>
              </w:rPr>
            </w:pPr>
            <w:r w:rsidRPr="002B01DD">
              <w:rPr>
                <w:u w:val="single"/>
              </w:rPr>
              <w:tab/>
            </w:r>
          </w:p>
        </w:tc>
        <w:tc>
          <w:tcPr>
            <w:tcW w:w="1548" w:type="dxa"/>
            <w:tcBorders>
              <w:top w:val="nil"/>
              <w:left w:val="nil"/>
              <w:bottom w:val="nil"/>
              <w:right w:val="nil"/>
            </w:tcBorders>
          </w:tcPr>
          <w:p w:rsidR="00845C1E" w:rsidRPr="002B01DD" w:rsidRDefault="00845C1E">
            <w:pPr>
              <w:tabs>
                <w:tab w:val="right" w:pos="1242"/>
              </w:tabs>
              <w:spacing w:before="120"/>
              <w:rPr>
                <w:u w:val="single"/>
              </w:rPr>
            </w:pPr>
            <w:r w:rsidRPr="002B01DD">
              <w:rPr>
                <w:u w:val="single"/>
              </w:rPr>
              <w:tab/>
            </w:r>
          </w:p>
        </w:tc>
      </w:tr>
      <w:tr w:rsidR="00845C1E" w:rsidRPr="002B01DD">
        <w:tc>
          <w:tcPr>
            <w:tcW w:w="2880" w:type="dxa"/>
            <w:tcBorders>
              <w:top w:val="nil"/>
              <w:left w:val="nil"/>
              <w:bottom w:val="nil"/>
              <w:right w:val="nil"/>
            </w:tcBorders>
          </w:tcPr>
          <w:p w:rsidR="00845C1E" w:rsidRPr="002B01DD" w:rsidRDefault="00845C1E">
            <w:pPr>
              <w:tabs>
                <w:tab w:val="right" w:pos="2592"/>
              </w:tabs>
              <w:spacing w:before="120"/>
              <w:rPr>
                <w:u w:val="single"/>
              </w:rPr>
            </w:pPr>
            <w:r w:rsidRPr="002B01DD">
              <w:rPr>
                <w:u w:val="single"/>
              </w:rPr>
              <w:tab/>
            </w:r>
          </w:p>
        </w:tc>
        <w:tc>
          <w:tcPr>
            <w:tcW w:w="2250" w:type="dxa"/>
            <w:tcBorders>
              <w:top w:val="nil"/>
              <w:left w:val="nil"/>
              <w:bottom w:val="nil"/>
              <w:right w:val="nil"/>
            </w:tcBorders>
          </w:tcPr>
          <w:p w:rsidR="00845C1E" w:rsidRPr="002B01DD" w:rsidRDefault="00845C1E">
            <w:pPr>
              <w:tabs>
                <w:tab w:val="right" w:pos="1962"/>
              </w:tabs>
              <w:spacing w:before="120"/>
              <w:rPr>
                <w:u w:val="single"/>
              </w:rPr>
            </w:pPr>
            <w:r w:rsidRPr="002B01DD">
              <w:rPr>
                <w:u w:val="single"/>
              </w:rPr>
              <w:tab/>
            </w:r>
          </w:p>
        </w:tc>
        <w:tc>
          <w:tcPr>
            <w:tcW w:w="2070" w:type="dxa"/>
            <w:tcBorders>
              <w:top w:val="nil"/>
              <w:left w:val="nil"/>
              <w:bottom w:val="nil"/>
              <w:right w:val="nil"/>
            </w:tcBorders>
          </w:tcPr>
          <w:p w:rsidR="00845C1E" w:rsidRPr="002B01DD" w:rsidRDefault="00845C1E">
            <w:pPr>
              <w:tabs>
                <w:tab w:val="right" w:pos="1782"/>
              </w:tabs>
              <w:spacing w:before="120"/>
              <w:rPr>
                <w:u w:val="single"/>
              </w:rPr>
            </w:pPr>
            <w:r w:rsidRPr="002B01DD">
              <w:rPr>
                <w:u w:val="single"/>
              </w:rPr>
              <w:tab/>
            </w:r>
          </w:p>
        </w:tc>
        <w:tc>
          <w:tcPr>
            <w:tcW w:w="1548" w:type="dxa"/>
            <w:tcBorders>
              <w:top w:val="nil"/>
              <w:left w:val="nil"/>
              <w:bottom w:val="nil"/>
              <w:right w:val="nil"/>
            </w:tcBorders>
          </w:tcPr>
          <w:p w:rsidR="00845C1E" w:rsidRPr="002B01DD" w:rsidRDefault="00845C1E">
            <w:pPr>
              <w:tabs>
                <w:tab w:val="right" w:pos="1242"/>
              </w:tabs>
              <w:spacing w:before="120"/>
              <w:rPr>
                <w:u w:val="single"/>
              </w:rPr>
            </w:pPr>
            <w:r w:rsidRPr="002B01DD">
              <w:rPr>
                <w:u w:val="single"/>
              </w:rPr>
              <w:tab/>
            </w:r>
          </w:p>
        </w:tc>
      </w:tr>
      <w:tr w:rsidR="00845C1E" w:rsidRPr="002B01DD">
        <w:tc>
          <w:tcPr>
            <w:tcW w:w="2880" w:type="dxa"/>
            <w:tcBorders>
              <w:top w:val="nil"/>
              <w:left w:val="nil"/>
              <w:bottom w:val="nil"/>
              <w:right w:val="nil"/>
            </w:tcBorders>
          </w:tcPr>
          <w:p w:rsidR="00845C1E" w:rsidRPr="002B01DD" w:rsidRDefault="00845C1E">
            <w:pPr>
              <w:tabs>
                <w:tab w:val="right" w:pos="2592"/>
              </w:tabs>
              <w:spacing w:before="120"/>
              <w:rPr>
                <w:u w:val="single"/>
              </w:rPr>
            </w:pPr>
            <w:r w:rsidRPr="002B01DD">
              <w:rPr>
                <w:u w:val="single"/>
              </w:rPr>
              <w:tab/>
            </w:r>
          </w:p>
        </w:tc>
        <w:tc>
          <w:tcPr>
            <w:tcW w:w="2250" w:type="dxa"/>
            <w:tcBorders>
              <w:top w:val="nil"/>
              <w:left w:val="nil"/>
              <w:bottom w:val="nil"/>
              <w:right w:val="nil"/>
            </w:tcBorders>
          </w:tcPr>
          <w:p w:rsidR="00845C1E" w:rsidRPr="002B01DD" w:rsidRDefault="00845C1E">
            <w:pPr>
              <w:tabs>
                <w:tab w:val="right" w:pos="1962"/>
              </w:tabs>
              <w:spacing w:before="120"/>
              <w:rPr>
                <w:u w:val="single"/>
              </w:rPr>
            </w:pPr>
            <w:r w:rsidRPr="002B01DD">
              <w:rPr>
                <w:u w:val="single"/>
              </w:rPr>
              <w:tab/>
            </w:r>
          </w:p>
        </w:tc>
        <w:tc>
          <w:tcPr>
            <w:tcW w:w="2070" w:type="dxa"/>
            <w:tcBorders>
              <w:top w:val="nil"/>
              <w:left w:val="nil"/>
              <w:bottom w:val="nil"/>
              <w:right w:val="nil"/>
            </w:tcBorders>
          </w:tcPr>
          <w:p w:rsidR="00845C1E" w:rsidRPr="002B01DD" w:rsidRDefault="00845C1E">
            <w:pPr>
              <w:tabs>
                <w:tab w:val="right" w:pos="1782"/>
              </w:tabs>
              <w:spacing w:before="120"/>
              <w:rPr>
                <w:u w:val="single"/>
              </w:rPr>
            </w:pPr>
            <w:r w:rsidRPr="002B01DD">
              <w:rPr>
                <w:u w:val="single"/>
              </w:rPr>
              <w:tab/>
            </w:r>
          </w:p>
        </w:tc>
        <w:tc>
          <w:tcPr>
            <w:tcW w:w="1548" w:type="dxa"/>
            <w:tcBorders>
              <w:top w:val="nil"/>
              <w:left w:val="nil"/>
              <w:bottom w:val="nil"/>
              <w:right w:val="nil"/>
            </w:tcBorders>
          </w:tcPr>
          <w:p w:rsidR="00845C1E" w:rsidRPr="002B01DD" w:rsidRDefault="00845C1E">
            <w:pPr>
              <w:tabs>
                <w:tab w:val="right" w:pos="1242"/>
              </w:tabs>
              <w:spacing w:before="120"/>
              <w:rPr>
                <w:u w:val="single"/>
              </w:rPr>
            </w:pPr>
            <w:r w:rsidRPr="002B01DD">
              <w:rPr>
                <w:u w:val="single"/>
              </w:rPr>
              <w:tab/>
            </w:r>
          </w:p>
        </w:tc>
      </w:tr>
      <w:tr w:rsidR="00845C1E" w:rsidRPr="002B01DD">
        <w:tc>
          <w:tcPr>
            <w:tcW w:w="2880" w:type="dxa"/>
            <w:tcBorders>
              <w:top w:val="nil"/>
              <w:left w:val="nil"/>
              <w:bottom w:val="nil"/>
              <w:right w:val="nil"/>
            </w:tcBorders>
          </w:tcPr>
          <w:p w:rsidR="00845C1E" w:rsidRPr="002B01DD" w:rsidRDefault="00845C1E">
            <w:pPr>
              <w:tabs>
                <w:tab w:val="right" w:pos="2592"/>
              </w:tabs>
              <w:spacing w:before="120"/>
              <w:rPr>
                <w:u w:val="single"/>
              </w:rPr>
            </w:pPr>
            <w:r w:rsidRPr="002B01DD">
              <w:rPr>
                <w:u w:val="single"/>
              </w:rPr>
              <w:tab/>
            </w:r>
          </w:p>
        </w:tc>
        <w:tc>
          <w:tcPr>
            <w:tcW w:w="2250" w:type="dxa"/>
            <w:tcBorders>
              <w:top w:val="nil"/>
              <w:left w:val="nil"/>
              <w:bottom w:val="nil"/>
              <w:right w:val="nil"/>
            </w:tcBorders>
          </w:tcPr>
          <w:p w:rsidR="00845C1E" w:rsidRPr="002B01DD" w:rsidRDefault="00845C1E">
            <w:pPr>
              <w:tabs>
                <w:tab w:val="right" w:pos="1962"/>
              </w:tabs>
              <w:spacing w:before="120"/>
              <w:rPr>
                <w:u w:val="single"/>
              </w:rPr>
            </w:pPr>
            <w:r w:rsidRPr="002B01DD">
              <w:rPr>
                <w:u w:val="single"/>
              </w:rPr>
              <w:tab/>
            </w:r>
          </w:p>
        </w:tc>
        <w:tc>
          <w:tcPr>
            <w:tcW w:w="2070" w:type="dxa"/>
            <w:tcBorders>
              <w:top w:val="nil"/>
              <w:left w:val="nil"/>
              <w:bottom w:val="nil"/>
              <w:right w:val="nil"/>
            </w:tcBorders>
          </w:tcPr>
          <w:p w:rsidR="00845C1E" w:rsidRPr="002B01DD" w:rsidRDefault="00845C1E">
            <w:pPr>
              <w:tabs>
                <w:tab w:val="right" w:pos="1782"/>
              </w:tabs>
              <w:spacing w:before="120"/>
              <w:rPr>
                <w:u w:val="single"/>
              </w:rPr>
            </w:pPr>
            <w:r w:rsidRPr="002B01DD">
              <w:rPr>
                <w:u w:val="single"/>
              </w:rPr>
              <w:tab/>
            </w:r>
          </w:p>
        </w:tc>
        <w:tc>
          <w:tcPr>
            <w:tcW w:w="1548" w:type="dxa"/>
            <w:tcBorders>
              <w:top w:val="nil"/>
              <w:left w:val="nil"/>
              <w:bottom w:val="nil"/>
              <w:right w:val="nil"/>
            </w:tcBorders>
          </w:tcPr>
          <w:p w:rsidR="00845C1E" w:rsidRPr="002B01DD" w:rsidRDefault="00845C1E">
            <w:pPr>
              <w:tabs>
                <w:tab w:val="right" w:pos="1242"/>
              </w:tabs>
              <w:spacing w:before="120"/>
              <w:rPr>
                <w:u w:val="single"/>
              </w:rPr>
            </w:pPr>
            <w:r w:rsidRPr="002B01DD">
              <w:rPr>
                <w:u w:val="single"/>
              </w:rPr>
              <w:tab/>
            </w:r>
          </w:p>
        </w:tc>
      </w:tr>
    </w:tbl>
    <w:p w:rsidR="00845C1E" w:rsidRPr="002B01DD"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5C1E" w:rsidRPr="002B01DD" w:rsidRDefault="00845C1E">
      <w:pPr>
        <w:tabs>
          <w:tab w:val="left" w:pos="-1440"/>
          <w:tab w:val="left" w:pos="-720"/>
          <w:tab w:val="left" w:pos="540"/>
        </w:tabs>
      </w:pPr>
      <w:r w:rsidRPr="002B01DD">
        <w:tab/>
        <w:t>(If none has been paid or is to be paid, indicate “none.”)</w:t>
      </w:r>
    </w:p>
    <w:p w:rsidR="00845C1E" w:rsidRPr="002B01DD"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845C1E" w:rsidRPr="002B01DD" w:rsidRDefault="00845C1E">
      <w:pPr>
        <w:tabs>
          <w:tab w:val="left" w:pos="540"/>
        </w:tabs>
        <w:ind w:left="540" w:hanging="540"/>
        <w:jc w:val="both"/>
      </w:pPr>
      <w:r w:rsidRPr="002B01DD">
        <w:t>(k)</w:t>
      </w:r>
      <w:r w:rsidRPr="002B01DD">
        <w:tab/>
        <w:t>We understand that this bid, together with your written acceptance thereof included in your notification of award, shall constitute a binding contract between us, until a formal contract is prepared and executed.</w:t>
      </w:r>
    </w:p>
    <w:p w:rsidR="00845C1E" w:rsidRPr="002B01DD" w:rsidRDefault="00845C1E">
      <w:pPr>
        <w:tabs>
          <w:tab w:val="left" w:pos="540"/>
        </w:tabs>
        <w:ind w:left="540" w:hanging="540"/>
        <w:jc w:val="both"/>
      </w:pPr>
    </w:p>
    <w:p w:rsidR="00845C1E" w:rsidRPr="002B01DD" w:rsidRDefault="00845C1E">
      <w:pPr>
        <w:tabs>
          <w:tab w:val="left" w:pos="540"/>
        </w:tabs>
        <w:ind w:left="540" w:hanging="540"/>
        <w:jc w:val="both"/>
      </w:pPr>
      <w:r w:rsidRPr="002B01DD">
        <w:t>(l)</w:t>
      </w:r>
      <w:r w:rsidRPr="002B01DD">
        <w:tab/>
        <w:t>We understand that you are not bound to accept the lowest evaluated bid or any other bid that you may receive.</w:t>
      </w:r>
    </w:p>
    <w:p w:rsidR="00845C1E" w:rsidRPr="002B01DD" w:rsidRDefault="00845C1E">
      <w:pPr>
        <w:tabs>
          <w:tab w:val="left" w:pos="540"/>
        </w:tabs>
        <w:ind w:left="540" w:hanging="540"/>
        <w:jc w:val="both"/>
      </w:pPr>
    </w:p>
    <w:p w:rsidR="00845C1E" w:rsidRPr="002B01DD" w:rsidRDefault="00845C1E">
      <w:pPr>
        <w:tabs>
          <w:tab w:val="left" w:pos="540"/>
        </w:tabs>
        <w:ind w:left="540" w:hanging="540"/>
        <w:jc w:val="both"/>
      </w:pPr>
      <w:r w:rsidRPr="002B01DD">
        <w:t>(m)</w:t>
      </w:r>
      <w:r w:rsidRPr="002B01DD">
        <w:tab/>
        <w:t>We hereby certify that we have taken steps to ensure that no person acting for us or on our behalf will engage in bribery.</w:t>
      </w:r>
    </w:p>
    <w:p w:rsidR="00845C1E" w:rsidRPr="002B01DD" w:rsidRDefault="00845C1E">
      <w:pPr>
        <w:tabs>
          <w:tab w:val="left" w:pos="540"/>
        </w:tabs>
        <w:ind w:left="540" w:hanging="540"/>
        <w:jc w:val="both"/>
      </w:pPr>
    </w:p>
    <w:p w:rsidR="00845C1E" w:rsidRPr="002B01DD" w:rsidRDefault="00845C1E">
      <w:pPr>
        <w:tabs>
          <w:tab w:val="left" w:pos="540"/>
        </w:tabs>
        <w:ind w:left="540" w:hanging="540"/>
        <w:jc w:val="both"/>
      </w:pPr>
      <w:r w:rsidRPr="002B01DD">
        <w:t>(n)</w:t>
      </w:r>
      <w:r w:rsidRPr="002B01DD">
        <w:tab/>
        <w:t>We undertake that, in competing for (and, if the award is made to us, in executing) the above contract, we will strictly observe the laws against fraud and corruption in force in India namely, “Prevention of Corruption Act 1988.”</w:t>
      </w:r>
    </w:p>
    <w:p w:rsidR="00845C1E" w:rsidRPr="002B01DD" w:rsidRDefault="00845C1E">
      <w:pPr>
        <w:jc w:val="both"/>
      </w:pPr>
    </w:p>
    <w:p w:rsidR="00845C1E" w:rsidRPr="002B01DD" w:rsidRDefault="00845C1E">
      <w:pPr>
        <w:tabs>
          <w:tab w:val="left" w:pos="6120"/>
        </w:tabs>
        <w:jc w:val="both"/>
      </w:pPr>
      <w:r w:rsidRPr="002B01DD">
        <w:t xml:space="preserve">Signed: </w:t>
      </w:r>
      <w:r w:rsidRPr="002B01DD">
        <w:rPr>
          <w:i/>
        </w:rPr>
        <w:t>[insert signature of person whose name and capacity are shown]</w:t>
      </w:r>
      <w:r w:rsidRPr="002B01DD">
        <w:t xml:space="preserve"> </w:t>
      </w:r>
    </w:p>
    <w:p w:rsidR="00845C1E" w:rsidRPr="002B01DD" w:rsidRDefault="00845C1E">
      <w:pPr>
        <w:tabs>
          <w:tab w:val="left" w:pos="6120"/>
        </w:tabs>
        <w:jc w:val="both"/>
      </w:pPr>
      <w:r w:rsidRPr="002B01DD">
        <w:t xml:space="preserve">In the capacity of </w:t>
      </w:r>
      <w:r w:rsidRPr="002B01DD">
        <w:rPr>
          <w:i/>
        </w:rPr>
        <w:t>[insert legal capacity of person signing the Bid Submission Form]</w:t>
      </w:r>
      <w:r w:rsidRPr="002B01DD">
        <w:t xml:space="preserve"> </w:t>
      </w:r>
    </w:p>
    <w:p w:rsidR="00845C1E" w:rsidRPr="002B01DD" w:rsidRDefault="00845C1E">
      <w:pPr>
        <w:pStyle w:val="BankNormal"/>
        <w:tabs>
          <w:tab w:val="left" w:pos="1188"/>
          <w:tab w:val="left" w:pos="2394"/>
          <w:tab w:val="left" w:pos="4200"/>
          <w:tab w:val="left" w:pos="5238"/>
          <w:tab w:val="left" w:pos="7632"/>
          <w:tab w:val="left" w:pos="7868"/>
          <w:tab w:val="left" w:pos="9468"/>
        </w:tabs>
        <w:spacing w:after="0"/>
      </w:pPr>
    </w:p>
    <w:p w:rsidR="00845C1E" w:rsidRPr="002B01DD" w:rsidRDefault="00845C1E">
      <w:pPr>
        <w:tabs>
          <w:tab w:val="left" w:pos="6120"/>
        </w:tabs>
      </w:pPr>
      <w:r w:rsidRPr="002B01DD">
        <w:t xml:space="preserve">Name: </w:t>
      </w:r>
      <w:r w:rsidRPr="002B01DD">
        <w:rPr>
          <w:i/>
        </w:rPr>
        <w:t>[insert complete name of person signing the Bid Submission Form]</w:t>
      </w:r>
      <w:r w:rsidRPr="002B01DD">
        <w:tab/>
        <w:t xml:space="preserve"> </w:t>
      </w:r>
    </w:p>
    <w:p w:rsidR="00845C1E" w:rsidRPr="002B01DD"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5C1E" w:rsidRPr="002B01DD" w:rsidRDefault="00845C1E">
      <w:pPr>
        <w:tabs>
          <w:tab w:val="left" w:pos="5238"/>
          <w:tab w:val="left" w:pos="5474"/>
          <w:tab w:val="left" w:pos="9468"/>
        </w:tabs>
      </w:pPr>
      <w:r w:rsidRPr="002B01DD">
        <w:t xml:space="preserve">Duly authorized to sign the bid for and on behalf of: </w:t>
      </w:r>
      <w:r w:rsidRPr="002B01DD">
        <w:rPr>
          <w:i/>
        </w:rPr>
        <w:t>[insert complete name of Bidder]</w:t>
      </w:r>
    </w:p>
    <w:p w:rsidR="00845C1E" w:rsidRPr="002B01DD" w:rsidRDefault="00845C1E">
      <w:pPr>
        <w:tabs>
          <w:tab w:val="left" w:pos="5238"/>
          <w:tab w:val="left" w:pos="5474"/>
          <w:tab w:val="left" w:pos="9468"/>
        </w:tabs>
      </w:pPr>
    </w:p>
    <w:p w:rsidR="00845C1E" w:rsidRPr="002B01DD" w:rsidRDefault="00845C1E">
      <w:pPr>
        <w:pStyle w:val="BankNormal"/>
        <w:jc w:val="both"/>
      </w:pPr>
      <w:r w:rsidRPr="002B01DD">
        <w:t xml:space="preserve">Dated on ____________ day of __________________, _______ </w:t>
      </w:r>
      <w:r w:rsidRPr="002B01DD">
        <w:rPr>
          <w:i/>
        </w:rPr>
        <w:t>[insert date of signing]</w:t>
      </w:r>
    </w:p>
    <w:p w:rsidR="00845C1E" w:rsidRPr="002B01DD" w:rsidRDefault="00845C1E">
      <w:pPr>
        <w:pStyle w:val="BankNormal"/>
      </w:pPr>
    </w:p>
    <w:p w:rsidR="00845C1E" w:rsidRPr="002B01DD" w:rsidRDefault="00E925DD">
      <w:pPr>
        <w:pStyle w:val="BankNormal"/>
      </w:pPr>
      <w:r w:rsidRPr="00FE34DE">
        <w:rPr>
          <w:i/>
        </w:rPr>
        <w:t>Note: To be completed and submitted /uploaded as a part of the bid.</w:t>
      </w:r>
    </w:p>
    <w:p w:rsidR="00845C1E" w:rsidRPr="002B01DD" w:rsidRDefault="00845C1E">
      <w:pPr>
        <w:pStyle w:val="Title"/>
      </w:pPr>
      <w:r w:rsidRPr="002B01DD">
        <w:t>Price Schedule Forms</w:t>
      </w:r>
    </w:p>
    <w:p w:rsidR="00845C1E" w:rsidRPr="002B01DD" w:rsidRDefault="00845C1E">
      <w:pPr>
        <w:pStyle w:val="Subtitle"/>
        <w:rPr>
          <w:sz w:val="36"/>
        </w:rPr>
      </w:pPr>
    </w:p>
    <w:p w:rsidR="00845C1E" w:rsidRPr="002B01DD" w:rsidRDefault="00845C1E">
      <w:pPr>
        <w:pStyle w:val="BodyText"/>
        <w:rPr>
          <w:i/>
          <w:iCs/>
        </w:rPr>
      </w:pPr>
      <w:r w:rsidRPr="002B01DD">
        <w:rPr>
          <w:i/>
          <w:iCs/>
        </w:rPr>
        <w:t xml:space="preserve">[The Bidder shall fill in these Price Schedule Forms in accordance with the instructions indicated.  The list of line items in column 1 of the </w:t>
      </w:r>
      <w:r w:rsidRPr="002B01DD">
        <w:rPr>
          <w:b/>
          <w:i/>
          <w:iCs/>
        </w:rPr>
        <w:t>Price Schedules</w:t>
      </w:r>
      <w:r w:rsidRPr="002B01DD">
        <w:rPr>
          <w:i/>
          <w:iCs/>
        </w:rPr>
        <w:t xml:space="preserve"> shall coincide with the List of Goods and Related Services specified by the Purchaser in the Schedule of Requirements.]</w:t>
      </w:r>
    </w:p>
    <w:p w:rsidR="00845C1E" w:rsidRPr="002B01DD" w:rsidRDefault="00845C1E">
      <w:pPr>
        <w:pStyle w:val="BodyText"/>
      </w:pPr>
    </w:p>
    <w:p w:rsidR="00845C1E" w:rsidRPr="002B01DD" w:rsidRDefault="00845C1E">
      <w:pPr>
        <w:pStyle w:val="BodyText"/>
      </w:pPr>
    </w:p>
    <w:p w:rsidR="00845C1E" w:rsidRPr="002B01DD" w:rsidRDefault="00845C1E">
      <w:pPr>
        <w:pStyle w:val="BodyText"/>
        <w:sectPr w:rsidR="00845C1E" w:rsidRPr="002B01DD">
          <w:footerReference w:type="even" r:id="rId18"/>
          <w:footerReference w:type="default" r:id="rId19"/>
          <w:footerReference w:type="first" r:id="rId20"/>
          <w:pgSz w:w="12240" w:h="15840" w:code="1"/>
          <w:pgMar w:top="990" w:right="1440" w:bottom="1296" w:left="1440" w:header="720" w:footer="720" w:gutter="0"/>
          <w:cols w:space="720"/>
          <w:titlePg/>
        </w:sectPr>
      </w:pPr>
    </w:p>
    <w:p w:rsidR="00845C1E" w:rsidRPr="002B01DD" w:rsidRDefault="00845C1E">
      <w:pPr>
        <w:pStyle w:val="Outline"/>
        <w:spacing w:before="0"/>
        <w:rPr>
          <w:kern w:val="0"/>
          <w:sz w:val="16"/>
        </w:rPr>
      </w:pPr>
    </w:p>
    <w:tbl>
      <w:tblPr>
        <w:tblW w:w="1440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
        <w:gridCol w:w="720"/>
        <w:gridCol w:w="2610"/>
        <w:gridCol w:w="180"/>
        <w:gridCol w:w="270"/>
        <w:gridCol w:w="1350"/>
        <w:gridCol w:w="90"/>
        <w:gridCol w:w="1080"/>
        <w:gridCol w:w="1530"/>
        <w:gridCol w:w="180"/>
        <w:gridCol w:w="1620"/>
        <w:gridCol w:w="1440"/>
        <w:gridCol w:w="990"/>
        <w:gridCol w:w="540"/>
        <w:gridCol w:w="1620"/>
        <w:gridCol w:w="90"/>
      </w:tblGrid>
      <w:tr w:rsidR="007E74D0" w:rsidRPr="002B01DD">
        <w:trPr>
          <w:gridBefore w:val="1"/>
          <w:gridAfter w:val="1"/>
          <w:wBefore w:w="90" w:type="dxa"/>
          <w:wAfter w:w="90" w:type="dxa"/>
          <w:cantSplit/>
          <w:trHeight w:val="140"/>
        </w:trPr>
        <w:tc>
          <w:tcPr>
            <w:tcW w:w="14220" w:type="dxa"/>
            <w:gridSpan w:val="14"/>
            <w:tcBorders>
              <w:top w:val="nil"/>
              <w:left w:val="nil"/>
              <w:bottom w:val="nil"/>
              <w:right w:val="nil"/>
            </w:tcBorders>
          </w:tcPr>
          <w:p w:rsidR="007E74D0" w:rsidRPr="002B01DD" w:rsidRDefault="007E74D0">
            <w:pPr>
              <w:pStyle w:val="Heading3"/>
              <w:jc w:val="center"/>
              <w:rPr>
                <w:sz w:val="16"/>
                <w:szCs w:val="16"/>
              </w:rPr>
            </w:pPr>
            <w:bookmarkStart w:id="974" w:name="_Toc68319421"/>
            <w:bookmarkStart w:id="975" w:name="_Toc74988910"/>
            <w:bookmarkStart w:id="976" w:name="_Toc195342371"/>
            <w:r w:rsidRPr="008F1849">
              <w:rPr>
                <w:szCs w:val="16"/>
              </w:rPr>
              <w:t>Price Schedule</w:t>
            </w:r>
            <w:bookmarkEnd w:id="974"/>
            <w:bookmarkEnd w:id="975"/>
            <w:bookmarkEnd w:id="976"/>
          </w:p>
        </w:tc>
      </w:tr>
      <w:tr w:rsidR="007E74D0" w:rsidRPr="002B01DD">
        <w:trPr>
          <w:gridBefore w:val="1"/>
          <w:gridAfter w:val="1"/>
          <w:wBefore w:w="90" w:type="dxa"/>
          <w:wAfter w:w="90" w:type="dxa"/>
          <w:cantSplit/>
          <w:trHeight w:val="1251"/>
        </w:trPr>
        <w:tc>
          <w:tcPr>
            <w:tcW w:w="5220" w:type="dxa"/>
            <w:gridSpan w:val="6"/>
            <w:tcBorders>
              <w:top w:val="double" w:sz="6" w:space="0" w:color="auto"/>
              <w:bottom w:val="nil"/>
              <w:right w:val="nil"/>
            </w:tcBorders>
          </w:tcPr>
          <w:p w:rsidR="007E74D0" w:rsidRPr="002B01DD" w:rsidRDefault="007E74D0">
            <w:pPr>
              <w:suppressAutoHyphens/>
              <w:spacing w:before="120"/>
              <w:jc w:val="center"/>
              <w:rPr>
                <w:sz w:val="16"/>
                <w:szCs w:val="16"/>
              </w:rPr>
            </w:pPr>
          </w:p>
          <w:p w:rsidR="007E74D0" w:rsidRPr="002B01DD" w:rsidRDefault="007E74D0">
            <w:pPr>
              <w:suppressAutoHyphens/>
              <w:jc w:val="center"/>
              <w:rPr>
                <w:sz w:val="16"/>
                <w:szCs w:val="16"/>
              </w:rPr>
            </w:pPr>
          </w:p>
        </w:tc>
        <w:tc>
          <w:tcPr>
            <w:tcW w:w="4410" w:type="dxa"/>
            <w:gridSpan w:val="4"/>
            <w:tcBorders>
              <w:top w:val="double" w:sz="6" w:space="0" w:color="auto"/>
              <w:left w:val="nil"/>
              <w:bottom w:val="nil"/>
              <w:right w:val="nil"/>
            </w:tcBorders>
          </w:tcPr>
          <w:p w:rsidR="007E74D0" w:rsidRPr="002B01DD" w:rsidRDefault="007E74D0">
            <w:pPr>
              <w:suppressAutoHyphens/>
              <w:spacing w:before="240"/>
              <w:jc w:val="center"/>
              <w:rPr>
                <w:sz w:val="16"/>
                <w:szCs w:val="16"/>
              </w:rPr>
            </w:pPr>
          </w:p>
        </w:tc>
        <w:tc>
          <w:tcPr>
            <w:tcW w:w="4590" w:type="dxa"/>
            <w:gridSpan w:val="4"/>
            <w:tcBorders>
              <w:top w:val="double" w:sz="6" w:space="0" w:color="auto"/>
              <w:left w:val="nil"/>
              <w:bottom w:val="nil"/>
            </w:tcBorders>
          </w:tcPr>
          <w:p w:rsidR="007E74D0" w:rsidRPr="002B01DD" w:rsidRDefault="007E74D0">
            <w:pPr>
              <w:rPr>
                <w:sz w:val="16"/>
                <w:szCs w:val="16"/>
              </w:rPr>
            </w:pPr>
            <w:r w:rsidRPr="002B01DD">
              <w:rPr>
                <w:sz w:val="16"/>
                <w:szCs w:val="16"/>
              </w:rPr>
              <w:t>Date:_________________________</w:t>
            </w:r>
          </w:p>
          <w:p w:rsidR="007E74D0" w:rsidRPr="002B01DD" w:rsidRDefault="007E74D0">
            <w:pPr>
              <w:suppressAutoHyphens/>
              <w:rPr>
                <w:sz w:val="16"/>
                <w:szCs w:val="16"/>
              </w:rPr>
            </w:pPr>
            <w:r w:rsidRPr="002B01DD">
              <w:rPr>
                <w:sz w:val="16"/>
                <w:szCs w:val="16"/>
              </w:rPr>
              <w:t>NCB No: _____________________</w:t>
            </w:r>
          </w:p>
          <w:p w:rsidR="007E74D0" w:rsidRPr="002B01DD" w:rsidRDefault="007E74D0">
            <w:pPr>
              <w:suppressAutoHyphens/>
              <w:rPr>
                <w:sz w:val="16"/>
                <w:szCs w:val="16"/>
              </w:rPr>
            </w:pPr>
            <w:r w:rsidRPr="002B01DD">
              <w:rPr>
                <w:sz w:val="16"/>
                <w:szCs w:val="16"/>
              </w:rPr>
              <w:t>Alternative No: ________________</w:t>
            </w:r>
          </w:p>
          <w:p w:rsidR="007E74D0" w:rsidRPr="002B01DD" w:rsidRDefault="007E74D0">
            <w:pPr>
              <w:suppressAutoHyphens/>
              <w:rPr>
                <w:sz w:val="16"/>
                <w:szCs w:val="16"/>
              </w:rPr>
            </w:pPr>
            <w:r w:rsidRPr="002B01DD">
              <w:rPr>
                <w:sz w:val="16"/>
                <w:szCs w:val="16"/>
              </w:rPr>
              <w:t>Page N</w:t>
            </w:r>
            <w:r w:rsidRPr="002B01DD">
              <w:rPr>
                <w:sz w:val="16"/>
                <w:szCs w:val="16"/>
              </w:rPr>
              <w:sym w:font="Symbol" w:char="F0B0"/>
            </w:r>
            <w:r w:rsidRPr="002B01DD">
              <w:rPr>
                <w:sz w:val="16"/>
                <w:szCs w:val="16"/>
              </w:rPr>
              <w:t xml:space="preserve"> ______ of ______</w:t>
            </w:r>
          </w:p>
        </w:tc>
      </w:tr>
      <w:tr w:rsidR="007E74D0" w:rsidRPr="002B01DD" w:rsidTr="00241675">
        <w:trPr>
          <w:gridBefore w:val="1"/>
          <w:gridAfter w:val="1"/>
          <w:wBefore w:w="90" w:type="dxa"/>
          <w:wAfter w:w="90" w:type="dxa"/>
          <w:cantSplit/>
        </w:trPr>
        <w:tc>
          <w:tcPr>
            <w:tcW w:w="720" w:type="dxa"/>
            <w:tcBorders>
              <w:top w:val="doub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1</w:t>
            </w:r>
          </w:p>
        </w:tc>
        <w:tc>
          <w:tcPr>
            <w:tcW w:w="2610" w:type="dxa"/>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2</w:t>
            </w:r>
          </w:p>
        </w:tc>
        <w:tc>
          <w:tcPr>
            <w:tcW w:w="450" w:type="dxa"/>
            <w:gridSpan w:val="2"/>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3</w:t>
            </w:r>
          </w:p>
        </w:tc>
        <w:tc>
          <w:tcPr>
            <w:tcW w:w="1440" w:type="dxa"/>
            <w:gridSpan w:val="2"/>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4</w:t>
            </w:r>
          </w:p>
        </w:tc>
        <w:tc>
          <w:tcPr>
            <w:tcW w:w="1080" w:type="dxa"/>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5</w:t>
            </w:r>
          </w:p>
        </w:tc>
        <w:tc>
          <w:tcPr>
            <w:tcW w:w="1530" w:type="dxa"/>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6</w:t>
            </w:r>
          </w:p>
        </w:tc>
        <w:tc>
          <w:tcPr>
            <w:tcW w:w="1800" w:type="dxa"/>
            <w:gridSpan w:val="2"/>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7</w:t>
            </w:r>
          </w:p>
        </w:tc>
        <w:tc>
          <w:tcPr>
            <w:tcW w:w="2430" w:type="dxa"/>
            <w:gridSpan w:val="2"/>
            <w:tcBorders>
              <w:top w:val="double" w:sz="6" w:space="0" w:color="auto"/>
              <w:left w:val="single" w:sz="6" w:space="0" w:color="auto"/>
              <w:bottom w:val="double" w:sz="6" w:space="0" w:color="auto"/>
              <w:right w:val="single" w:sz="6" w:space="0" w:color="auto"/>
            </w:tcBorders>
          </w:tcPr>
          <w:p w:rsidR="007E74D0" w:rsidRPr="002B01DD" w:rsidRDefault="007E74D0">
            <w:pPr>
              <w:suppressAutoHyphens/>
              <w:jc w:val="center"/>
              <w:rPr>
                <w:sz w:val="16"/>
                <w:szCs w:val="16"/>
              </w:rPr>
            </w:pPr>
            <w:r w:rsidRPr="002B01DD">
              <w:rPr>
                <w:sz w:val="16"/>
                <w:szCs w:val="16"/>
              </w:rPr>
              <w:t>8</w:t>
            </w:r>
          </w:p>
        </w:tc>
        <w:tc>
          <w:tcPr>
            <w:tcW w:w="2160" w:type="dxa"/>
            <w:gridSpan w:val="2"/>
            <w:tcBorders>
              <w:top w:val="double" w:sz="6" w:space="0" w:color="auto"/>
              <w:left w:val="single" w:sz="6" w:space="0" w:color="auto"/>
              <w:bottom w:val="double" w:sz="6" w:space="0" w:color="auto"/>
            </w:tcBorders>
          </w:tcPr>
          <w:p w:rsidR="007E74D0" w:rsidRPr="002B01DD" w:rsidRDefault="007E74D0">
            <w:pPr>
              <w:suppressAutoHyphens/>
              <w:jc w:val="center"/>
              <w:rPr>
                <w:sz w:val="16"/>
                <w:szCs w:val="16"/>
              </w:rPr>
            </w:pPr>
            <w:r w:rsidRPr="002B01DD">
              <w:rPr>
                <w:sz w:val="16"/>
                <w:szCs w:val="16"/>
              </w:rPr>
              <w:t>9</w:t>
            </w:r>
          </w:p>
        </w:tc>
      </w:tr>
      <w:tr w:rsidR="007E74D0" w:rsidRPr="002B01DD" w:rsidTr="002416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90" w:type="dxa"/>
          <w:cantSplit/>
          <w:trHeight w:val="1233"/>
        </w:trPr>
        <w:tc>
          <w:tcPr>
            <w:tcW w:w="720" w:type="dxa"/>
            <w:tcBorders>
              <w:top w:val="double" w:sz="6" w:space="0" w:color="auto"/>
              <w:left w:val="doub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Line Item</w:t>
            </w:r>
          </w:p>
          <w:p w:rsidR="007E74D0" w:rsidRPr="002B01DD" w:rsidRDefault="007E74D0">
            <w:pPr>
              <w:suppressAutoHyphens/>
              <w:jc w:val="center"/>
              <w:rPr>
                <w:sz w:val="16"/>
                <w:szCs w:val="16"/>
              </w:rPr>
            </w:pPr>
            <w:r w:rsidRPr="002B01DD">
              <w:rPr>
                <w:sz w:val="16"/>
                <w:szCs w:val="16"/>
              </w:rPr>
              <w:t>No</w:t>
            </w:r>
          </w:p>
        </w:tc>
        <w:tc>
          <w:tcPr>
            <w:tcW w:w="2610" w:type="dxa"/>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 xml:space="preserve">Description of Goods </w:t>
            </w:r>
          </w:p>
        </w:tc>
        <w:tc>
          <w:tcPr>
            <w:tcW w:w="450" w:type="dxa"/>
            <w:gridSpan w:val="2"/>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p>
        </w:tc>
        <w:tc>
          <w:tcPr>
            <w:tcW w:w="1440" w:type="dxa"/>
            <w:gridSpan w:val="2"/>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Unit price EXW [including excise duty if any]</w:t>
            </w:r>
          </w:p>
        </w:tc>
        <w:tc>
          <w:tcPr>
            <w:tcW w:w="1530" w:type="dxa"/>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Total EXW</w:t>
            </w:r>
            <w:r w:rsidRPr="002B01DD">
              <w:rPr>
                <w:smallCaps/>
                <w:sz w:val="16"/>
                <w:szCs w:val="16"/>
              </w:rPr>
              <w:t xml:space="preserve"> </w:t>
            </w:r>
            <w:r w:rsidRPr="002B01DD">
              <w:rPr>
                <w:sz w:val="16"/>
                <w:szCs w:val="16"/>
              </w:rPr>
              <w:t>price per line item [including Excise Duty if any]</w:t>
            </w:r>
          </w:p>
          <w:p w:rsidR="007E74D0" w:rsidRPr="002B01DD" w:rsidRDefault="007E74D0">
            <w:pPr>
              <w:suppressAutoHyphens/>
              <w:jc w:val="center"/>
              <w:rPr>
                <w:sz w:val="16"/>
                <w:szCs w:val="16"/>
              </w:rPr>
            </w:pPr>
            <w:r w:rsidRPr="002B01DD">
              <w:rPr>
                <w:sz w:val="16"/>
                <w:szCs w:val="16"/>
              </w:rPr>
              <w:t>(Col. 4</w:t>
            </w:r>
            <w:r w:rsidRPr="002B01DD">
              <w:rPr>
                <w:sz w:val="16"/>
                <w:szCs w:val="16"/>
              </w:rPr>
              <w:sym w:font="Symbol" w:char="F0B4"/>
            </w:r>
            <w:r w:rsidRPr="002B01DD">
              <w:rPr>
                <w:sz w:val="16"/>
                <w:szCs w:val="16"/>
              </w:rPr>
              <w:t>5)</w:t>
            </w:r>
          </w:p>
        </w:tc>
        <w:tc>
          <w:tcPr>
            <w:tcW w:w="1800" w:type="dxa"/>
            <w:gridSpan w:val="2"/>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Price per line item for inland transportation, insurance and other services required to convey the Goods to their final destination</w:t>
            </w:r>
          </w:p>
          <w:p w:rsidR="007E74D0" w:rsidRPr="002B01DD" w:rsidRDefault="007E74D0">
            <w:pPr>
              <w:suppressAutoHyphens/>
              <w:jc w:val="center"/>
              <w:rPr>
                <w:sz w:val="16"/>
                <w:szCs w:val="16"/>
              </w:rPr>
            </w:pPr>
          </w:p>
        </w:tc>
        <w:tc>
          <w:tcPr>
            <w:tcW w:w="2430" w:type="dxa"/>
            <w:gridSpan w:val="2"/>
            <w:tcBorders>
              <w:top w:val="double" w:sz="6" w:space="0" w:color="auto"/>
              <w:left w:val="single" w:sz="6" w:space="0" w:color="auto"/>
              <w:bottom w:val="single" w:sz="6" w:space="0" w:color="auto"/>
              <w:right w:val="single" w:sz="6" w:space="0" w:color="auto"/>
            </w:tcBorders>
          </w:tcPr>
          <w:p w:rsidR="007E74D0" w:rsidRPr="002B01DD" w:rsidRDefault="007E74D0">
            <w:pPr>
              <w:suppressAutoHyphens/>
              <w:jc w:val="center"/>
              <w:rPr>
                <w:sz w:val="16"/>
                <w:szCs w:val="16"/>
              </w:rPr>
            </w:pPr>
            <w:r w:rsidRPr="002B01DD">
              <w:rPr>
                <w:sz w:val="16"/>
                <w:szCs w:val="16"/>
              </w:rPr>
              <w:t>Sales, vat, and other taxes payable per item if Contract is awarded (in accordance with ITB 14.6(a)(ii)</w:t>
            </w:r>
          </w:p>
        </w:tc>
        <w:tc>
          <w:tcPr>
            <w:tcW w:w="2160" w:type="dxa"/>
            <w:gridSpan w:val="2"/>
            <w:tcBorders>
              <w:top w:val="double" w:sz="6" w:space="0" w:color="auto"/>
              <w:left w:val="single" w:sz="6" w:space="0" w:color="auto"/>
              <w:bottom w:val="single" w:sz="6" w:space="0" w:color="auto"/>
              <w:right w:val="double" w:sz="6" w:space="0" w:color="auto"/>
            </w:tcBorders>
          </w:tcPr>
          <w:p w:rsidR="007E74D0" w:rsidRPr="002B01DD" w:rsidRDefault="007E74D0">
            <w:pPr>
              <w:suppressAutoHyphens/>
              <w:jc w:val="center"/>
              <w:rPr>
                <w:sz w:val="16"/>
                <w:szCs w:val="16"/>
              </w:rPr>
            </w:pPr>
            <w:r w:rsidRPr="002B01DD">
              <w:rPr>
                <w:sz w:val="16"/>
                <w:szCs w:val="16"/>
              </w:rPr>
              <w:t>Total Price per line item</w:t>
            </w:r>
          </w:p>
          <w:p w:rsidR="007E74D0" w:rsidRPr="002B01DD" w:rsidRDefault="007E74D0">
            <w:pPr>
              <w:suppressAutoHyphens/>
              <w:jc w:val="center"/>
              <w:rPr>
                <w:sz w:val="16"/>
                <w:szCs w:val="16"/>
              </w:rPr>
            </w:pPr>
            <w:r w:rsidRPr="002B01DD">
              <w:rPr>
                <w:sz w:val="16"/>
                <w:szCs w:val="16"/>
              </w:rPr>
              <w:t>(Col. 6+7)</w:t>
            </w:r>
          </w:p>
        </w:tc>
      </w:tr>
      <w:tr w:rsidR="003B73F3" w:rsidRPr="002B01DD" w:rsidTr="00241675">
        <w:trPr>
          <w:gridBefore w:val="1"/>
          <w:gridAfter w:val="1"/>
          <w:wBefore w:w="90" w:type="dxa"/>
          <w:wAfter w:w="90" w:type="dxa"/>
          <w:cantSplit/>
          <w:trHeight w:val="660"/>
        </w:trPr>
        <w:tc>
          <w:tcPr>
            <w:tcW w:w="720" w:type="dxa"/>
            <w:tcBorders>
              <w:top w:val="single" w:sz="6" w:space="0" w:color="auto"/>
              <w:left w:val="double" w:sz="6" w:space="0" w:color="auto"/>
              <w:bottom w:val="single" w:sz="4" w:space="0" w:color="auto"/>
              <w:right w:val="single" w:sz="6" w:space="0" w:color="auto"/>
            </w:tcBorders>
          </w:tcPr>
          <w:p w:rsidR="003B73F3" w:rsidRPr="002B01DD" w:rsidRDefault="003B73F3" w:rsidP="00942382">
            <w:pPr>
              <w:suppressAutoHyphens/>
              <w:spacing w:before="60" w:after="60"/>
              <w:jc w:val="center"/>
              <w:rPr>
                <w:sz w:val="16"/>
                <w:szCs w:val="16"/>
              </w:rPr>
            </w:pPr>
            <w:r w:rsidRPr="002B01DD">
              <w:rPr>
                <w:sz w:val="16"/>
                <w:szCs w:val="16"/>
              </w:rPr>
              <w:t>1</w:t>
            </w:r>
          </w:p>
        </w:tc>
        <w:tc>
          <w:tcPr>
            <w:tcW w:w="2610" w:type="dxa"/>
            <w:tcBorders>
              <w:top w:val="single" w:sz="6" w:space="0" w:color="auto"/>
              <w:left w:val="single" w:sz="6" w:space="0" w:color="auto"/>
              <w:bottom w:val="single" w:sz="4" w:space="0" w:color="auto"/>
              <w:right w:val="single" w:sz="6" w:space="0" w:color="auto"/>
            </w:tcBorders>
          </w:tcPr>
          <w:p w:rsidR="003B73F3" w:rsidRPr="007A5611" w:rsidRDefault="003B73F3" w:rsidP="007A5611">
            <w:pPr>
              <w:rPr>
                <w:b/>
                <w:sz w:val="22"/>
                <w:szCs w:val="22"/>
              </w:rPr>
            </w:pPr>
          </w:p>
        </w:tc>
        <w:tc>
          <w:tcPr>
            <w:tcW w:w="450" w:type="dxa"/>
            <w:gridSpan w:val="2"/>
            <w:tcBorders>
              <w:left w:val="single" w:sz="6" w:space="0" w:color="auto"/>
              <w:bottom w:val="single" w:sz="4" w:space="0" w:color="auto"/>
              <w:right w:val="single" w:sz="6" w:space="0" w:color="auto"/>
            </w:tcBorders>
          </w:tcPr>
          <w:p w:rsidR="003B73F3" w:rsidRPr="002B01DD" w:rsidRDefault="003B73F3">
            <w:pPr>
              <w:suppressAutoHyphens/>
              <w:spacing w:before="60" w:after="60"/>
              <w:rPr>
                <w:sz w:val="16"/>
                <w:szCs w:val="16"/>
              </w:rPr>
            </w:pPr>
          </w:p>
        </w:tc>
        <w:tc>
          <w:tcPr>
            <w:tcW w:w="1440" w:type="dxa"/>
            <w:gridSpan w:val="2"/>
            <w:tcBorders>
              <w:left w:val="single" w:sz="6" w:space="0" w:color="auto"/>
              <w:bottom w:val="single" w:sz="4" w:space="0" w:color="auto"/>
              <w:right w:val="single" w:sz="6" w:space="0" w:color="auto"/>
            </w:tcBorders>
          </w:tcPr>
          <w:p w:rsidR="003B73F3" w:rsidRPr="007A5611" w:rsidRDefault="003B73F3" w:rsidP="003B73F3">
            <w:pPr>
              <w:jc w:val="center"/>
              <w:rPr>
                <w:noProof/>
                <w:spacing w:val="-3"/>
                <w:sz w:val="20"/>
                <w:szCs w:val="16"/>
              </w:rPr>
            </w:pPr>
          </w:p>
        </w:tc>
        <w:tc>
          <w:tcPr>
            <w:tcW w:w="1080" w:type="dxa"/>
            <w:tcBorders>
              <w:top w:val="single" w:sz="6" w:space="0" w:color="auto"/>
              <w:left w:val="single" w:sz="6" w:space="0" w:color="auto"/>
              <w:bottom w:val="single" w:sz="4" w:space="0" w:color="auto"/>
              <w:right w:val="single" w:sz="6" w:space="0" w:color="auto"/>
            </w:tcBorders>
          </w:tcPr>
          <w:p w:rsidR="003B73F3" w:rsidRPr="002B01DD" w:rsidRDefault="003B73F3">
            <w:pPr>
              <w:suppressAutoHyphens/>
              <w:spacing w:before="60" w:after="60"/>
              <w:rPr>
                <w:sz w:val="16"/>
                <w:szCs w:val="16"/>
              </w:rPr>
            </w:pPr>
          </w:p>
        </w:tc>
        <w:tc>
          <w:tcPr>
            <w:tcW w:w="1530" w:type="dxa"/>
            <w:tcBorders>
              <w:top w:val="single" w:sz="6" w:space="0" w:color="auto"/>
              <w:left w:val="single" w:sz="6" w:space="0" w:color="auto"/>
              <w:bottom w:val="single" w:sz="4" w:space="0" w:color="auto"/>
              <w:right w:val="single" w:sz="6" w:space="0" w:color="auto"/>
            </w:tcBorders>
          </w:tcPr>
          <w:p w:rsidR="003B73F3" w:rsidRPr="002B01DD" w:rsidRDefault="003B73F3">
            <w:pPr>
              <w:suppressAutoHyphens/>
              <w:spacing w:before="60" w:after="60"/>
              <w:rPr>
                <w:sz w:val="16"/>
                <w:szCs w:val="16"/>
              </w:rPr>
            </w:pPr>
          </w:p>
        </w:tc>
        <w:tc>
          <w:tcPr>
            <w:tcW w:w="1800" w:type="dxa"/>
            <w:gridSpan w:val="2"/>
            <w:tcBorders>
              <w:top w:val="single" w:sz="6" w:space="0" w:color="auto"/>
              <w:left w:val="single" w:sz="6" w:space="0" w:color="auto"/>
              <w:bottom w:val="single" w:sz="4" w:space="0" w:color="auto"/>
              <w:right w:val="single" w:sz="6" w:space="0" w:color="auto"/>
            </w:tcBorders>
          </w:tcPr>
          <w:p w:rsidR="003B73F3" w:rsidRPr="002B01DD" w:rsidRDefault="003B73F3">
            <w:pPr>
              <w:suppressAutoHyphens/>
              <w:spacing w:before="60" w:after="60"/>
              <w:rPr>
                <w:sz w:val="16"/>
                <w:szCs w:val="16"/>
              </w:rPr>
            </w:pPr>
          </w:p>
        </w:tc>
        <w:tc>
          <w:tcPr>
            <w:tcW w:w="2430" w:type="dxa"/>
            <w:gridSpan w:val="2"/>
            <w:tcBorders>
              <w:top w:val="single" w:sz="6" w:space="0" w:color="auto"/>
              <w:left w:val="single" w:sz="6" w:space="0" w:color="auto"/>
              <w:bottom w:val="single" w:sz="4" w:space="0" w:color="auto"/>
              <w:right w:val="single" w:sz="6" w:space="0" w:color="auto"/>
            </w:tcBorders>
          </w:tcPr>
          <w:p w:rsidR="003B73F3" w:rsidRPr="002B01DD" w:rsidRDefault="003B73F3">
            <w:pPr>
              <w:suppressAutoHyphens/>
              <w:spacing w:before="60" w:after="60"/>
              <w:rPr>
                <w:sz w:val="16"/>
                <w:szCs w:val="16"/>
              </w:rPr>
            </w:pPr>
          </w:p>
        </w:tc>
        <w:tc>
          <w:tcPr>
            <w:tcW w:w="2160" w:type="dxa"/>
            <w:gridSpan w:val="2"/>
            <w:tcBorders>
              <w:top w:val="single" w:sz="6" w:space="0" w:color="auto"/>
              <w:left w:val="single" w:sz="6" w:space="0" w:color="auto"/>
              <w:bottom w:val="single" w:sz="4" w:space="0" w:color="auto"/>
              <w:right w:val="double" w:sz="6" w:space="0" w:color="auto"/>
            </w:tcBorders>
          </w:tcPr>
          <w:p w:rsidR="003B73F3" w:rsidRPr="002B01DD" w:rsidRDefault="003B73F3">
            <w:pPr>
              <w:suppressAutoHyphens/>
              <w:spacing w:before="60" w:after="60"/>
              <w:rPr>
                <w:sz w:val="16"/>
                <w:szCs w:val="16"/>
              </w:rPr>
            </w:pPr>
          </w:p>
        </w:tc>
      </w:tr>
      <w:tr w:rsidR="003B73F3" w:rsidRPr="002B01DD" w:rsidTr="00241675">
        <w:trPr>
          <w:gridBefore w:val="1"/>
          <w:gridAfter w:val="1"/>
          <w:wBefore w:w="90" w:type="dxa"/>
          <w:wAfter w:w="90" w:type="dxa"/>
          <w:cantSplit/>
          <w:trHeight w:val="521"/>
        </w:trPr>
        <w:tc>
          <w:tcPr>
            <w:tcW w:w="720" w:type="dxa"/>
            <w:tcBorders>
              <w:top w:val="single" w:sz="4" w:space="0" w:color="auto"/>
              <w:left w:val="single" w:sz="4" w:space="0" w:color="auto"/>
              <w:bottom w:val="single" w:sz="4" w:space="0" w:color="auto"/>
              <w:right w:val="single" w:sz="4" w:space="0" w:color="auto"/>
            </w:tcBorders>
          </w:tcPr>
          <w:p w:rsidR="003B73F3" w:rsidRPr="002B01DD" w:rsidRDefault="003B73F3" w:rsidP="00942382">
            <w:pPr>
              <w:suppressAutoHyphens/>
              <w:spacing w:before="60" w:after="60"/>
              <w:jc w:val="center"/>
              <w:rPr>
                <w:sz w:val="16"/>
                <w:szCs w:val="16"/>
              </w:rPr>
            </w:pPr>
            <w:r w:rsidRPr="002B01DD">
              <w:rPr>
                <w:sz w:val="16"/>
                <w:szCs w:val="16"/>
              </w:rPr>
              <w:t>2</w:t>
            </w:r>
          </w:p>
        </w:tc>
        <w:tc>
          <w:tcPr>
            <w:tcW w:w="2610" w:type="dxa"/>
            <w:tcBorders>
              <w:top w:val="single" w:sz="4" w:space="0" w:color="auto"/>
              <w:left w:val="single" w:sz="4" w:space="0" w:color="auto"/>
              <w:bottom w:val="single" w:sz="4" w:space="0" w:color="auto"/>
              <w:right w:val="single" w:sz="4" w:space="0" w:color="auto"/>
            </w:tcBorders>
          </w:tcPr>
          <w:p w:rsidR="003B73F3" w:rsidRPr="007A5611" w:rsidRDefault="003B73F3" w:rsidP="00806529">
            <w:pPr>
              <w:rPr>
                <w:b/>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3B73F3" w:rsidRPr="007A5611" w:rsidRDefault="003B73F3" w:rsidP="003B73F3">
            <w:pPr>
              <w:jc w:val="center"/>
              <w:rPr>
                <w:noProof/>
                <w:spacing w:val="-3"/>
                <w:sz w:val="20"/>
                <w:szCs w:val="16"/>
              </w:rPr>
            </w:pPr>
          </w:p>
        </w:tc>
        <w:tc>
          <w:tcPr>
            <w:tcW w:w="1080" w:type="dxa"/>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r>
      <w:tr w:rsidR="003B73F3" w:rsidRPr="002B01DD" w:rsidTr="00241675">
        <w:trPr>
          <w:gridBefore w:val="1"/>
          <w:gridAfter w:val="1"/>
          <w:wBefore w:w="90" w:type="dxa"/>
          <w:wAfter w:w="90" w:type="dxa"/>
          <w:cantSplit/>
          <w:trHeight w:val="620"/>
        </w:trPr>
        <w:tc>
          <w:tcPr>
            <w:tcW w:w="720" w:type="dxa"/>
            <w:tcBorders>
              <w:top w:val="single" w:sz="4" w:space="0" w:color="auto"/>
              <w:left w:val="single" w:sz="4" w:space="0" w:color="auto"/>
              <w:right w:val="single" w:sz="4" w:space="0" w:color="auto"/>
            </w:tcBorders>
          </w:tcPr>
          <w:p w:rsidR="003B73F3" w:rsidRPr="002B01DD" w:rsidRDefault="003B73F3" w:rsidP="00942382">
            <w:pPr>
              <w:suppressAutoHyphens/>
              <w:spacing w:before="60" w:after="60"/>
              <w:jc w:val="center"/>
              <w:rPr>
                <w:sz w:val="16"/>
                <w:szCs w:val="16"/>
              </w:rPr>
            </w:pPr>
            <w:r w:rsidRPr="002B01DD">
              <w:rPr>
                <w:sz w:val="16"/>
                <w:szCs w:val="16"/>
              </w:rPr>
              <w:t>3</w:t>
            </w:r>
          </w:p>
        </w:tc>
        <w:tc>
          <w:tcPr>
            <w:tcW w:w="2610" w:type="dxa"/>
            <w:tcBorders>
              <w:top w:val="single" w:sz="4" w:space="0" w:color="auto"/>
              <w:left w:val="single" w:sz="4" w:space="0" w:color="auto"/>
              <w:bottom w:val="single" w:sz="4" w:space="0" w:color="auto"/>
              <w:right w:val="single" w:sz="4" w:space="0" w:color="auto"/>
            </w:tcBorders>
          </w:tcPr>
          <w:p w:rsidR="003B73F3" w:rsidRPr="007A5611" w:rsidRDefault="003B73F3" w:rsidP="00806529">
            <w:pPr>
              <w:rPr>
                <w:b/>
                <w:sz w:val="22"/>
                <w:szCs w:val="22"/>
              </w:rPr>
            </w:pPr>
          </w:p>
        </w:tc>
        <w:tc>
          <w:tcPr>
            <w:tcW w:w="45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3B73F3" w:rsidRPr="007A5611" w:rsidRDefault="003B73F3" w:rsidP="003B73F3">
            <w:pPr>
              <w:jc w:val="center"/>
              <w:rPr>
                <w:noProof/>
                <w:spacing w:val="-3"/>
                <w:sz w:val="20"/>
                <w:szCs w:val="16"/>
              </w:rPr>
            </w:pPr>
          </w:p>
        </w:tc>
        <w:tc>
          <w:tcPr>
            <w:tcW w:w="1080" w:type="dxa"/>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r>
      <w:tr w:rsidR="003B73F3" w:rsidRPr="002B01DD" w:rsidTr="00241675">
        <w:trPr>
          <w:gridBefore w:val="1"/>
          <w:gridAfter w:val="1"/>
          <w:wBefore w:w="90" w:type="dxa"/>
          <w:wAfter w:w="90" w:type="dxa"/>
          <w:cantSplit/>
          <w:trHeight w:val="75"/>
        </w:trPr>
        <w:tc>
          <w:tcPr>
            <w:tcW w:w="720" w:type="dxa"/>
            <w:tcBorders>
              <w:left w:val="single" w:sz="4" w:space="0" w:color="auto"/>
              <w:right w:val="single" w:sz="4" w:space="0" w:color="auto"/>
            </w:tcBorders>
          </w:tcPr>
          <w:p w:rsidR="003B73F3" w:rsidRPr="002B01DD" w:rsidRDefault="003B73F3" w:rsidP="00942382">
            <w:pPr>
              <w:suppressAutoHyphens/>
              <w:spacing w:before="60" w:after="60"/>
              <w:jc w:val="center"/>
              <w:rPr>
                <w:sz w:val="16"/>
                <w:szCs w:val="16"/>
              </w:rPr>
            </w:pPr>
          </w:p>
        </w:tc>
        <w:tc>
          <w:tcPr>
            <w:tcW w:w="2610" w:type="dxa"/>
            <w:tcBorders>
              <w:top w:val="single" w:sz="4" w:space="0" w:color="auto"/>
              <w:left w:val="single" w:sz="4" w:space="0" w:color="auto"/>
              <w:bottom w:val="single" w:sz="4" w:space="0" w:color="auto"/>
              <w:right w:val="single" w:sz="4" w:space="0" w:color="auto"/>
            </w:tcBorders>
          </w:tcPr>
          <w:p w:rsidR="003B73F3" w:rsidRPr="002B01DD" w:rsidRDefault="003B73F3" w:rsidP="00806529">
            <w:pPr>
              <w:rPr>
                <w:b/>
                <w:sz w:val="16"/>
                <w:szCs w:val="16"/>
              </w:rPr>
            </w:pPr>
          </w:p>
        </w:tc>
        <w:tc>
          <w:tcPr>
            <w:tcW w:w="45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3B73F3" w:rsidRPr="002B01DD" w:rsidRDefault="003B73F3" w:rsidP="003B73F3">
            <w:pPr>
              <w:jc w:val="center"/>
              <w:rPr>
                <w:noProof/>
                <w:spacing w:val="-3"/>
                <w:sz w:val="16"/>
                <w:szCs w:val="16"/>
              </w:rPr>
            </w:pPr>
          </w:p>
        </w:tc>
        <w:tc>
          <w:tcPr>
            <w:tcW w:w="1080" w:type="dxa"/>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180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3B73F3" w:rsidRPr="002B01DD" w:rsidRDefault="003B73F3">
            <w:pPr>
              <w:suppressAutoHyphens/>
              <w:spacing w:before="60" w:after="60"/>
              <w:rPr>
                <w:sz w:val="16"/>
                <w:szCs w:val="16"/>
              </w:rPr>
            </w:pPr>
          </w:p>
        </w:tc>
      </w:tr>
      <w:tr w:rsidR="003B73F3" w:rsidRPr="002B01DD">
        <w:trPr>
          <w:gridBefore w:val="1"/>
          <w:gridAfter w:val="1"/>
          <w:wBefore w:w="90" w:type="dxa"/>
          <w:wAfter w:w="90" w:type="dxa"/>
          <w:cantSplit/>
          <w:trHeight w:hRule="exact" w:val="915"/>
        </w:trPr>
        <w:tc>
          <w:tcPr>
            <w:tcW w:w="14220" w:type="dxa"/>
            <w:gridSpan w:val="14"/>
            <w:tcBorders>
              <w:top w:val="single" w:sz="4" w:space="0" w:color="auto"/>
              <w:left w:val="nil"/>
              <w:bottom w:val="nil"/>
              <w:right w:val="nil"/>
            </w:tcBorders>
          </w:tcPr>
          <w:p w:rsidR="003B73F3" w:rsidRPr="002B01DD" w:rsidRDefault="003B73F3">
            <w:pPr>
              <w:suppressAutoHyphens/>
              <w:spacing w:before="100"/>
              <w:rPr>
                <w:i/>
                <w:iCs/>
                <w:sz w:val="14"/>
                <w:szCs w:val="14"/>
              </w:rPr>
            </w:pPr>
            <w:r w:rsidRPr="002B01DD">
              <w:rPr>
                <w:sz w:val="14"/>
                <w:szCs w:val="14"/>
              </w:rPr>
              <w:t xml:space="preserve">Name of Bidder  </w:t>
            </w:r>
            <w:r w:rsidRPr="002B01DD">
              <w:rPr>
                <w:i/>
                <w:iCs/>
                <w:sz w:val="14"/>
                <w:szCs w:val="14"/>
              </w:rPr>
              <w:t xml:space="preserve">[insert complete name of Bidder]  </w:t>
            </w:r>
            <w:r w:rsidRPr="002B01DD">
              <w:rPr>
                <w:sz w:val="14"/>
                <w:szCs w:val="14"/>
              </w:rPr>
              <w:t xml:space="preserve">Signature of Bidder </w:t>
            </w:r>
            <w:r w:rsidRPr="002B01DD">
              <w:rPr>
                <w:i/>
                <w:iCs/>
                <w:sz w:val="14"/>
                <w:szCs w:val="14"/>
              </w:rPr>
              <w:t xml:space="preserve">[signature of person signing the Bid]  </w:t>
            </w:r>
            <w:r w:rsidRPr="002B01DD">
              <w:rPr>
                <w:sz w:val="14"/>
                <w:szCs w:val="14"/>
              </w:rPr>
              <w:t xml:space="preserve">Date </w:t>
            </w:r>
            <w:r w:rsidRPr="002B01DD">
              <w:rPr>
                <w:i/>
                <w:iCs/>
                <w:sz w:val="14"/>
                <w:szCs w:val="14"/>
              </w:rPr>
              <w:t>[insert date]</w:t>
            </w:r>
          </w:p>
          <w:p w:rsidR="003B73F3" w:rsidRPr="002B01DD" w:rsidRDefault="003B73F3">
            <w:pPr>
              <w:tabs>
                <w:tab w:val="left" w:pos="738"/>
              </w:tabs>
              <w:suppressAutoHyphens/>
              <w:ind w:left="1094" w:hanging="1094"/>
              <w:rPr>
                <w:i/>
                <w:iCs/>
                <w:sz w:val="14"/>
                <w:szCs w:val="14"/>
              </w:rPr>
            </w:pPr>
          </w:p>
          <w:p w:rsidR="003B73F3" w:rsidRPr="002B01DD" w:rsidRDefault="003B73F3" w:rsidP="008F1849">
            <w:pPr>
              <w:tabs>
                <w:tab w:val="left" w:pos="738"/>
              </w:tabs>
              <w:suppressAutoHyphens/>
              <w:rPr>
                <w:i/>
                <w:iCs/>
                <w:sz w:val="14"/>
                <w:szCs w:val="14"/>
              </w:rPr>
            </w:pPr>
            <w:r w:rsidRPr="002B01DD">
              <w:rPr>
                <w:i/>
                <w:iCs/>
                <w:sz w:val="14"/>
                <w:szCs w:val="14"/>
              </w:rPr>
              <w:t xml:space="preserve"> </w:t>
            </w:r>
          </w:p>
        </w:tc>
      </w:tr>
      <w:tr w:rsidR="003B73F3" w:rsidRPr="002B01DD">
        <w:trPr>
          <w:cantSplit/>
          <w:trHeight w:val="140"/>
        </w:trPr>
        <w:tc>
          <w:tcPr>
            <w:tcW w:w="14400" w:type="dxa"/>
            <w:gridSpan w:val="16"/>
            <w:tcBorders>
              <w:top w:val="nil"/>
              <w:left w:val="nil"/>
              <w:bottom w:val="nil"/>
              <w:right w:val="nil"/>
            </w:tcBorders>
          </w:tcPr>
          <w:p w:rsidR="008F1849" w:rsidRDefault="00E925DD" w:rsidP="008F1849">
            <w:pPr>
              <w:rPr>
                <w:sz w:val="40"/>
              </w:rPr>
            </w:pPr>
            <w:r w:rsidRPr="00FE34DE">
              <w:rPr>
                <w:i/>
              </w:rPr>
              <w:t>Note: To be completed and submitted /uploaded as a part of the bid.</w:t>
            </w:r>
          </w:p>
          <w:p w:rsidR="00241675" w:rsidRDefault="00241675" w:rsidP="008F1849">
            <w:pPr>
              <w:rPr>
                <w:sz w:val="40"/>
              </w:rPr>
            </w:pPr>
          </w:p>
          <w:p w:rsidR="00241675" w:rsidRDefault="00241675" w:rsidP="008F1849">
            <w:pPr>
              <w:rPr>
                <w:sz w:val="40"/>
              </w:rPr>
            </w:pPr>
          </w:p>
          <w:p w:rsidR="00241675" w:rsidRPr="008F1849" w:rsidRDefault="00241675" w:rsidP="008F1849">
            <w:pPr>
              <w:rPr>
                <w:sz w:val="40"/>
              </w:rPr>
            </w:pPr>
          </w:p>
          <w:p w:rsidR="008F1849" w:rsidRDefault="008F1849" w:rsidP="008F1849"/>
          <w:p w:rsidR="00E925DD" w:rsidRPr="008F1849" w:rsidRDefault="00E925DD" w:rsidP="008F1849"/>
        </w:tc>
      </w:tr>
      <w:tr w:rsidR="003B73F3" w:rsidRPr="002B01DD">
        <w:trPr>
          <w:cantSplit/>
        </w:trPr>
        <w:tc>
          <w:tcPr>
            <w:tcW w:w="3600" w:type="dxa"/>
            <w:gridSpan w:val="4"/>
            <w:tcBorders>
              <w:top w:val="double" w:sz="6" w:space="0" w:color="auto"/>
              <w:bottom w:val="double" w:sz="6" w:space="0" w:color="auto"/>
              <w:right w:val="nil"/>
            </w:tcBorders>
          </w:tcPr>
          <w:p w:rsidR="003B73F3" w:rsidRPr="00733E4B" w:rsidRDefault="003B73F3">
            <w:pPr>
              <w:suppressAutoHyphens/>
              <w:jc w:val="center"/>
              <w:rPr>
                <w:color w:val="000000"/>
                <w:sz w:val="16"/>
                <w:szCs w:val="16"/>
              </w:rPr>
            </w:pPr>
          </w:p>
        </w:tc>
        <w:tc>
          <w:tcPr>
            <w:tcW w:w="7560" w:type="dxa"/>
            <w:gridSpan w:val="8"/>
            <w:tcBorders>
              <w:top w:val="double" w:sz="6" w:space="0" w:color="auto"/>
              <w:left w:val="nil"/>
              <w:bottom w:val="double" w:sz="6" w:space="0" w:color="auto"/>
              <w:right w:val="nil"/>
            </w:tcBorders>
          </w:tcPr>
          <w:p w:rsidR="003B73F3" w:rsidRPr="00733E4B" w:rsidRDefault="003B73F3" w:rsidP="00806529">
            <w:pPr>
              <w:rPr>
                <w:b/>
                <w:noProof/>
                <w:color w:val="000000"/>
                <w:spacing w:val="-3"/>
                <w:sz w:val="16"/>
                <w:szCs w:val="16"/>
              </w:rPr>
            </w:pPr>
            <w:bookmarkStart w:id="977" w:name="_Toc68319422"/>
            <w:bookmarkStart w:id="978" w:name="_Toc195342372"/>
            <w:r w:rsidRPr="00733E4B">
              <w:rPr>
                <w:b/>
                <w:color w:val="000000"/>
                <w:sz w:val="26"/>
                <w:szCs w:val="16"/>
              </w:rPr>
              <w:t>Price and Completion Schedule - Related Services</w:t>
            </w:r>
            <w:bookmarkEnd w:id="977"/>
            <w:bookmarkEnd w:id="978"/>
            <w:r w:rsidR="00AC12D9" w:rsidRPr="00733E4B">
              <w:rPr>
                <w:b/>
                <w:color w:val="000000"/>
                <w:sz w:val="26"/>
                <w:szCs w:val="16"/>
              </w:rPr>
              <w:t xml:space="preserve"> </w:t>
            </w:r>
          </w:p>
        </w:tc>
        <w:tc>
          <w:tcPr>
            <w:tcW w:w="3240" w:type="dxa"/>
            <w:gridSpan w:val="4"/>
            <w:tcBorders>
              <w:top w:val="double" w:sz="6" w:space="0" w:color="auto"/>
              <w:left w:val="nil"/>
              <w:bottom w:val="double" w:sz="6" w:space="0" w:color="auto"/>
            </w:tcBorders>
          </w:tcPr>
          <w:p w:rsidR="003B73F3" w:rsidRPr="00733E4B" w:rsidRDefault="003B73F3">
            <w:pPr>
              <w:rPr>
                <w:color w:val="000000"/>
                <w:sz w:val="16"/>
                <w:szCs w:val="16"/>
              </w:rPr>
            </w:pPr>
          </w:p>
        </w:tc>
      </w:tr>
      <w:tr w:rsidR="003B73F3" w:rsidRPr="002B01DD" w:rsidTr="00AC12D9">
        <w:trPr>
          <w:cantSplit/>
        </w:trPr>
        <w:tc>
          <w:tcPr>
            <w:tcW w:w="3600" w:type="dxa"/>
            <w:gridSpan w:val="4"/>
            <w:tcBorders>
              <w:top w:val="double" w:sz="6" w:space="0" w:color="auto"/>
              <w:bottom w:val="double" w:sz="6" w:space="0" w:color="auto"/>
              <w:right w:val="nil"/>
            </w:tcBorders>
          </w:tcPr>
          <w:p w:rsidR="003B73F3" w:rsidRPr="00733E4B" w:rsidRDefault="003B73F3">
            <w:pPr>
              <w:suppressAutoHyphens/>
              <w:jc w:val="center"/>
              <w:rPr>
                <w:color w:val="000000"/>
                <w:sz w:val="16"/>
                <w:szCs w:val="16"/>
              </w:rPr>
            </w:pPr>
          </w:p>
        </w:tc>
        <w:tc>
          <w:tcPr>
            <w:tcW w:w="7560" w:type="dxa"/>
            <w:gridSpan w:val="8"/>
            <w:tcBorders>
              <w:top w:val="double" w:sz="6" w:space="0" w:color="auto"/>
              <w:left w:val="nil"/>
              <w:bottom w:val="double" w:sz="6" w:space="0" w:color="auto"/>
              <w:right w:val="nil"/>
            </w:tcBorders>
            <w:vAlign w:val="center"/>
          </w:tcPr>
          <w:p w:rsidR="008F1849" w:rsidRPr="00733E4B" w:rsidRDefault="00E925DD" w:rsidP="00AC12D9">
            <w:pPr>
              <w:jc w:val="center"/>
              <w:rPr>
                <w:b/>
                <w:noProof/>
                <w:color w:val="000000"/>
                <w:spacing w:val="-3"/>
                <w:sz w:val="16"/>
                <w:szCs w:val="16"/>
              </w:rPr>
            </w:pPr>
            <w:r>
              <w:rPr>
                <w:b/>
                <w:noProof/>
                <w:color w:val="000000"/>
                <w:spacing w:val="-3"/>
                <w:szCs w:val="16"/>
              </w:rPr>
              <w:t>Item No.1</w:t>
            </w:r>
          </w:p>
        </w:tc>
        <w:tc>
          <w:tcPr>
            <w:tcW w:w="3240" w:type="dxa"/>
            <w:gridSpan w:val="4"/>
            <w:tcBorders>
              <w:top w:val="double" w:sz="6" w:space="0" w:color="auto"/>
              <w:left w:val="nil"/>
              <w:bottom w:val="double" w:sz="6" w:space="0" w:color="auto"/>
            </w:tcBorders>
          </w:tcPr>
          <w:p w:rsidR="003B73F3" w:rsidRPr="00733E4B" w:rsidRDefault="003B73F3">
            <w:pPr>
              <w:rPr>
                <w:color w:val="000000"/>
                <w:sz w:val="16"/>
                <w:szCs w:val="16"/>
              </w:rPr>
            </w:pPr>
            <w:r w:rsidRPr="00733E4B">
              <w:rPr>
                <w:color w:val="000000"/>
                <w:sz w:val="16"/>
                <w:szCs w:val="16"/>
              </w:rPr>
              <w:t>Date:_________________________</w:t>
            </w:r>
          </w:p>
          <w:p w:rsidR="003B73F3" w:rsidRPr="00733E4B" w:rsidRDefault="003B73F3">
            <w:pPr>
              <w:suppressAutoHyphens/>
              <w:rPr>
                <w:color w:val="000000"/>
                <w:sz w:val="16"/>
                <w:szCs w:val="16"/>
              </w:rPr>
            </w:pPr>
            <w:r w:rsidRPr="00733E4B">
              <w:rPr>
                <w:color w:val="000000"/>
                <w:sz w:val="16"/>
                <w:szCs w:val="16"/>
              </w:rPr>
              <w:t>NCB No: _____________________</w:t>
            </w:r>
          </w:p>
          <w:p w:rsidR="003B73F3" w:rsidRPr="00733E4B" w:rsidRDefault="003B73F3">
            <w:pPr>
              <w:suppressAutoHyphens/>
              <w:rPr>
                <w:color w:val="000000"/>
                <w:sz w:val="16"/>
                <w:szCs w:val="16"/>
              </w:rPr>
            </w:pPr>
            <w:r w:rsidRPr="00733E4B">
              <w:rPr>
                <w:color w:val="000000"/>
                <w:sz w:val="16"/>
                <w:szCs w:val="16"/>
              </w:rPr>
              <w:t>Alternative No: ________________</w:t>
            </w:r>
          </w:p>
          <w:p w:rsidR="003B73F3" w:rsidRPr="00733E4B" w:rsidRDefault="003B73F3">
            <w:pPr>
              <w:suppressAutoHyphens/>
              <w:rPr>
                <w:color w:val="000000"/>
                <w:sz w:val="16"/>
                <w:szCs w:val="16"/>
              </w:rPr>
            </w:pPr>
            <w:r w:rsidRPr="00733E4B">
              <w:rPr>
                <w:color w:val="000000"/>
                <w:sz w:val="16"/>
                <w:szCs w:val="16"/>
              </w:rPr>
              <w:t>Page N</w:t>
            </w:r>
            <w:r w:rsidRPr="00733E4B">
              <w:rPr>
                <w:color w:val="000000"/>
                <w:sz w:val="16"/>
                <w:szCs w:val="16"/>
              </w:rPr>
              <w:sym w:font="Symbol" w:char="F0B0"/>
            </w:r>
            <w:r w:rsidRPr="00733E4B">
              <w:rPr>
                <w:color w:val="000000"/>
                <w:sz w:val="16"/>
                <w:szCs w:val="16"/>
              </w:rPr>
              <w:t xml:space="preserve"> ______ of ______</w:t>
            </w:r>
          </w:p>
        </w:tc>
      </w:tr>
      <w:tr w:rsidR="003B73F3" w:rsidRPr="002B01DD">
        <w:trPr>
          <w:cantSplit/>
        </w:trPr>
        <w:tc>
          <w:tcPr>
            <w:tcW w:w="810" w:type="dxa"/>
            <w:gridSpan w:val="2"/>
            <w:tcBorders>
              <w:top w:val="double" w:sz="6" w:space="0" w:color="auto"/>
              <w:bottom w:val="doub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1</w:t>
            </w:r>
          </w:p>
        </w:tc>
        <w:tc>
          <w:tcPr>
            <w:tcW w:w="4410" w:type="dxa"/>
            <w:gridSpan w:val="4"/>
            <w:tcBorders>
              <w:top w:val="double" w:sz="6" w:space="0" w:color="auto"/>
              <w:left w:val="single" w:sz="6" w:space="0" w:color="auto"/>
              <w:bottom w:val="doub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2</w:t>
            </w:r>
          </w:p>
        </w:tc>
        <w:tc>
          <w:tcPr>
            <w:tcW w:w="1170" w:type="dxa"/>
            <w:gridSpan w:val="2"/>
            <w:tcBorders>
              <w:top w:val="double" w:sz="6" w:space="0" w:color="auto"/>
              <w:left w:val="single" w:sz="6" w:space="0" w:color="auto"/>
              <w:bottom w:val="doub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3</w:t>
            </w:r>
          </w:p>
        </w:tc>
        <w:tc>
          <w:tcPr>
            <w:tcW w:w="1710" w:type="dxa"/>
            <w:gridSpan w:val="2"/>
            <w:tcBorders>
              <w:top w:val="double" w:sz="6" w:space="0" w:color="auto"/>
              <w:left w:val="single" w:sz="6" w:space="0" w:color="auto"/>
              <w:bottom w:val="doub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4</w:t>
            </w:r>
          </w:p>
        </w:tc>
        <w:tc>
          <w:tcPr>
            <w:tcW w:w="3060" w:type="dxa"/>
            <w:gridSpan w:val="2"/>
            <w:tcBorders>
              <w:top w:val="double" w:sz="6" w:space="0" w:color="auto"/>
              <w:left w:val="single" w:sz="6" w:space="0" w:color="auto"/>
              <w:bottom w:val="doub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5</w:t>
            </w:r>
          </w:p>
        </w:tc>
        <w:tc>
          <w:tcPr>
            <w:tcW w:w="1530" w:type="dxa"/>
            <w:gridSpan w:val="2"/>
            <w:tcBorders>
              <w:top w:val="double" w:sz="6" w:space="0" w:color="auto"/>
              <w:left w:val="single" w:sz="6" w:space="0" w:color="auto"/>
              <w:bottom w:val="doub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6</w:t>
            </w:r>
          </w:p>
        </w:tc>
        <w:tc>
          <w:tcPr>
            <w:tcW w:w="1710" w:type="dxa"/>
            <w:gridSpan w:val="2"/>
            <w:tcBorders>
              <w:top w:val="double" w:sz="6" w:space="0" w:color="auto"/>
              <w:left w:val="single" w:sz="6" w:space="0" w:color="auto"/>
              <w:bottom w:val="double" w:sz="6" w:space="0" w:color="auto"/>
            </w:tcBorders>
          </w:tcPr>
          <w:p w:rsidR="003B73F3" w:rsidRPr="00733E4B" w:rsidRDefault="003B73F3">
            <w:pPr>
              <w:suppressAutoHyphens/>
              <w:jc w:val="center"/>
              <w:rPr>
                <w:color w:val="000000"/>
                <w:sz w:val="16"/>
                <w:szCs w:val="16"/>
              </w:rPr>
            </w:pPr>
            <w:r w:rsidRPr="00733E4B">
              <w:rPr>
                <w:color w:val="000000"/>
                <w:sz w:val="16"/>
                <w:szCs w:val="16"/>
              </w:rPr>
              <w:t>7</w:t>
            </w:r>
          </w:p>
        </w:tc>
      </w:tr>
      <w:tr w:rsidR="003B73F3" w:rsidRPr="002B0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gridSpan w:val="2"/>
            <w:tcBorders>
              <w:top w:val="double" w:sz="6" w:space="0" w:color="auto"/>
              <w:left w:val="double" w:sz="6" w:space="0" w:color="auto"/>
              <w:bottom w:val="sing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 xml:space="preserve">Service </w:t>
            </w:r>
          </w:p>
          <w:p w:rsidR="003B73F3" w:rsidRPr="00733E4B" w:rsidRDefault="003B73F3">
            <w:pPr>
              <w:suppressAutoHyphens/>
              <w:jc w:val="center"/>
              <w:rPr>
                <w:color w:val="000000"/>
                <w:sz w:val="16"/>
                <w:szCs w:val="16"/>
              </w:rPr>
            </w:pPr>
            <w:r w:rsidRPr="00733E4B">
              <w:rPr>
                <w:color w:val="000000"/>
                <w:sz w:val="16"/>
                <w:szCs w:val="16"/>
              </w:rPr>
              <w:t>N</w:t>
            </w:r>
            <w:r w:rsidRPr="00733E4B">
              <w:rPr>
                <w:color w:val="000000"/>
                <w:sz w:val="16"/>
                <w:szCs w:val="16"/>
              </w:rPr>
              <w:sym w:font="Symbol" w:char="F0B0"/>
            </w:r>
          </w:p>
        </w:tc>
        <w:tc>
          <w:tcPr>
            <w:tcW w:w="4410" w:type="dxa"/>
            <w:gridSpan w:val="4"/>
            <w:tcBorders>
              <w:top w:val="double" w:sz="6" w:space="0" w:color="auto"/>
              <w:left w:val="single" w:sz="6" w:space="0" w:color="auto"/>
              <w:bottom w:val="sing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 xml:space="preserve">Description of Services (excludes inland transportation and other services required in India to convey the goods to their final destination) </w:t>
            </w:r>
          </w:p>
        </w:tc>
        <w:tc>
          <w:tcPr>
            <w:tcW w:w="1170" w:type="dxa"/>
            <w:gridSpan w:val="2"/>
            <w:tcBorders>
              <w:top w:val="double" w:sz="6" w:space="0" w:color="auto"/>
              <w:left w:val="single" w:sz="6" w:space="0" w:color="auto"/>
              <w:bottom w:val="sing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Country of Origin</w:t>
            </w:r>
          </w:p>
        </w:tc>
        <w:tc>
          <w:tcPr>
            <w:tcW w:w="1710" w:type="dxa"/>
            <w:gridSpan w:val="2"/>
            <w:tcBorders>
              <w:top w:val="double" w:sz="6" w:space="0" w:color="auto"/>
              <w:left w:val="single" w:sz="6" w:space="0" w:color="auto"/>
              <w:bottom w:val="sing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Delivery Date at place of  Final destination</w:t>
            </w:r>
          </w:p>
        </w:tc>
        <w:tc>
          <w:tcPr>
            <w:tcW w:w="3060" w:type="dxa"/>
            <w:gridSpan w:val="2"/>
            <w:tcBorders>
              <w:top w:val="double" w:sz="6" w:space="0" w:color="auto"/>
              <w:left w:val="single" w:sz="6" w:space="0" w:color="auto"/>
              <w:bottom w:val="sing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Quantity and physical unit</w:t>
            </w:r>
          </w:p>
        </w:tc>
        <w:tc>
          <w:tcPr>
            <w:tcW w:w="1530" w:type="dxa"/>
            <w:gridSpan w:val="2"/>
            <w:tcBorders>
              <w:top w:val="double" w:sz="6" w:space="0" w:color="auto"/>
              <w:left w:val="single" w:sz="6" w:space="0" w:color="auto"/>
              <w:bottom w:val="single" w:sz="6" w:space="0" w:color="auto"/>
              <w:right w:val="single" w:sz="6" w:space="0" w:color="auto"/>
            </w:tcBorders>
          </w:tcPr>
          <w:p w:rsidR="003B73F3" w:rsidRPr="00733E4B" w:rsidRDefault="003B73F3">
            <w:pPr>
              <w:suppressAutoHyphens/>
              <w:jc w:val="center"/>
              <w:rPr>
                <w:color w:val="000000"/>
                <w:sz w:val="16"/>
                <w:szCs w:val="16"/>
              </w:rPr>
            </w:pPr>
            <w:r w:rsidRPr="00733E4B">
              <w:rPr>
                <w:color w:val="000000"/>
                <w:sz w:val="16"/>
                <w:szCs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rsidR="003B73F3" w:rsidRPr="00733E4B" w:rsidRDefault="003B73F3">
            <w:pPr>
              <w:suppressAutoHyphens/>
              <w:jc w:val="center"/>
              <w:rPr>
                <w:color w:val="000000"/>
                <w:sz w:val="16"/>
                <w:szCs w:val="16"/>
              </w:rPr>
            </w:pPr>
            <w:r w:rsidRPr="00733E4B">
              <w:rPr>
                <w:color w:val="000000"/>
                <w:sz w:val="16"/>
                <w:szCs w:val="16"/>
              </w:rPr>
              <w:t xml:space="preserve">Total Price per Service </w:t>
            </w:r>
          </w:p>
          <w:p w:rsidR="003B73F3" w:rsidRPr="00733E4B" w:rsidRDefault="003B73F3">
            <w:pPr>
              <w:suppressAutoHyphens/>
              <w:jc w:val="center"/>
              <w:rPr>
                <w:color w:val="000000"/>
                <w:sz w:val="16"/>
                <w:szCs w:val="16"/>
              </w:rPr>
            </w:pPr>
            <w:r w:rsidRPr="00733E4B">
              <w:rPr>
                <w:color w:val="000000"/>
                <w:sz w:val="16"/>
                <w:szCs w:val="16"/>
              </w:rPr>
              <w:t>(Col. 5*6)</w:t>
            </w:r>
          </w:p>
        </w:tc>
      </w:tr>
      <w:tr w:rsidR="00AC12D9" w:rsidRPr="002B01DD" w:rsidTr="00AC12D9">
        <w:trPr>
          <w:cantSplit/>
          <w:trHeight w:val="390"/>
        </w:trPr>
        <w:tc>
          <w:tcPr>
            <w:tcW w:w="810" w:type="dxa"/>
            <w:gridSpan w:val="2"/>
            <w:vMerge w:val="restart"/>
            <w:tcBorders>
              <w:top w:val="single" w:sz="6" w:space="0" w:color="auto"/>
              <w:left w:val="double" w:sz="6" w:space="0" w:color="auto"/>
              <w:right w:val="single" w:sz="6" w:space="0" w:color="auto"/>
            </w:tcBorders>
            <w:vAlign w:val="center"/>
          </w:tcPr>
          <w:p w:rsidR="00AC12D9" w:rsidRPr="00733E4B" w:rsidRDefault="00AC12D9" w:rsidP="00AC12D9">
            <w:pPr>
              <w:suppressAutoHyphens/>
              <w:spacing w:before="60" w:after="60"/>
              <w:jc w:val="center"/>
              <w:rPr>
                <w:color w:val="000000"/>
                <w:sz w:val="16"/>
                <w:szCs w:val="16"/>
              </w:rPr>
            </w:pPr>
            <w:r w:rsidRPr="00733E4B">
              <w:rPr>
                <w:color w:val="000000"/>
                <w:sz w:val="20"/>
                <w:szCs w:val="16"/>
              </w:rPr>
              <w:t>1.</w:t>
            </w:r>
          </w:p>
        </w:tc>
        <w:tc>
          <w:tcPr>
            <w:tcW w:w="4410" w:type="dxa"/>
            <w:gridSpan w:val="4"/>
            <w:tcBorders>
              <w:top w:val="single" w:sz="6" w:space="0" w:color="auto"/>
              <w:left w:val="single" w:sz="6" w:space="0" w:color="auto"/>
              <w:bottom w:val="single" w:sz="6" w:space="0" w:color="auto"/>
              <w:right w:val="single" w:sz="6" w:space="0" w:color="auto"/>
            </w:tcBorders>
          </w:tcPr>
          <w:p w:rsidR="00AC12D9" w:rsidRPr="00733E4B" w:rsidRDefault="00AC12D9" w:rsidP="007A5611">
            <w:pPr>
              <w:suppressAutoHyphens/>
              <w:spacing w:before="60" w:after="60"/>
              <w:jc w:val="both"/>
              <w:rPr>
                <w:b/>
                <w:i/>
                <w:color w:val="000000"/>
                <w:sz w:val="16"/>
                <w:szCs w:val="16"/>
              </w:rPr>
            </w:pPr>
          </w:p>
        </w:tc>
        <w:tc>
          <w:tcPr>
            <w:tcW w:w="117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AC12D9" w:rsidRPr="00733E4B" w:rsidRDefault="00E925DD" w:rsidP="00241675">
            <w:pPr>
              <w:suppressAutoHyphens/>
              <w:spacing w:before="60" w:after="60"/>
              <w:jc w:val="center"/>
              <w:rPr>
                <w:color w:val="000000"/>
                <w:sz w:val="16"/>
                <w:szCs w:val="16"/>
              </w:rPr>
            </w:pPr>
            <w:r>
              <w:rPr>
                <w:color w:val="000000"/>
                <w:sz w:val="16"/>
                <w:szCs w:val="16"/>
              </w:rPr>
              <w:t xml:space="preserve">… </w:t>
            </w:r>
          </w:p>
        </w:tc>
        <w:tc>
          <w:tcPr>
            <w:tcW w:w="153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AC12D9" w:rsidRPr="00733E4B" w:rsidRDefault="00AC12D9">
            <w:pPr>
              <w:suppressAutoHyphens/>
              <w:spacing w:before="60" w:after="60"/>
              <w:rPr>
                <w:color w:val="000000"/>
                <w:sz w:val="16"/>
                <w:szCs w:val="16"/>
              </w:rPr>
            </w:pPr>
          </w:p>
        </w:tc>
      </w:tr>
      <w:tr w:rsidR="00AC12D9" w:rsidRPr="002B01DD" w:rsidTr="00733E4B">
        <w:trPr>
          <w:cantSplit/>
          <w:trHeight w:val="390"/>
        </w:trPr>
        <w:tc>
          <w:tcPr>
            <w:tcW w:w="810" w:type="dxa"/>
            <w:gridSpan w:val="2"/>
            <w:vMerge/>
            <w:tcBorders>
              <w:left w:val="double" w:sz="6" w:space="0" w:color="auto"/>
              <w:right w:val="single" w:sz="6" w:space="0" w:color="auto"/>
            </w:tcBorders>
          </w:tcPr>
          <w:p w:rsidR="00AC12D9" w:rsidRPr="00733E4B" w:rsidRDefault="00AC12D9">
            <w:pPr>
              <w:suppressAutoHyphens/>
              <w:spacing w:before="60" w:after="60"/>
              <w:rPr>
                <w:color w:val="000000"/>
                <w:sz w:val="16"/>
                <w:szCs w:val="16"/>
              </w:rPr>
            </w:pPr>
          </w:p>
        </w:tc>
        <w:tc>
          <w:tcPr>
            <w:tcW w:w="4410" w:type="dxa"/>
            <w:gridSpan w:val="4"/>
            <w:tcBorders>
              <w:top w:val="single" w:sz="6" w:space="0" w:color="auto"/>
              <w:left w:val="single" w:sz="6" w:space="0" w:color="auto"/>
              <w:bottom w:val="single" w:sz="6" w:space="0" w:color="auto"/>
              <w:right w:val="single" w:sz="6" w:space="0" w:color="auto"/>
            </w:tcBorders>
          </w:tcPr>
          <w:p w:rsidR="00AC12D9" w:rsidRPr="00733E4B" w:rsidRDefault="00AC12D9" w:rsidP="008F1849">
            <w:pPr>
              <w:suppressAutoHyphens/>
              <w:spacing w:before="60" w:after="60"/>
              <w:jc w:val="both"/>
              <w:rPr>
                <w:i/>
                <w:color w:val="000000"/>
                <w:sz w:val="16"/>
                <w:szCs w:val="16"/>
              </w:rPr>
            </w:pPr>
            <w:r w:rsidRPr="00733E4B">
              <w:rPr>
                <w:i/>
                <w:color w:val="000000"/>
                <w:spacing w:val="-2"/>
                <w:sz w:val="16"/>
                <w:szCs w:val="16"/>
              </w:rPr>
              <w:t>Performance and supervision of the on-site assembly and/or start-up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53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AC12D9" w:rsidRPr="00733E4B" w:rsidRDefault="00AC12D9">
            <w:pPr>
              <w:suppressAutoHyphens/>
              <w:spacing w:before="60" w:after="60"/>
              <w:rPr>
                <w:color w:val="000000"/>
                <w:sz w:val="16"/>
                <w:szCs w:val="16"/>
              </w:rPr>
            </w:pPr>
          </w:p>
        </w:tc>
      </w:tr>
      <w:tr w:rsidR="00AC12D9" w:rsidRPr="002B01DD" w:rsidTr="00733E4B">
        <w:trPr>
          <w:cantSplit/>
          <w:trHeight w:val="390"/>
        </w:trPr>
        <w:tc>
          <w:tcPr>
            <w:tcW w:w="810" w:type="dxa"/>
            <w:gridSpan w:val="2"/>
            <w:vMerge/>
            <w:tcBorders>
              <w:left w:val="double" w:sz="6" w:space="0" w:color="auto"/>
              <w:right w:val="single" w:sz="6" w:space="0" w:color="auto"/>
            </w:tcBorders>
          </w:tcPr>
          <w:p w:rsidR="00AC12D9" w:rsidRPr="00733E4B" w:rsidRDefault="00AC12D9">
            <w:pPr>
              <w:suppressAutoHyphens/>
              <w:spacing w:before="60" w:after="60"/>
              <w:rPr>
                <w:color w:val="000000"/>
                <w:sz w:val="16"/>
                <w:szCs w:val="16"/>
              </w:rPr>
            </w:pPr>
          </w:p>
        </w:tc>
        <w:tc>
          <w:tcPr>
            <w:tcW w:w="4410" w:type="dxa"/>
            <w:gridSpan w:val="4"/>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jc w:val="both"/>
              <w:rPr>
                <w:i/>
                <w:color w:val="000000"/>
                <w:sz w:val="16"/>
                <w:szCs w:val="16"/>
              </w:rPr>
            </w:pPr>
            <w:r w:rsidRPr="00733E4B">
              <w:rPr>
                <w:i/>
                <w:color w:val="000000"/>
                <w:spacing w:val="-2"/>
                <w:sz w:val="16"/>
                <w:szCs w:val="16"/>
              </w:rPr>
              <w:t>Furnishing of tools required for assembly and/or maintenance of the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53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AC12D9" w:rsidRPr="00733E4B" w:rsidRDefault="00AC12D9">
            <w:pPr>
              <w:suppressAutoHyphens/>
              <w:spacing w:before="60" w:after="60"/>
              <w:rPr>
                <w:color w:val="000000"/>
                <w:sz w:val="16"/>
                <w:szCs w:val="16"/>
              </w:rPr>
            </w:pPr>
          </w:p>
        </w:tc>
      </w:tr>
      <w:tr w:rsidR="00AC12D9" w:rsidRPr="002B01DD" w:rsidTr="00733E4B">
        <w:trPr>
          <w:cantSplit/>
          <w:trHeight w:val="390"/>
        </w:trPr>
        <w:tc>
          <w:tcPr>
            <w:tcW w:w="810" w:type="dxa"/>
            <w:gridSpan w:val="2"/>
            <w:vMerge/>
            <w:tcBorders>
              <w:left w:val="double" w:sz="6" w:space="0" w:color="auto"/>
              <w:right w:val="single" w:sz="6" w:space="0" w:color="auto"/>
            </w:tcBorders>
          </w:tcPr>
          <w:p w:rsidR="00AC12D9" w:rsidRPr="00733E4B" w:rsidRDefault="00AC12D9">
            <w:pPr>
              <w:suppressAutoHyphens/>
              <w:spacing w:before="60" w:after="60"/>
              <w:rPr>
                <w:color w:val="000000"/>
                <w:sz w:val="16"/>
                <w:szCs w:val="16"/>
              </w:rPr>
            </w:pPr>
          </w:p>
        </w:tc>
        <w:tc>
          <w:tcPr>
            <w:tcW w:w="4410" w:type="dxa"/>
            <w:gridSpan w:val="4"/>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jc w:val="both"/>
              <w:rPr>
                <w:i/>
                <w:color w:val="000000"/>
                <w:sz w:val="16"/>
                <w:szCs w:val="16"/>
              </w:rPr>
            </w:pPr>
            <w:r w:rsidRPr="00733E4B">
              <w:rPr>
                <w:i/>
                <w:color w:val="000000"/>
                <w:spacing w:val="-2"/>
                <w:sz w:val="16"/>
                <w:szCs w:val="16"/>
              </w:rPr>
              <w:t>Furnishing of detailed operations and maintenance manual for each appropriate unit of supplied Goods</w:t>
            </w:r>
          </w:p>
        </w:tc>
        <w:tc>
          <w:tcPr>
            <w:tcW w:w="117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53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AC12D9" w:rsidRPr="00733E4B" w:rsidRDefault="00AC12D9">
            <w:pPr>
              <w:suppressAutoHyphens/>
              <w:spacing w:before="60" w:after="60"/>
              <w:rPr>
                <w:color w:val="000000"/>
                <w:sz w:val="16"/>
                <w:szCs w:val="16"/>
              </w:rPr>
            </w:pPr>
          </w:p>
        </w:tc>
      </w:tr>
      <w:tr w:rsidR="00AC12D9" w:rsidRPr="002B01DD" w:rsidTr="00733E4B">
        <w:trPr>
          <w:cantSplit/>
          <w:trHeight w:val="390"/>
        </w:trPr>
        <w:tc>
          <w:tcPr>
            <w:tcW w:w="810" w:type="dxa"/>
            <w:gridSpan w:val="2"/>
            <w:vMerge/>
            <w:tcBorders>
              <w:left w:val="double" w:sz="6" w:space="0" w:color="auto"/>
              <w:right w:val="single" w:sz="6" w:space="0" w:color="auto"/>
            </w:tcBorders>
          </w:tcPr>
          <w:p w:rsidR="00AC12D9" w:rsidRPr="00733E4B" w:rsidRDefault="00AC12D9">
            <w:pPr>
              <w:suppressAutoHyphens/>
              <w:spacing w:before="60" w:after="60"/>
              <w:rPr>
                <w:color w:val="000000"/>
                <w:sz w:val="16"/>
                <w:szCs w:val="16"/>
              </w:rPr>
            </w:pPr>
          </w:p>
        </w:tc>
        <w:tc>
          <w:tcPr>
            <w:tcW w:w="4410" w:type="dxa"/>
            <w:gridSpan w:val="4"/>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jc w:val="both"/>
              <w:rPr>
                <w:i/>
                <w:color w:val="000000"/>
                <w:spacing w:val="-2"/>
                <w:sz w:val="16"/>
                <w:szCs w:val="16"/>
              </w:rPr>
            </w:pPr>
            <w:r w:rsidRPr="00733E4B">
              <w:rPr>
                <w:i/>
                <w:color w:val="000000"/>
                <w:spacing w:val="-2"/>
                <w:sz w:val="16"/>
                <w:szCs w:val="16"/>
              </w:rPr>
              <w:t>Comprehensive Maintenance Charges for the supplied goods for a period of 5 years (60 months) per year</w:t>
            </w:r>
            <w:r w:rsidR="007A5611">
              <w:rPr>
                <w:i/>
                <w:color w:val="000000"/>
                <w:spacing w:val="-2"/>
                <w:sz w:val="16"/>
                <w:szCs w:val="16"/>
              </w:rPr>
              <w:t xml:space="preserve"> after 2 years of warranty period:</w:t>
            </w:r>
          </w:p>
          <w:p w:rsidR="000C5E06" w:rsidRPr="00733E4B" w:rsidRDefault="000C5E06" w:rsidP="000C5E06">
            <w:pPr>
              <w:suppressAutoHyphens/>
              <w:jc w:val="both"/>
              <w:rPr>
                <w:i/>
                <w:color w:val="000000"/>
                <w:spacing w:val="-2"/>
                <w:sz w:val="16"/>
                <w:szCs w:val="16"/>
              </w:rPr>
            </w:pPr>
            <w:r w:rsidRPr="00733E4B">
              <w:rPr>
                <w:i/>
                <w:color w:val="000000"/>
                <w:spacing w:val="-2"/>
                <w:sz w:val="16"/>
                <w:szCs w:val="16"/>
              </w:rPr>
              <w:t>Year 1</w:t>
            </w:r>
          </w:p>
          <w:p w:rsidR="000C5E06" w:rsidRPr="00733E4B" w:rsidRDefault="000C5E06" w:rsidP="000C5E06">
            <w:pPr>
              <w:suppressAutoHyphens/>
              <w:jc w:val="both"/>
              <w:rPr>
                <w:i/>
                <w:color w:val="000000"/>
                <w:spacing w:val="-2"/>
                <w:sz w:val="16"/>
                <w:szCs w:val="16"/>
              </w:rPr>
            </w:pPr>
            <w:r w:rsidRPr="00733E4B">
              <w:rPr>
                <w:i/>
                <w:color w:val="000000"/>
                <w:spacing w:val="-2"/>
                <w:sz w:val="16"/>
                <w:szCs w:val="16"/>
              </w:rPr>
              <w:t>Year 2</w:t>
            </w:r>
          </w:p>
          <w:p w:rsidR="000C5E06" w:rsidRPr="00733E4B" w:rsidRDefault="000C5E06" w:rsidP="000C5E06">
            <w:pPr>
              <w:suppressAutoHyphens/>
              <w:jc w:val="both"/>
              <w:rPr>
                <w:i/>
                <w:color w:val="000000"/>
                <w:spacing w:val="-2"/>
                <w:sz w:val="16"/>
                <w:szCs w:val="16"/>
              </w:rPr>
            </w:pPr>
            <w:r w:rsidRPr="00733E4B">
              <w:rPr>
                <w:i/>
                <w:color w:val="000000"/>
                <w:spacing w:val="-2"/>
                <w:sz w:val="16"/>
                <w:szCs w:val="16"/>
              </w:rPr>
              <w:t>Year 3</w:t>
            </w:r>
          </w:p>
          <w:p w:rsidR="000C5E06" w:rsidRPr="00733E4B" w:rsidRDefault="000C5E06" w:rsidP="000C5E06">
            <w:pPr>
              <w:suppressAutoHyphens/>
              <w:jc w:val="both"/>
              <w:rPr>
                <w:i/>
                <w:color w:val="000000"/>
                <w:spacing w:val="-2"/>
                <w:sz w:val="16"/>
                <w:szCs w:val="16"/>
              </w:rPr>
            </w:pPr>
            <w:r w:rsidRPr="00733E4B">
              <w:rPr>
                <w:i/>
                <w:color w:val="000000"/>
                <w:spacing w:val="-2"/>
                <w:sz w:val="16"/>
                <w:szCs w:val="16"/>
              </w:rPr>
              <w:t>Year 4</w:t>
            </w:r>
          </w:p>
          <w:p w:rsidR="000C5E06" w:rsidRPr="00733E4B" w:rsidRDefault="000C5E06" w:rsidP="000C5E06">
            <w:pPr>
              <w:suppressAutoHyphens/>
              <w:jc w:val="both"/>
              <w:rPr>
                <w:i/>
                <w:color w:val="000000"/>
                <w:spacing w:val="-2"/>
                <w:sz w:val="16"/>
                <w:szCs w:val="16"/>
              </w:rPr>
            </w:pPr>
            <w:r w:rsidRPr="00733E4B">
              <w:rPr>
                <w:i/>
                <w:color w:val="000000"/>
                <w:spacing w:val="-2"/>
                <w:sz w:val="16"/>
                <w:szCs w:val="16"/>
              </w:rPr>
              <w:t>Year 5</w:t>
            </w:r>
          </w:p>
          <w:p w:rsidR="00AC12D9" w:rsidRPr="00733E4B" w:rsidRDefault="00AC12D9">
            <w:pPr>
              <w:suppressAutoHyphens/>
              <w:spacing w:before="60" w:after="60"/>
              <w:jc w:val="both"/>
              <w:rPr>
                <w:i/>
                <w:color w:val="000000"/>
                <w:spacing w:val="-2"/>
                <w:sz w:val="16"/>
                <w:szCs w:val="16"/>
              </w:rPr>
            </w:pPr>
            <w:r w:rsidRPr="00733E4B">
              <w:rPr>
                <w:i/>
                <w:color w:val="000000"/>
                <w:spacing w:val="-2"/>
                <w:sz w:val="16"/>
                <w:szCs w:val="16"/>
              </w:rPr>
              <w:t>Provided that the service shall not relieve the supplier of any warranty obligation under this contract</w:t>
            </w:r>
          </w:p>
        </w:tc>
        <w:tc>
          <w:tcPr>
            <w:tcW w:w="117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53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AC12D9" w:rsidRPr="00733E4B" w:rsidRDefault="00AC12D9">
            <w:pPr>
              <w:suppressAutoHyphens/>
              <w:spacing w:before="60" w:after="60"/>
              <w:rPr>
                <w:color w:val="000000"/>
                <w:sz w:val="16"/>
                <w:szCs w:val="16"/>
              </w:rPr>
            </w:pPr>
          </w:p>
        </w:tc>
      </w:tr>
      <w:tr w:rsidR="00AC12D9" w:rsidRPr="002B01DD" w:rsidTr="00733E4B">
        <w:trPr>
          <w:cantSplit/>
          <w:trHeight w:val="390"/>
        </w:trPr>
        <w:tc>
          <w:tcPr>
            <w:tcW w:w="810" w:type="dxa"/>
            <w:gridSpan w:val="2"/>
            <w:vMerge/>
            <w:tcBorders>
              <w:left w:val="doub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4410" w:type="dxa"/>
            <w:gridSpan w:val="4"/>
            <w:tcBorders>
              <w:top w:val="single" w:sz="6" w:space="0" w:color="auto"/>
              <w:left w:val="single" w:sz="6" w:space="0" w:color="auto"/>
              <w:bottom w:val="single" w:sz="6" w:space="0" w:color="auto"/>
              <w:right w:val="single" w:sz="6" w:space="0" w:color="auto"/>
            </w:tcBorders>
          </w:tcPr>
          <w:p w:rsidR="00AC12D9" w:rsidRPr="006D5A33" w:rsidRDefault="00AC12D9" w:rsidP="00BC0A9C">
            <w:pPr>
              <w:suppressAutoHyphens/>
              <w:spacing w:before="60" w:after="60"/>
              <w:jc w:val="both"/>
              <w:rPr>
                <w:i/>
                <w:sz w:val="16"/>
                <w:szCs w:val="16"/>
              </w:rPr>
            </w:pPr>
            <w:r w:rsidRPr="006D5A33">
              <w:rPr>
                <w:i/>
                <w:spacing w:val="-2"/>
                <w:sz w:val="16"/>
                <w:szCs w:val="16"/>
              </w:rPr>
              <w:t>Training of the Purchaser's personnel</w:t>
            </w:r>
            <w:r w:rsidR="00BC0A9C" w:rsidRPr="006D5A33">
              <w:rPr>
                <w:i/>
                <w:spacing w:val="-2"/>
                <w:sz w:val="16"/>
                <w:szCs w:val="16"/>
              </w:rPr>
              <w:t>,</w:t>
            </w:r>
            <w:r w:rsidRPr="006D5A33">
              <w:rPr>
                <w:i/>
                <w:spacing w:val="-2"/>
                <w:sz w:val="16"/>
                <w:szCs w:val="16"/>
              </w:rPr>
              <w:t xml:space="preserve"> one for each unit on-site, in assembly, start-up, operation, maintenance and/or repair of the supplied Goods for a period of three days.</w:t>
            </w:r>
          </w:p>
        </w:tc>
        <w:tc>
          <w:tcPr>
            <w:tcW w:w="117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530" w:type="dxa"/>
            <w:gridSpan w:val="2"/>
            <w:tcBorders>
              <w:top w:val="single" w:sz="6" w:space="0" w:color="auto"/>
              <w:left w:val="single" w:sz="6" w:space="0" w:color="auto"/>
              <w:bottom w:val="single" w:sz="6" w:space="0" w:color="auto"/>
              <w:right w:val="single" w:sz="6" w:space="0" w:color="auto"/>
            </w:tcBorders>
          </w:tcPr>
          <w:p w:rsidR="00AC12D9" w:rsidRPr="00733E4B" w:rsidRDefault="00AC12D9">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AC12D9" w:rsidRPr="00733E4B" w:rsidRDefault="00AC12D9">
            <w:pPr>
              <w:suppressAutoHyphens/>
              <w:spacing w:before="60" w:after="60"/>
              <w:rPr>
                <w:color w:val="000000"/>
                <w:sz w:val="16"/>
                <w:szCs w:val="16"/>
              </w:rPr>
            </w:pPr>
          </w:p>
        </w:tc>
      </w:tr>
      <w:tr w:rsidR="003B73F3" w:rsidRPr="002B01DD">
        <w:trPr>
          <w:cantSplit/>
          <w:trHeight w:val="390"/>
        </w:trPr>
        <w:tc>
          <w:tcPr>
            <w:tcW w:w="810" w:type="dxa"/>
            <w:gridSpan w:val="2"/>
            <w:tcBorders>
              <w:top w:val="single" w:sz="6" w:space="0" w:color="auto"/>
              <w:left w:val="double" w:sz="6" w:space="0" w:color="auto"/>
              <w:bottom w:val="single" w:sz="6" w:space="0" w:color="auto"/>
              <w:right w:val="single" w:sz="6" w:space="0" w:color="auto"/>
            </w:tcBorders>
          </w:tcPr>
          <w:p w:rsidR="003B73F3" w:rsidRPr="00733E4B" w:rsidRDefault="003B73F3">
            <w:pPr>
              <w:suppressAutoHyphens/>
              <w:spacing w:before="60" w:after="60"/>
              <w:rPr>
                <w:color w:val="000000"/>
                <w:sz w:val="16"/>
                <w:szCs w:val="16"/>
              </w:rPr>
            </w:pPr>
          </w:p>
        </w:tc>
        <w:tc>
          <w:tcPr>
            <w:tcW w:w="4410" w:type="dxa"/>
            <w:gridSpan w:val="4"/>
            <w:tcBorders>
              <w:top w:val="single" w:sz="6" w:space="0" w:color="auto"/>
              <w:left w:val="single" w:sz="6" w:space="0" w:color="auto"/>
              <w:bottom w:val="single" w:sz="6" w:space="0" w:color="auto"/>
              <w:right w:val="single" w:sz="6" w:space="0" w:color="auto"/>
            </w:tcBorders>
          </w:tcPr>
          <w:p w:rsidR="003B73F3" w:rsidRPr="00733E4B" w:rsidRDefault="003B73F3">
            <w:pPr>
              <w:suppressAutoHyphens/>
              <w:spacing w:before="60" w:after="60"/>
              <w:rPr>
                <w:color w:val="000000"/>
                <w:sz w:val="16"/>
                <w:szCs w:val="16"/>
              </w:rPr>
            </w:pPr>
          </w:p>
        </w:tc>
        <w:tc>
          <w:tcPr>
            <w:tcW w:w="1170" w:type="dxa"/>
            <w:gridSpan w:val="2"/>
            <w:tcBorders>
              <w:top w:val="single" w:sz="6" w:space="0" w:color="auto"/>
              <w:left w:val="single" w:sz="6" w:space="0" w:color="auto"/>
              <w:bottom w:val="single" w:sz="6" w:space="0" w:color="auto"/>
              <w:right w:val="single" w:sz="6" w:space="0" w:color="auto"/>
            </w:tcBorders>
          </w:tcPr>
          <w:p w:rsidR="003B73F3" w:rsidRPr="00733E4B" w:rsidRDefault="003B73F3">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single" w:sz="6" w:space="0" w:color="auto"/>
            </w:tcBorders>
          </w:tcPr>
          <w:p w:rsidR="003B73F3" w:rsidRPr="00733E4B" w:rsidRDefault="003B73F3">
            <w:pPr>
              <w:suppressAutoHyphens/>
              <w:spacing w:before="60" w:after="60"/>
              <w:rPr>
                <w:color w:val="000000"/>
                <w:sz w:val="16"/>
                <w:szCs w:val="16"/>
              </w:rPr>
            </w:pPr>
          </w:p>
        </w:tc>
        <w:tc>
          <w:tcPr>
            <w:tcW w:w="3060" w:type="dxa"/>
            <w:gridSpan w:val="2"/>
            <w:tcBorders>
              <w:top w:val="single" w:sz="6" w:space="0" w:color="auto"/>
              <w:left w:val="single" w:sz="6" w:space="0" w:color="auto"/>
              <w:bottom w:val="single" w:sz="6" w:space="0" w:color="auto"/>
              <w:right w:val="single" w:sz="6" w:space="0" w:color="auto"/>
            </w:tcBorders>
          </w:tcPr>
          <w:p w:rsidR="003B73F3" w:rsidRPr="00232E28" w:rsidRDefault="003B73F3">
            <w:pPr>
              <w:pStyle w:val="CommentText"/>
              <w:suppressAutoHyphens/>
              <w:spacing w:before="60" w:after="60"/>
              <w:rPr>
                <w:color w:val="000000"/>
                <w:sz w:val="16"/>
                <w:szCs w:val="16"/>
                <w:lang w:val="en-US" w:eastAsia="en-US"/>
              </w:rPr>
            </w:pPr>
          </w:p>
        </w:tc>
        <w:tc>
          <w:tcPr>
            <w:tcW w:w="1530" w:type="dxa"/>
            <w:gridSpan w:val="2"/>
            <w:tcBorders>
              <w:top w:val="single" w:sz="6" w:space="0" w:color="auto"/>
              <w:left w:val="single" w:sz="6" w:space="0" w:color="auto"/>
              <w:bottom w:val="single" w:sz="6" w:space="0" w:color="auto"/>
              <w:right w:val="single" w:sz="6" w:space="0" w:color="auto"/>
            </w:tcBorders>
          </w:tcPr>
          <w:p w:rsidR="003B73F3" w:rsidRPr="00733E4B" w:rsidRDefault="003B73F3">
            <w:pPr>
              <w:suppressAutoHyphens/>
              <w:spacing w:before="60" w:after="60"/>
              <w:rPr>
                <w:color w:val="000000"/>
                <w:sz w:val="16"/>
                <w:szCs w:val="16"/>
              </w:rPr>
            </w:pPr>
          </w:p>
        </w:tc>
        <w:tc>
          <w:tcPr>
            <w:tcW w:w="1710" w:type="dxa"/>
            <w:gridSpan w:val="2"/>
            <w:tcBorders>
              <w:top w:val="single" w:sz="6" w:space="0" w:color="auto"/>
              <w:left w:val="single" w:sz="6" w:space="0" w:color="auto"/>
              <w:bottom w:val="single" w:sz="6" w:space="0" w:color="auto"/>
              <w:right w:val="double" w:sz="6" w:space="0" w:color="auto"/>
            </w:tcBorders>
          </w:tcPr>
          <w:p w:rsidR="003B73F3" w:rsidRPr="00733E4B" w:rsidRDefault="003B73F3">
            <w:pPr>
              <w:suppressAutoHyphens/>
              <w:spacing w:before="60" w:after="60"/>
              <w:rPr>
                <w:color w:val="000000"/>
                <w:sz w:val="16"/>
                <w:szCs w:val="16"/>
              </w:rPr>
            </w:pPr>
          </w:p>
        </w:tc>
      </w:tr>
      <w:tr w:rsidR="003B73F3" w:rsidRPr="002B01DD">
        <w:trPr>
          <w:cantSplit/>
          <w:trHeight w:val="390"/>
        </w:trPr>
        <w:tc>
          <w:tcPr>
            <w:tcW w:w="810" w:type="dxa"/>
            <w:gridSpan w:val="2"/>
            <w:tcBorders>
              <w:top w:val="single" w:sz="6" w:space="0" w:color="auto"/>
              <w:left w:val="double" w:sz="6" w:space="0" w:color="auto"/>
              <w:bottom w:val="nil"/>
              <w:right w:val="single" w:sz="6" w:space="0" w:color="auto"/>
            </w:tcBorders>
          </w:tcPr>
          <w:p w:rsidR="003B73F3" w:rsidRPr="00733E4B" w:rsidRDefault="003B73F3">
            <w:pPr>
              <w:suppressAutoHyphens/>
              <w:spacing w:before="60" w:after="60"/>
              <w:rPr>
                <w:color w:val="000000"/>
                <w:sz w:val="16"/>
                <w:szCs w:val="16"/>
              </w:rPr>
            </w:pPr>
          </w:p>
        </w:tc>
        <w:tc>
          <w:tcPr>
            <w:tcW w:w="4410" w:type="dxa"/>
            <w:gridSpan w:val="4"/>
            <w:tcBorders>
              <w:top w:val="single" w:sz="6" w:space="0" w:color="auto"/>
              <w:left w:val="single" w:sz="6" w:space="0" w:color="auto"/>
              <w:bottom w:val="nil"/>
              <w:right w:val="single" w:sz="6" w:space="0" w:color="auto"/>
            </w:tcBorders>
          </w:tcPr>
          <w:p w:rsidR="003B73F3" w:rsidRPr="00733E4B" w:rsidRDefault="003B73F3">
            <w:pPr>
              <w:suppressAutoHyphens/>
              <w:spacing w:before="60" w:after="60"/>
              <w:rPr>
                <w:color w:val="000000"/>
                <w:sz w:val="16"/>
                <w:szCs w:val="16"/>
              </w:rPr>
            </w:pPr>
          </w:p>
        </w:tc>
        <w:tc>
          <w:tcPr>
            <w:tcW w:w="1170" w:type="dxa"/>
            <w:gridSpan w:val="2"/>
            <w:tcBorders>
              <w:top w:val="single" w:sz="6" w:space="0" w:color="auto"/>
              <w:left w:val="single" w:sz="6" w:space="0" w:color="auto"/>
              <w:bottom w:val="nil"/>
              <w:right w:val="single" w:sz="6" w:space="0" w:color="auto"/>
            </w:tcBorders>
          </w:tcPr>
          <w:p w:rsidR="003B73F3" w:rsidRPr="00733E4B" w:rsidRDefault="003B73F3">
            <w:pPr>
              <w:suppressAutoHyphens/>
              <w:spacing w:before="60" w:after="60"/>
              <w:rPr>
                <w:color w:val="000000"/>
                <w:sz w:val="16"/>
                <w:szCs w:val="16"/>
              </w:rPr>
            </w:pPr>
          </w:p>
        </w:tc>
        <w:tc>
          <w:tcPr>
            <w:tcW w:w="1710" w:type="dxa"/>
            <w:gridSpan w:val="2"/>
            <w:tcBorders>
              <w:top w:val="single" w:sz="6" w:space="0" w:color="auto"/>
              <w:left w:val="single" w:sz="6" w:space="0" w:color="auto"/>
              <w:bottom w:val="nil"/>
              <w:right w:val="single" w:sz="6" w:space="0" w:color="auto"/>
            </w:tcBorders>
          </w:tcPr>
          <w:p w:rsidR="003B73F3" w:rsidRPr="00733E4B" w:rsidRDefault="003B73F3">
            <w:pPr>
              <w:suppressAutoHyphens/>
              <w:spacing w:before="60" w:after="60"/>
              <w:rPr>
                <w:color w:val="000000"/>
                <w:sz w:val="16"/>
                <w:szCs w:val="16"/>
              </w:rPr>
            </w:pPr>
          </w:p>
        </w:tc>
        <w:tc>
          <w:tcPr>
            <w:tcW w:w="3060" w:type="dxa"/>
            <w:gridSpan w:val="2"/>
            <w:tcBorders>
              <w:top w:val="single" w:sz="6" w:space="0" w:color="auto"/>
              <w:left w:val="single" w:sz="6" w:space="0" w:color="auto"/>
              <w:bottom w:val="nil"/>
              <w:right w:val="single" w:sz="6" w:space="0" w:color="auto"/>
            </w:tcBorders>
          </w:tcPr>
          <w:p w:rsidR="003B73F3" w:rsidRPr="00733E4B" w:rsidRDefault="003B73F3">
            <w:pPr>
              <w:suppressAutoHyphens/>
              <w:spacing w:before="60" w:after="60"/>
              <w:rPr>
                <w:color w:val="000000"/>
                <w:sz w:val="16"/>
                <w:szCs w:val="16"/>
              </w:rPr>
            </w:pPr>
          </w:p>
        </w:tc>
        <w:tc>
          <w:tcPr>
            <w:tcW w:w="1530" w:type="dxa"/>
            <w:gridSpan w:val="2"/>
            <w:tcBorders>
              <w:top w:val="single" w:sz="6" w:space="0" w:color="auto"/>
              <w:left w:val="single" w:sz="6" w:space="0" w:color="auto"/>
              <w:bottom w:val="nil"/>
              <w:right w:val="single" w:sz="6" w:space="0" w:color="auto"/>
            </w:tcBorders>
          </w:tcPr>
          <w:p w:rsidR="003B73F3" w:rsidRPr="00733E4B" w:rsidRDefault="003B73F3">
            <w:pPr>
              <w:suppressAutoHyphens/>
              <w:spacing w:before="60" w:after="60"/>
              <w:rPr>
                <w:color w:val="000000"/>
                <w:sz w:val="16"/>
                <w:szCs w:val="16"/>
              </w:rPr>
            </w:pPr>
          </w:p>
        </w:tc>
        <w:tc>
          <w:tcPr>
            <w:tcW w:w="1710" w:type="dxa"/>
            <w:gridSpan w:val="2"/>
            <w:tcBorders>
              <w:top w:val="single" w:sz="6" w:space="0" w:color="auto"/>
              <w:left w:val="single" w:sz="6" w:space="0" w:color="auto"/>
              <w:bottom w:val="nil"/>
              <w:right w:val="double" w:sz="6" w:space="0" w:color="auto"/>
            </w:tcBorders>
          </w:tcPr>
          <w:p w:rsidR="003B73F3" w:rsidRPr="00733E4B" w:rsidRDefault="003B73F3">
            <w:pPr>
              <w:suppressAutoHyphens/>
              <w:spacing w:before="60" w:after="60"/>
              <w:rPr>
                <w:color w:val="000000"/>
                <w:sz w:val="16"/>
                <w:szCs w:val="16"/>
              </w:rPr>
            </w:pPr>
          </w:p>
        </w:tc>
      </w:tr>
      <w:tr w:rsidR="003B73F3" w:rsidRPr="002B01DD">
        <w:trPr>
          <w:cantSplit/>
          <w:trHeight w:val="333"/>
        </w:trPr>
        <w:tc>
          <w:tcPr>
            <w:tcW w:w="8100" w:type="dxa"/>
            <w:gridSpan w:val="10"/>
            <w:tcBorders>
              <w:top w:val="double" w:sz="6" w:space="0" w:color="auto"/>
              <w:left w:val="nil"/>
              <w:bottom w:val="nil"/>
              <w:right w:val="double" w:sz="6" w:space="0" w:color="auto"/>
            </w:tcBorders>
          </w:tcPr>
          <w:p w:rsidR="003B73F3" w:rsidRPr="00733E4B" w:rsidRDefault="003B73F3">
            <w:pPr>
              <w:suppressAutoHyphens/>
              <w:rPr>
                <w:color w:val="000000"/>
                <w:sz w:val="16"/>
                <w:szCs w:val="16"/>
              </w:rPr>
            </w:pPr>
          </w:p>
        </w:tc>
        <w:tc>
          <w:tcPr>
            <w:tcW w:w="4590" w:type="dxa"/>
            <w:gridSpan w:val="4"/>
            <w:tcBorders>
              <w:top w:val="double" w:sz="6" w:space="0" w:color="auto"/>
              <w:left w:val="double" w:sz="6" w:space="0" w:color="auto"/>
              <w:bottom w:val="double" w:sz="6" w:space="0" w:color="auto"/>
              <w:right w:val="double" w:sz="6" w:space="0" w:color="auto"/>
            </w:tcBorders>
          </w:tcPr>
          <w:p w:rsidR="003B73F3" w:rsidRPr="00733E4B" w:rsidRDefault="003B73F3">
            <w:pPr>
              <w:suppressAutoHyphens/>
              <w:spacing w:before="60" w:after="60"/>
              <w:rPr>
                <w:color w:val="000000"/>
                <w:sz w:val="16"/>
                <w:szCs w:val="16"/>
              </w:rPr>
            </w:pPr>
            <w:r w:rsidRPr="00733E4B">
              <w:rPr>
                <w:color w:val="000000"/>
                <w:sz w:val="16"/>
                <w:szCs w:val="16"/>
              </w:rPr>
              <w:t>Total Bid Price</w:t>
            </w:r>
          </w:p>
        </w:tc>
        <w:tc>
          <w:tcPr>
            <w:tcW w:w="1710" w:type="dxa"/>
            <w:gridSpan w:val="2"/>
            <w:tcBorders>
              <w:top w:val="double" w:sz="6" w:space="0" w:color="auto"/>
              <w:left w:val="double" w:sz="6" w:space="0" w:color="auto"/>
              <w:bottom w:val="double" w:sz="6" w:space="0" w:color="auto"/>
              <w:right w:val="double" w:sz="6" w:space="0" w:color="auto"/>
            </w:tcBorders>
          </w:tcPr>
          <w:p w:rsidR="003B73F3" w:rsidRPr="00733E4B" w:rsidRDefault="003B73F3">
            <w:pPr>
              <w:suppressAutoHyphens/>
              <w:spacing w:before="60" w:after="60"/>
              <w:rPr>
                <w:color w:val="000000"/>
                <w:sz w:val="16"/>
                <w:szCs w:val="16"/>
              </w:rPr>
            </w:pPr>
          </w:p>
        </w:tc>
      </w:tr>
      <w:tr w:rsidR="003B73F3" w:rsidRPr="002B01DD">
        <w:trPr>
          <w:cantSplit/>
          <w:trHeight w:hRule="exact" w:val="945"/>
        </w:trPr>
        <w:tc>
          <w:tcPr>
            <w:tcW w:w="14400" w:type="dxa"/>
            <w:gridSpan w:val="16"/>
            <w:tcBorders>
              <w:top w:val="nil"/>
              <w:left w:val="nil"/>
              <w:bottom w:val="nil"/>
              <w:right w:val="nil"/>
            </w:tcBorders>
          </w:tcPr>
          <w:p w:rsidR="003B73F3" w:rsidRDefault="003B73F3">
            <w:pPr>
              <w:suppressAutoHyphens/>
              <w:spacing w:before="100"/>
              <w:rPr>
                <w:i/>
                <w:iCs/>
                <w:sz w:val="16"/>
                <w:szCs w:val="16"/>
              </w:rPr>
            </w:pPr>
            <w:r w:rsidRPr="002B01DD">
              <w:rPr>
                <w:sz w:val="16"/>
                <w:szCs w:val="16"/>
              </w:rPr>
              <w:t xml:space="preserve">Name of Bidder  </w:t>
            </w:r>
            <w:r w:rsidRPr="002B01DD">
              <w:rPr>
                <w:i/>
                <w:iCs/>
                <w:sz w:val="16"/>
                <w:szCs w:val="16"/>
              </w:rPr>
              <w:t xml:space="preserve">[insert complete name of Bidder]  </w:t>
            </w:r>
            <w:r w:rsidRPr="002B01DD">
              <w:rPr>
                <w:sz w:val="16"/>
                <w:szCs w:val="16"/>
              </w:rPr>
              <w:t xml:space="preserve">Signature of Bidder </w:t>
            </w:r>
            <w:r w:rsidRPr="002B01DD">
              <w:rPr>
                <w:i/>
                <w:iCs/>
                <w:sz w:val="16"/>
                <w:szCs w:val="16"/>
              </w:rPr>
              <w:t xml:space="preserve">[signature of person signing the Bid]  </w:t>
            </w:r>
            <w:r w:rsidRPr="002B01DD">
              <w:rPr>
                <w:sz w:val="16"/>
                <w:szCs w:val="16"/>
              </w:rPr>
              <w:t xml:space="preserve">Date </w:t>
            </w:r>
            <w:r w:rsidRPr="002B01DD">
              <w:rPr>
                <w:i/>
                <w:iCs/>
                <w:sz w:val="16"/>
                <w:szCs w:val="16"/>
              </w:rPr>
              <w:t>[insert date]</w:t>
            </w:r>
            <w:r w:rsidR="00A80606">
              <w:rPr>
                <w:i/>
                <w:iCs/>
                <w:sz w:val="16"/>
                <w:szCs w:val="16"/>
              </w:rPr>
              <w:t xml:space="preserve">  </w:t>
            </w:r>
          </w:p>
          <w:p w:rsidR="00B11AFE" w:rsidRPr="002B01DD" w:rsidRDefault="00E925DD">
            <w:pPr>
              <w:suppressAutoHyphens/>
              <w:spacing w:before="100"/>
              <w:rPr>
                <w:i/>
                <w:iCs/>
                <w:sz w:val="16"/>
                <w:szCs w:val="16"/>
              </w:rPr>
            </w:pPr>
            <w:r w:rsidRPr="00FE34DE">
              <w:rPr>
                <w:i/>
              </w:rPr>
              <w:t>Note: To be completed and submitted /uploaded as a part of the bid.</w:t>
            </w:r>
          </w:p>
          <w:p w:rsidR="003B73F3" w:rsidRPr="00BC0A9C" w:rsidRDefault="003B73F3">
            <w:pPr>
              <w:tabs>
                <w:tab w:val="left" w:pos="738"/>
              </w:tabs>
              <w:suppressAutoHyphens/>
              <w:spacing w:before="100"/>
              <w:ind w:left="1098" w:hanging="1098"/>
              <w:rPr>
                <w:b/>
                <w:sz w:val="16"/>
                <w:szCs w:val="16"/>
              </w:rPr>
            </w:pPr>
          </w:p>
        </w:tc>
      </w:tr>
    </w:tbl>
    <w:p w:rsidR="00BC0A9C" w:rsidRDefault="00BC0A9C">
      <w:pPr>
        <w:spacing w:before="240"/>
      </w:pPr>
    </w:p>
    <w:tbl>
      <w:tblPr>
        <w:tblW w:w="1440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790"/>
        <w:gridCol w:w="1620"/>
        <w:gridCol w:w="1170"/>
        <w:gridCol w:w="1710"/>
        <w:gridCol w:w="3060"/>
        <w:gridCol w:w="1530"/>
        <w:gridCol w:w="1710"/>
      </w:tblGrid>
      <w:tr w:rsidR="006D5A33" w:rsidRPr="006D5A33" w:rsidTr="00733E4B">
        <w:trPr>
          <w:cantSplit/>
        </w:trPr>
        <w:tc>
          <w:tcPr>
            <w:tcW w:w="3600" w:type="dxa"/>
            <w:gridSpan w:val="2"/>
            <w:tcBorders>
              <w:top w:val="double" w:sz="6" w:space="0" w:color="auto"/>
              <w:bottom w:val="double" w:sz="6" w:space="0" w:color="auto"/>
              <w:right w:val="nil"/>
            </w:tcBorders>
          </w:tcPr>
          <w:p w:rsidR="006D5A33" w:rsidRPr="006D5A33" w:rsidRDefault="00BC0A9C" w:rsidP="00733E4B">
            <w:pPr>
              <w:suppressAutoHyphens/>
              <w:jc w:val="center"/>
              <w:rPr>
                <w:color w:val="000000"/>
                <w:sz w:val="16"/>
                <w:szCs w:val="16"/>
              </w:rPr>
            </w:pPr>
            <w:r>
              <w:br w:type="page"/>
            </w:r>
          </w:p>
        </w:tc>
        <w:tc>
          <w:tcPr>
            <w:tcW w:w="7560" w:type="dxa"/>
            <w:gridSpan w:val="4"/>
            <w:tcBorders>
              <w:top w:val="double" w:sz="6" w:space="0" w:color="auto"/>
              <w:left w:val="nil"/>
              <w:bottom w:val="double" w:sz="6" w:space="0" w:color="auto"/>
              <w:right w:val="nil"/>
            </w:tcBorders>
          </w:tcPr>
          <w:p w:rsidR="006D5A33" w:rsidRPr="006D5A33" w:rsidRDefault="006D5A33" w:rsidP="00733E4B">
            <w:pPr>
              <w:rPr>
                <w:b/>
                <w:noProof/>
                <w:color w:val="000000"/>
                <w:spacing w:val="-3"/>
                <w:sz w:val="16"/>
                <w:szCs w:val="16"/>
              </w:rPr>
            </w:pPr>
            <w:r w:rsidRPr="006D5A33">
              <w:rPr>
                <w:b/>
                <w:color w:val="000000"/>
                <w:sz w:val="26"/>
                <w:szCs w:val="16"/>
              </w:rPr>
              <w:t xml:space="preserve">Price and Completion Schedule - Related Services </w:t>
            </w:r>
          </w:p>
        </w:tc>
        <w:tc>
          <w:tcPr>
            <w:tcW w:w="3240" w:type="dxa"/>
            <w:gridSpan w:val="2"/>
            <w:tcBorders>
              <w:top w:val="double" w:sz="6" w:space="0" w:color="auto"/>
              <w:left w:val="nil"/>
              <w:bottom w:val="double" w:sz="6" w:space="0" w:color="auto"/>
            </w:tcBorders>
          </w:tcPr>
          <w:p w:rsidR="006D5A33" w:rsidRPr="006D5A33" w:rsidRDefault="006D5A33" w:rsidP="00733E4B">
            <w:pPr>
              <w:rPr>
                <w:color w:val="000000"/>
                <w:sz w:val="16"/>
                <w:szCs w:val="16"/>
              </w:rPr>
            </w:pPr>
          </w:p>
        </w:tc>
      </w:tr>
      <w:tr w:rsidR="006D5A33" w:rsidRPr="006D5A33" w:rsidTr="00733E4B">
        <w:trPr>
          <w:cantSplit/>
        </w:trPr>
        <w:tc>
          <w:tcPr>
            <w:tcW w:w="3600" w:type="dxa"/>
            <w:gridSpan w:val="2"/>
            <w:tcBorders>
              <w:top w:val="double" w:sz="6" w:space="0" w:color="auto"/>
              <w:bottom w:val="double" w:sz="6" w:space="0" w:color="auto"/>
              <w:right w:val="nil"/>
            </w:tcBorders>
          </w:tcPr>
          <w:p w:rsidR="006D5A33" w:rsidRPr="006D5A33" w:rsidRDefault="006D5A33" w:rsidP="00733E4B">
            <w:pPr>
              <w:suppressAutoHyphens/>
              <w:jc w:val="center"/>
              <w:rPr>
                <w:color w:val="000000"/>
                <w:sz w:val="16"/>
                <w:szCs w:val="16"/>
              </w:rPr>
            </w:pPr>
          </w:p>
        </w:tc>
        <w:tc>
          <w:tcPr>
            <w:tcW w:w="7560" w:type="dxa"/>
            <w:gridSpan w:val="4"/>
            <w:tcBorders>
              <w:top w:val="double" w:sz="6" w:space="0" w:color="auto"/>
              <w:left w:val="nil"/>
              <w:bottom w:val="double" w:sz="6" w:space="0" w:color="auto"/>
              <w:right w:val="nil"/>
            </w:tcBorders>
            <w:vAlign w:val="center"/>
          </w:tcPr>
          <w:p w:rsidR="006D5A33" w:rsidRPr="006D5A33" w:rsidRDefault="00E925DD" w:rsidP="006D5A33">
            <w:pPr>
              <w:jc w:val="center"/>
              <w:rPr>
                <w:b/>
                <w:noProof/>
                <w:color w:val="000000"/>
                <w:spacing w:val="-3"/>
                <w:sz w:val="16"/>
                <w:szCs w:val="16"/>
              </w:rPr>
            </w:pPr>
            <w:r>
              <w:rPr>
                <w:b/>
                <w:noProof/>
                <w:color w:val="000000"/>
                <w:spacing w:val="-3"/>
                <w:szCs w:val="16"/>
              </w:rPr>
              <w:t>Item No.2</w:t>
            </w:r>
          </w:p>
        </w:tc>
        <w:tc>
          <w:tcPr>
            <w:tcW w:w="3240" w:type="dxa"/>
            <w:gridSpan w:val="2"/>
            <w:tcBorders>
              <w:top w:val="double" w:sz="6" w:space="0" w:color="auto"/>
              <w:left w:val="nil"/>
              <w:bottom w:val="double" w:sz="6" w:space="0" w:color="auto"/>
            </w:tcBorders>
          </w:tcPr>
          <w:p w:rsidR="006D5A33" w:rsidRPr="006D5A33" w:rsidRDefault="006D5A33" w:rsidP="00733E4B">
            <w:pPr>
              <w:rPr>
                <w:color w:val="000000"/>
                <w:sz w:val="16"/>
                <w:szCs w:val="16"/>
              </w:rPr>
            </w:pPr>
            <w:r w:rsidRPr="006D5A33">
              <w:rPr>
                <w:color w:val="000000"/>
                <w:sz w:val="16"/>
                <w:szCs w:val="16"/>
              </w:rPr>
              <w:t>Date:_________________________</w:t>
            </w:r>
          </w:p>
          <w:p w:rsidR="006D5A33" w:rsidRPr="006D5A33" w:rsidRDefault="006D5A33" w:rsidP="00733E4B">
            <w:pPr>
              <w:suppressAutoHyphens/>
              <w:rPr>
                <w:color w:val="000000"/>
                <w:sz w:val="16"/>
                <w:szCs w:val="16"/>
              </w:rPr>
            </w:pPr>
            <w:r w:rsidRPr="006D5A33">
              <w:rPr>
                <w:color w:val="000000"/>
                <w:sz w:val="16"/>
                <w:szCs w:val="16"/>
              </w:rPr>
              <w:t>NCB No: _____________________</w:t>
            </w:r>
          </w:p>
          <w:p w:rsidR="006D5A33" w:rsidRPr="006D5A33" w:rsidRDefault="006D5A33" w:rsidP="00733E4B">
            <w:pPr>
              <w:suppressAutoHyphens/>
              <w:rPr>
                <w:color w:val="000000"/>
                <w:sz w:val="16"/>
                <w:szCs w:val="16"/>
              </w:rPr>
            </w:pPr>
            <w:r w:rsidRPr="006D5A33">
              <w:rPr>
                <w:color w:val="000000"/>
                <w:sz w:val="16"/>
                <w:szCs w:val="16"/>
              </w:rPr>
              <w:t>Alternative No: ________________</w:t>
            </w:r>
          </w:p>
          <w:p w:rsidR="006D5A33" w:rsidRPr="006D5A33" w:rsidRDefault="006D5A33" w:rsidP="00733E4B">
            <w:pPr>
              <w:suppressAutoHyphens/>
              <w:rPr>
                <w:color w:val="000000"/>
                <w:sz w:val="16"/>
                <w:szCs w:val="16"/>
              </w:rPr>
            </w:pPr>
            <w:r w:rsidRPr="006D5A33">
              <w:rPr>
                <w:color w:val="000000"/>
                <w:sz w:val="16"/>
                <w:szCs w:val="16"/>
              </w:rPr>
              <w:t>Page N</w:t>
            </w:r>
            <w:r w:rsidRPr="006D5A33">
              <w:rPr>
                <w:color w:val="000000"/>
                <w:sz w:val="16"/>
                <w:szCs w:val="16"/>
              </w:rPr>
              <w:sym w:font="Symbol" w:char="F0B0"/>
            </w:r>
            <w:r w:rsidRPr="006D5A33">
              <w:rPr>
                <w:color w:val="000000"/>
                <w:sz w:val="16"/>
                <w:szCs w:val="16"/>
              </w:rPr>
              <w:t xml:space="preserve"> ______ of ______</w:t>
            </w:r>
          </w:p>
        </w:tc>
      </w:tr>
      <w:tr w:rsidR="006D5A33" w:rsidRPr="006D5A33" w:rsidTr="00733E4B">
        <w:trPr>
          <w:cantSplit/>
        </w:trPr>
        <w:tc>
          <w:tcPr>
            <w:tcW w:w="810" w:type="dxa"/>
            <w:tcBorders>
              <w:top w:val="double" w:sz="6" w:space="0" w:color="auto"/>
              <w:bottom w:val="doub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1</w:t>
            </w:r>
          </w:p>
        </w:tc>
        <w:tc>
          <w:tcPr>
            <w:tcW w:w="4410" w:type="dxa"/>
            <w:gridSpan w:val="2"/>
            <w:tcBorders>
              <w:top w:val="double" w:sz="6" w:space="0" w:color="auto"/>
              <w:left w:val="single" w:sz="6" w:space="0" w:color="auto"/>
              <w:bottom w:val="doub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2</w:t>
            </w:r>
          </w:p>
        </w:tc>
        <w:tc>
          <w:tcPr>
            <w:tcW w:w="1170" w:type="dxa"/>
            <w:tcBorders>
              <w:top w:val="double" w:sz="6" w:space="0" w:color="auto"/>
              <w:left w:val="single" w:sz="6" w:space="0" w:color="auto"/>
              <w:bottom w:val="doub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3</w:t>
            </w:r>
          </w:p>
        </w:tc>
        <w:tc>
          <w:tcPr>
            <w:tcW w:w="1710" w:type="dxa"/>
            <w:tcBorders>
              <w:top w:val="double" w:sz="6" w:space="0" w:color="auto"/>
              <w:left w:val="single" w:sz="6" w:space="0" w:color="auto"/>
              <w:bottom w:val="doub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4</w:t>
            </w:r>
          </w:p>
        </w:tc>
        <w:tc>
          <w:tcPr>
            <w:tcW w:w="3060" w:type="dxa"/>
            <w:tcBorders>
              <w:top w:val="double" w:sz="6" w:space="0" w:color="auto"/>
              <w:left w:val="single" w:sz="6" w:space="0" w:color="auto"/>
              <w:bottom w:val="doub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5</w:t>
            </w:r>
          </w:p>
        </w:tc>
        <w:tc>
          <w:tcPr>
            <w:tcW w:w="1530" w:type="dxa"/>
            <w:tcBorders>
              <w:top w:val="double" w:sz="6" w:space="0" w:color="auto"/>
              <w:left w:val="single" w:sz="6" w:space="0" w:color="auto"/>
              <w:bottom w:val="doub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6</w:t>
            </w:r>
          </w:p>
        </w:tc>
        <w:tc>
          <w:tcPr>
            <w:tcW w:w="1710" w:type="dxa"/>
            <w:tcBorders>
              <w:top w:val="double" w:sz="6" w:space="0" w:color="auto"/>
              <w:left w:val="single" w:sz="6" w:space="0" w:color="auto"/>
              <w:bottom w:val="doub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7</w:t>
            </w:r>
          </w:p>
        </w:tc>
      </w:tr>
      <w:tr w:rsidR="006D5A33" w:rsidRPr="006D5A33" w:rsidTr="00733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 xml:space="preserve">Service </w:t>
            </w:r>
          </w:p>
          <w:p w:rsidR="006D5A33" w:rsidRPr="006D5A33" w:rsidRDefault="006D5A33" w:rsidP="00733E4B">
            <w:pPr>
              <w:suppressAutoHyphens/>
              <w:jc w:val="center"/>
              <w:rPr>
                <w:color w:val="000000"/>
                <w:sz w:val="16"/>
                <w:szCs w:val="16"/>
              </w:rPr>
            </w:pPr>
            <w:r w:rsidRPr="006D5A33">
              <w:rPr>
                <w:color w:val="000000"/>
                <w:sz w:val="16"/>
                <w:szCs w:val="16"/>
              </w:rPr>
              <w:t>N</w:t>
            </w:r>
            <w:r w:rsidRPr="006D5A33">
              <w:rPr>
                <w:color w:val="000000"/>
                <w:sz w:val="16"/>
                <w:szCs w:val="16"/>
              </w:rPr>
              <w:sym w:font="Symbol" w:char="F0B0"/>
            </w:r>
          </w:p>
        </w:tc>
        <w:tc>
          <w:tcPr>
            <w:tcW w:w="4410" w:type="dxa"/>
            <w:gridSpan w:val="2"/>
            <w:tcBorders>
              <w:top w:val="double" w:sz="6" w:space="0" w:color="auto"/>
              <w:left w:val="single" w:sz="6" w:space="0" w:color="auto"/>
              <w:bottom w:val="sing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 xml:space="preserve">Description of Services (excludes inland transportation and other services required in India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6D5A33" w:rsidRPr="006D5A33" w:rsidRDefault="006D5A33" w:rsidP="00733E4B">
            <w:pPr>
              <w:suppressAutoHyphens/>
              <w:jc w:val="center"/>
              <w:rPr>
                <w:color w:val="000000"/>
                <w:sz w:val="16"/>
                <w:szCs w:val="16"/>
              </w:rPr>
            </w:pPr>
            <w:r w:rsidRPr="006D5A33">
              <w:rPr>
                <w:color w:val="000000"/>
                <w:sz w:val="16"/>
                <w:szCs w:val="16"/>
              </w:rPr>
              <w:t xml:space="preserve">Total Price per Service </w:t>
            </w:r>
          </w:p>
          <w:p w:rsidR="006D5A33" w:rsidRPr="006D5A33" w:rsidRDefault="006D5A33" w:rsidP="00733E4B">
            <w:pPr>
              <w:suppressAutoHyphens/>
              <w:jc w:val="center"/>
              <w:rPr>
                <w:color w:val="000000"/>
                <w:sz w:val="16"/>
                <w:szCs w:val="16"/>
              </w:rPr>
            </w:pPr>
            <w:r w:rsidRPr="006D5A33">
              <w:rPr>
                <w:color w:val="000000"/>
                <w:sz w:val="16"/>
                <w:szCs w:val="16"/>
              </w:rPr>
              <w:t>(Col. 5*6)</w:t>
            </w:r>
          </w:p>
        </w:tc>
      </w:tr>
      <w:tr w:rsidR="006D5A33" w:rsidRPr="006D5A33" w:rsidTr="00733E4B">
        <w:trPr>
          <w:cantSplit/>
          <w:trHeight w:val="390"/>
        </w:trPr>
        <w:tc>
          <w:tcPr>
            <w:tcW w:w="810" w:type="dxa"/>
            <w:vMerge w:val="restart"/>
            <w:tcBorders>
              <w:top w:val="single" w:sz="6" w:space="0" w:color="auto"/>
              <w:left w:val="double" w:sz="6" w:space="0" w:color="auto"/>
              <w:right w:val="single" w:sz="6" w:space="0" w:color="auto"/>
            </w:tcBorders>
            <w:vAlign w:val="center"/>
          </w:tcPr>
          <w:p w:rsidR="006D5A33" w:rsidRPr="006D5A33" w:rsidRDefault="006D5A33" w:rsidP="00733E4B">
            <w:pPr>
              <w:suppressAutoHyphens/>
              <w:spacing w:before="60" w:after="60"/>
              <w:jc w:val="center"/>
              <w:rPr>
                <w:color w:val="000000"/>
                <w:sz w:val="16"/>
                <w:szCs w:val="16"/>
              </w:rPr>
            </w:pPr>
            <w:r w:rsidRPr="006D5A33">
              <w:rPr>
                <w:color w:val="000000"/>
                <w:sz w:val="20"/>
                <w:szCs w:val="16"/>
              </w:rPr>
              <w:t>1.</w:t>
            </w: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jc w:val="both"/>
              <w:rPr>
                <w:b/>
                <w: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6D5A33" w:rsidRDefault="00E925DD" w:rsidP="00D37841">
            <w:pPr>
              <w:suppressAutoHyphens/>
              <w:spacing w:before="60" w:after="60"/>
              <w:jc w:val="center"/>
              <w:rPr>
                <w:color w:val="000000"/>
                <w:sz w:val="16"/>
                <w:szCs w:val="16"/>
              </w:rPr>
            </w:pPr>
            <w:r>
              <w:rPr>
                <w:color w:val="000000"/>
                <w:sz w:val="16"/>
                <w:szCs w:val="16"/>
              </w:rPr>
              <w:t>………</w:t>
            </w: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vMerge/>
            <w:tcBorders>
              <w:left w:val="doub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jc w:val="both"/>
              <w:rPr>
                <w:i/>
                <w:color w:val="000000"/>
                <w:sz w:val="16"/>
                <w:szCs w:val="16"/>
              </w:rPr>
            </w:pPr>
            <w:r w:rsidRPr="006D5A33">
              <w:rPr>
                <w:i/>
                <w:color w:val="000000"/>
                <w:spacing w:val="-2"/>
                <w:sz w:val="16"/>
                <w:szCs w:val="16"/>
              </w:rPr>
              <w:t>Performance and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vMerge/>
            <w:tcBorders>
              <w:left w:val="doub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jc w:val="both"/>
              <w:rPr>
                <w:i/>
                <w:color w:val="000000"/>
                <w:sz w:val="16"/>
                <w:szCs w:val="16"/>
              </w:rPr>
            </w:pPr>
            <w:r w:rsidRPr="006D5A33">
              <w:rPr>
                <w:i/>
                <w:color w:val="000000"/>
                <w:spacing w:val="-2"/>
                <w:sz w:val="16"/>
                <w:szCs w:val="16"/>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vMerge/>
            <w:tcBorders>
              <w:left w:val="doub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jc w:val="both"/>
              <w:rPr>
                <w:i/>
                <w:color w:val="000000"/>
                <w:sz w:val="16"/>
                <w:szCs w:val="16"/>
              </w:rPr>
            </w:pPr>
            <w:r w:rsidRPr="006D5A33">
              <w:rPr>
                <w:i/>
                <w:color w:val="000000"/>
                <w:spacing w:val="-2"/>
                <w:sz w:val="16"/>
                <w:szCs w:val="16"/>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vMerge/>
            <w:tcBorders>
              <w:left w:val="doub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jc w:val="both"/>
              <w:rPr>
                <w:i/>
                <w:color w:val="000000"/>
                <w:spacing w:val="-2"/>
                <w:sz w:val="16"/>
                <w:szCs w:val="16"/>
              </w:rPr>
            </w:pPr>
            <w:r w:rsidRPr="006D5A33">
              <w:rPr>
                <w:i/>
                <w:color w:val="000000"/>
                <w:spacing w:val="-2"/>
                <w:sz w:val="16"/>
                <w:szCs w:val="16"/>
              </w:rPr>
              <w:t xml:space="preserve">Comprehensive Maintenance Charges for the supplied goods for a period of 5 years (60 months) per year </w:t>
            </w:r>
            <w:r w:rsidR="007A5611">
              <w:rPr>
                <w:i/>
                <w:color w:val="000000"/>
                <w:spacing w:val="-2"/>
                <w:sz w:val="16"/>
                <w:szCs w:val="16"/>
              </w:rPr>
              <w:t xml:space="preserve"> after 2 years of warranty period:</w:t>
            </w:r>
          </w:p>
          <w:p w:rsidR="006D5A33" w:rsidRPr="006D5A33" w:rsidRDefault="006D5A33" w:rsidP="00733E4B">
            <w:pPr>
              <w:suppressAutoHyphens/>
              <w:jc w:val="both"/>
              <w:rPr>
                <w:i/>
                <w:color w:val="000000"/>
                <w:spacing w:val="-2"/>
                <w:sz w:val="16"/>
                <w:szCs w:val="16"/>
              </w:rPr>
            </w:pPr>
            <w:r w:rsidRPr="006D5A33">
              <w:rPr>
                <w:i/>
                <w:color w:val="000000"/>
                <w:spacing w:val="-2"/>
                <w:sz w:val="16"/>
                <w:szCs w:val="16"/>
              </w:rPr>
              <w:t>Year 1</w:t>
            </w:r>
          </w:p>
          <w:p w:rsidR="006D5A33" w:rsidRPr="006D5A33" w:rsidRDefault="006D5A33" w:rsidP="00733E4B">
            <w:pPr>
              <w:suppressAutoHyphens/>
              <w:jc w:val="both"/>
              <w:rPr>
                <w:i/>
                <w:color w:val="000000"/>
                <w:spacing w:val="-2"/>
                <w:sz w:val="16"/>
                <w:szCs w:val="16"/>
              </w:rPr>
            </w:pPr>
            <w:r w:rsidRPr="006D5A33">
              <w:rPr>
                <w:i/>
                <w:color w:val="000000"/>
                <w:spacing w:val="-2"/>
                <w:sz w:val="16"/>
                <w:szCs w:val="16"/>
              </w:rPr>
              <w:t>Year 2</w:t>
            </w:r>
          </w:p>
          <w:p w:rsidR="006D5A33" w:rsidRPr="006D5A33" w:rsidRDefault="006D5A33" w:rsidP="00733E4B">
            <w:pPr>
              <w:suppressAutoHyphens/>
              <w:jc w:val="both"/>
              <w:rPr>
                <w:i/>
                <w:color w:val="000000"/>
                <w:spacing w:val="-2"/>
                <w:sz w:val="16"/>
                <w:szCs w:val="16"/>
              </w:rPr>
            </w:pPr>
            <w:r w:rsidRPr="006D5A33">
              <w:rPr>
                <w:i/>
                <w:color w:val="000000"/>
                <w:spacing w:val="-2"/>
                <w:sz w:val="16"/>
                <w:szCs w:val="16"/>
              </w:rPr>
              <w:t>Year 3</w:t>
            </w:r>
          </w:p>
          <w:p w:rsidR="006D5A33" w:rsidRPr="006D5A33" w:rsidRDefault="006D5A33" w:rsidP="00733E4B">
            <w:pPr>
              <w:suppressAutoHyphens/>
              <w:jc w:val="both"/>
              <w:rPr>
                <w:i/>
                <w:color w:val="000000"/>
                <w:spacing w:val="-2"/>
                <w:sz w:val="16"/>
                <w:szCs w:val="16"/>
              </w:rPr>
            </w:pPr>
            <w:r w:rsidRPr="006D5A33">
              <w:rPr>
                <w:i/>
                <w:color w:val="000000"/>
                <w:spacing w:val="-2"/>
                <w:sz w:val="16"/>
                <w:szCs w:val="16"/>
              </w:rPr>
              <w:t>Year 4</w:t>
            </w:r>
          </w:p>
          <w:p w:rsidR="006D5A33" w:rsidRPr="006D5A33" w:rsidRDefault="006D5A33" w:rsidP="00733E4B">
            <w:pPr>
              <w:suppressAutoHyphens/>
              <w:jc w:val="both"/>
              <w:rPr>
                <w:i/>
                <w:color w:val="000000"/>
                <w:spacing w:val="-2"/>
                <w:sz w:val="16"/>
                <w:szCs w:val="16"/>
              </w:rPr>
            </w:pPr>
            <w:r w:rsidRPr="006D5A33">
              <w:rPr>
                <w:i/>
                <w:color w:val="000000"/>
                <w:spacing w:val="-2"/>
                <w:sz w:val="16"/>
                <w:szCs w:val="16"/>
              </w:rPr>
              <w:t>Year 5</w:t>
            </w:r>
          </w:p>
          <w:p w:rsidR="006D5A33" w:rsidRPr="006D5A33" w:rsidRDefault="006D5A33" w:rsidP="00733E4B">
            <w:pPr>
              <w:suppressAutoHyphens/>
              <w:spacing w:before="60" w:after="60"/>
              <w:jc w:val="both"/>
              <w:rPr>
                <w:i/>
                <w:color w:val="000000"/>
                <w:spacing w:val="-2"/>
                <w:sz w:val="16"/>
                <w:szCs w:val="16"/>
              </w:rPr>
            </w:pPr>
            <w:r w:rsidRPr="006D5A33">
              <w:rPr>
                <w:i/>
                <w:color w:val="000000"/>
                <w:spacing w:val="-2"/>
                <w:sz w:val="16"/>
                <w:szCs w:val="16"/>
              </w:rPr>
              <w:t>Provided that the service shall not relieve the supplier of any warranty obligation under this contract</w:t>
            </w: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vMerge/>
            <w:tcBorders>
              <w:left w:val="doub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jc w:val="both"/>
              <w:rPr>
                <w:i/>
                <w:sz w:val="16"/>
                <w:szCs w:val="16"/>
              </w:rPr>
            </w:pPr>
            <w:r w:rsidRPr="006D5A33">
              <w:rPr>
                <w:i/>
                <w:spacing w:val="-2"/>
                <w:sz w:val="16"/>
                <w:szCs w:val="16"/>
              </w:rPr>
              <w:t>Training of the Purchaser's personnel, one for each unit on-site, in assembly, start-up, operation, maintenance and/or repair of the supplied Goods for a period of three days.</w:t>
            </w: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tcBorders>
              <w:top w:val="single" w:sz="6" w:space="0" w:color="auto"/>
              <w:left w:val="doub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6D5A33" w:rsidRPr="00232E28" w:rsidRDefault="006D5A33" w:rsidP="00733E4B">
            <w:pPr>
              <w:pStyle w:val="CommentText"/>
              <w:suppressAutoHyphens/>
              <w:spacing w:before="60" w:after="60"/>
              <w:rPr>
                <w:color w:val="000000"/>
                <w:sz w:val="16"/>
                <w:szCs w:val="16"/>
                <w:lang w:val="en-US" w:eastAsia="en-US"/>
              </w:rPr>
            </w:pPr>
          </w:p>
        </w:tc>
        <w:tc>
          <w:tcPr>
            <w:tcW w:w="1530" w:type="dxa"/>
            <w:tcBorders>
              <w:top w:val="single" w:sz="6" w:space="0" w:color="auto"/>
              <w:left w:val="single" w:sz="6" w:space="0" w:color="auto"/>
              <w:bottom w:val="single" w:sz="6" w:space="0" w:color="auto"/>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90"/>
        </w:trPr>
        <w:tc>
          <w:tcPr>
            <w:tcW w:w="810" w:type="dxa"/>
            <w:tcBorders>
              <w:top w:val="single" w:sz="6" w:space="0" w:color="auto"/>
              <w:left w:val="double" w:sz="6" w:space="0" w:color="auto"/>
              <w:bottom w:val="nil"/>
              <w:right w:val="single" w:sz="6" w:space="0" w:color="auto"/>
            </w:tcBorders>
          </w:tcPr>
          <w:p w:rsidR="006D5A33" w:rsidRPr="006D5A33" w:rsidRDefault="006D5A3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nil"/>
              <w:right w:val="single" w:sz="6" w:space="0" w:color="auto"/>
            </w:tcBorders>
          </w:tcPr>
          <w:p w:rsidR="006D5A33" w:rsidRPr="006D5A33" w:rsidRDefault="006D5A33" w:rsidP="00733E4B">
            <w:pPr>
              <w:suppressAutoHyphens/>
              <w:spacing w:before="60" w:after="60"/>
              <w:rPr>
                <w:color w:val="000000"/>
                <w:sz w:val="16"/>
                <w:szCs w:val="16"/>
              </w:rPr>
            </w:pPr>
          </w:p>
        </w:tc>
        <w:tc>
          <w:tcPr>
            <w:tcW w:w="1170" w:type="dxa"/>
            <w:tcBorders>
              <w:top w:val="single" w:sz="6" w:space="0" w:color="auto"/>
              <w:left w:val="single" w:sz="6" w:space="0" w:color="auto"/>
              <w:bottom w:val="nil"/>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nil"/>
              <w:right w:val="single" w:sz="6" w:space="0" w:color="auto"/>
            </w:tcBorders>
          </w:tcPr>
          <w:p w:rsidR="006D5A33" w:rsidRPr="006D5A33" w:rsidRDefault="006D5A33" w:rsidP="00733E4B">
            <w:pPr>
              <w:suppressAutoHyphens/>
              <w:spacing w:before="60" w:after="60"/>
              <w:rPr>
                <w:color w:val="000000"/>
                <w:sz w:val="16"/>
                <w:szCs w:val="16"/>
              </w:rPr>
            </w:pPr>
          </w:p>
        </w:tc>
        <w:tc>
          <w:tcPr>
            <w:tcW w:w="3060" w:type="dxa"/>
            <w:tcBorders>
              <w:top w:val="single" w:sz="6" w:space="0" w:color="auto"/>
              <w:left w:val="single" w:sz="6" w:space="0" w:color="auto"/>
              <w:bottom w:val="nil"/>
              <w:right w:val="single" w:sz="6" w:space="0" w:color="auto"/>
            </w:tcBorders>
          </w:tcPr>
          <w:p w:rsidR="006D5A33" w:rsidRPr="006D5A33" w:rsidRDefault="006D5A33" w:rsidP="00733E4B">
            <w:pPr>
              <w:suppressAutoHyphens/>
              <w:spacing w:before="60" w:after="60"/>
              <w:rPr>
                <w:color w:val="000000"/>
                <w:sz w:val="16"/>
                <w:szCs w:val="16"/>
              </w:rPr>
            </w:pPr>
          </w:p>
        </w:tc>
        <w:tc>
          <w:tcPr>
            <w:tcW w:w="1530" w:type="dxa"/>
            <w:tcBorders>
              <w:top w:val="single" w:sz="6" w:space="0" w:color="auto"/>
              <w:left w:val="single" w:sz="6" w:space="0" w:color="auto"/>
              <w:bottom w:val="nil"/>
              <w:right w:val="single" w:sz="6" w:space="0" w:color="auto"/>
            </w:tcBorders>
          </w:tcPr>
          <w:p w:rsidR="006D5A33" w:rsidRPr="006D5A33" w:rsidRDefault="006D5A33" w:rsidP="00733E4B">
            <w:pPr>
              <w:suppressAutoHyphens/>
              <w:spacing w:before="60" w:after="60"/>
              <w:rPr>
                <w:color w:val="000000"/>
                <w:sz w:val="16"/>
                <w:szCs w:val="16"/>
              </w:rPr>
            </w:pPr>
          </w:p>
        </w:tc>
        <w:tc>
          <w:tcPr>
            <w:tcW w:w="1710" w:type="dxa"/>
            <w:tcBorders>
              <w:top w:val="single" w:sz="6" w:space="0" w:color="auto"/>
              <w:left w:val="single" w:sz="6" w:space="0" w:color="auto"/>
              <w:bottom w:val="nil"/>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6D5A33" w:rsidTr="00733E4B">
        <w:trPr>
          <w:cantSplit/>
          <w:trHeight w:val="333"/>
        </w:trPr>
        <w:tc>
          <w:tcPr>
            <w:tcW w:w="8100" w:type="dxa"/>
            <w:gridSpan w:val="5"/>
            <w:tcBorders>
              <w:top w:val="double" w:sz="6" w:space="0" w:color="auto"/>
              <w:left w:val="nil"/>
              <w:bottom w:val="nil"/>
              <w:right w:val="double" w:sz="6" w:space="0" w:color="auto"/>
            </w:tcBorders>
          </w:tcPr>
          <w:p w:rsidR="006D5A33" w:rsidRPr="006D5A33" w:rsidRDefault="006D5A33" w:rsidP="00733E4B">
            <w:pPr>
              <w:suppressAutoHyphens/>
              <w:rPr>
                <w:color w:val="000000"/>
                <w:sz w:val="16"/>
                <w:szCs w:val="16"/>
              </w:rPr>
            </w:pPr>
          </w:p>
        </w:tc>
        <w:tc>
          <w:tcPr>
            <w:tcW w:w="4590" w:type="dxa"/>
            <w:gridSpan w:val="2"/>
            <w:tcBorders>
              <w:top w:val="double" w:sz="6" w:space="0" w:color="auto"/>
              <w:left w:val="double" w:sz="6" w:space="0" w:color="auto"/>
              <w:bottom w:val="double" w:sz="6" w:space="0" w:color="auto"/>
              <w:right w:val="double" w:sz="6" w:space="0" w:color="auto"/>
            </w:tcBorders>
          </w:tcPr>
          <w:p w:rsidR="006D5A33" w:rsidRPr="006D5A33" w:rsidRDefault="006D5A33" w:rsidP="00733E4B">
            <w:pPr>
              <w:suppressAutoHyphens/>
              <w:spacing w:before="60" w:after="60"/>
              <w:rPr>
                <w:color w:val="000000"/>
                <w:sz w:val="16"/>
                <w:szCs w:val="16"/>
              </w:rPr>
            </w:pPr>
            <w:r w:rsidRPr="006D5A33">
              <w:rPr>
                <w:color w:val="000000"/>
                <w:sz w:val="16"/>
                <w:szCs w:val="16"/>
              </w:rPr>
              <w:t>Total Bid Price</w:t>
            </w:r>
          </w:p>
        </w:tc>
        <w:tc>
          <w:tcPr>
            <w:tcW w:w="1710" w:type="dxa"/>
            <w:tcBorders>
              <w:top w:val="double" w:sz="6" w:space="0" w:color="auto"/>
              <w:left w:val="double" w:sz="6" w:space="0" w:color="auto"/>
              <w:bottom w:val="double" w:sz="6" w:space="0" w:color="auto"/>
              <w:right w:val="double" w:sz="6" w:space="0" w:color="auto"/>
            </w:tcBorders>
          </w:tcPr>
          <w:p w:rsidR="006D5A33" w:rsidRPr="006D5A33" w:rsidRDefault="006D5A33" w:rsidP="00733E4B">
            <w:pPr>
              <w:suppressAutoHyphens/>
              <w:spacing w:before="60" w:after="60"/>
              <w:rPr>
                <w:color w:val="000000"/>
                <w:sz w:val="16"/>
                <w:szCs w:val="16"/>
              </w:rPr>
            </w:pPr>
          </w:p>
        </w:tc>
      </w:tr>
      <w:tr w:rsidR="006D5A33" w:rsidRPr="00BC0A9C" w:rsidTr="00733E4B">
        <w:trPr>
          <w:cantSplit/>
          <w:trHeight w:hRule="exact" w:val="945"/>
        </w:trPr>
        <w:tc>
          <w:tcPr>
            <w:tcW w:w="14400" w:type="dxa"/>
            <w:gridSpan w:val="8"/>
            <w:tcBorders>
              <w:top w:val="nil"/>
              <w:left w:val="nil"/>
              <w:bottom w:val="nil"/>
              <w:right w:val="nil"/>
            </w:tcBorders>
          </w:tcPr>
          <w:p w:rsidR="006D5A33" w:rsidRDefault="006D5A33" w:rsidP="00733E4B">
            <w:pPr>
              <w:suppressAutoHyphens/>
              <w:spacing w:before="100"/>
              <w:rPr>
                <w:i/>
                <w:iCs/>
                <w:sz w:val="16"/>
                <w:szCs w:val="16"/>
              </w:rPr>
            </w:pPr>
            <w:r w:rsidRPr="002B01DD">
              <w:rPr>
                <w:sz w:val="16"/>
                <w:szCs w:val="16"/>
              </w:rPr>
              <w:t xml:space="preserve">Name of Bidder  </w:t>
            </w:r>
            <w:r w:rsidRPr="002B01DD">
              <w:rPr>
                <w:i/>
                <w:iCs/>
                <w:sz w:val="16"/>
                <w:szCs w:val="16"/>
              </w:rPr>
              <w:t xml:space="preserve">[insert complete name of Bidder]  </w:t>
            </w:r>
            <w:r w:rsidRPr="002B01DD">
              <w:rPr>
                <w:sz w:val="16"/>
                <w:szCs w:val="16"/>
              </w:rPr>
              <w:t xml:space="preserve">Signature of Bidder </w:t>
            </w:r>
            <w:r w:rsidRPr="002B01DD">
              <w:rPr>
                <w:i/>
                <w:iCs/>
                <w:sz w:val="16"/>
                <w:szCs w:val="16"/>
              </w:rPr>
              <w:t xml:space="preserve">[signature of person signing the Bid]  </w:t>
            </w:r>
            <w:r w:rsidRPr="002B01DD">
              <w:rPr>
                <w:sz w:val="16"/>
                <w:szCs w:val="16"/>
              </w:rPr>
              <w:t xml:space="preserve">Date </w:t>
            </w:r>
            <w:r w:rsidRPr="002B01DD">
              <w:rPr>
                <w:i/>
                <w:iCs/>
                <w:sz w:val="16"/>
                <w:szCs w:val="16"/>
              </w:rPr>
              <w:t>[insert date]</w:t>
            </w:r>
            <w:r>
              <w:rPr>
                <w:i/>
                <w:iCs/>
                <w:sz w:val="16"/>
                <w:szCs w:val="16"/>
              </w:rPr>
              <w:t xml:space="preserve">  </w:t>
            </w:r>
          </w:p>
          <w:p w:rsidR="006D5A33" w:rsidRPr="002B01DD" w:rsidRDefault="006D5A33" w:rsidP="00733E4B">
            <w:pPr>
              <w:suppressAutoHyphens/>
              <w:spacing w:before="100"/>
              <w:rPr>
                <w:i/>
                <w:iCs/>
                <w:sz w:val="16"/>
                <w:szCs w:val="16"/>
              </w:rPr>
            </w:pPr>
          </w:p>
          <w:p w:rsidR="006D5A33" w:rsidRPr="00BC0A9C" w:rsidRDefault="00E925DD" w:rsidP="00733E4B">
            <w:pPr>
              <w:tabs>
                <w:tab w:val="left" w:pos="738"/>
              </w:tabs>
              <w:suppressAutoHyphens/>
              <w:spacing w:before="100"/>
              <w:ind w:left="1098" w:hanging="1098"/>
              <w:rPr>
                <w:b/>
                <w:sz w:val="16"/>
                <w:szCs w:val="16"/>
              </w:rPr>
            </w:pPr>
            <w:r w:rsidRPr="00FE34DE">
              <w:rPr>
                <w:i/>
              </w:rPr>
              <w:t>Note: To be completed and submitted /uploaded as a part of the bid.</w:t>
            </w:r>
          </w:p>
        </w:tc>
      </w:tr>
    </w:tbl>
    <w:p w:rsidR="004214A3" w:rsidRDefault="004214A3">
      <w:pPr>
        <w:spacing w:before="240"/>
      </w:pPr>
    </w:p>
    <w:tbl>
      <w:tblPr>
        <w:tblW w:w="1440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790"/>
        <w:gridCol w:w="1620"/>
        <w:gridCol w:w="1170"/>
        <w:gridCol w:w="1710"/>
        <w:gridCol w:w="3060"/>
        <w:gridCol w:w="1530"/>
        <w:gridCol w:w="1710"/>
      </w:tblGrid>
      <w:tr w:rsidR="004214A3" w:rsidRPr="006D5A33" w:rsidTr="00733E4B">
        <w:trPr>
          <w:cantSplit/>
        </w:trPr>
        <w:tc>
          <w:tcPr>
            <w:tcW w:w="3600" w:type="dxa"/>
            <w:gridSpan w:val="2"/>
            <w:tcBorders>
              <w:top w:val="double" w:sz="6" w:space="0" w:color="auto"/>
              <w:bottom w:val="double" w:sz="6" w:space="0" w:color="auto"/>
              <w:right w:val="nil"/>
            </w:tcBorders>
          </w:tcPr>
          <w:p w:rsidR="004214A3" w:rsidRPr="006D5A33" w:rsidRDefault="004214A3" w:rsidP="00733E4B">
            <w:pPr>
              <w:suppressAutoHyphens/>
              <w:jc w:val="center"/>
              <w:rPr>
                <w:color w:val="000000"/>
                <w:sz w:val="16"/>
                <w:szCs w:val="16"/>
              </w:rPr>
            </w:pPr>
            <w:r>
              <w:br w:type="page"/>
            </w:r>
          </w:p>
        </w:tc>
        <w:tc>
          <w:tcPr>
            <w:tcW w:w="7560" w:type="dxa"/>
            <w:gridSpan w:val="4"/>
            <w:tcBorders>
              <w:top w:val="double" w:sz="6" w:space="0" w:color="auto"/>
              <w:left w:val="nil"/>
              <w:bottom w:val="double" w:sz="6" w:space="0" w:color="auto"/>
              <w:right w:val="nil"/>
            </w:tcBorders>
          </w:tcPr>
          <w:p w:rsidR="004214A3" w:rsidRPr="006D5A33" w:rsidRDefault="004214A3" w:rsidP="00733E4B">
            <w:pPr>
              <w:rPr>
                <w:b/>
                <w:noProof/>
                <w:color w:val="000000"/>
                <w:spacing w:val="-3"/>
                <w:sz w:val="16"/>
                <w:szCs w:val="16"/>
              </w:rPr>
            </w:pPr>
            <w:r w:rsidRPr="006D5A33">
              <w:rPr>
                <w:b/>
                <w:color w:val="000000"/>
                <w:sz w:val="26"/>
                <w:szCs w:val="16"/>
              </w:rPr>
              <w:t xml:space="preserve">Price and Completion Schedule - Related Services </w:t>
            </w:r>
          </w:p>
        </w:tc>
        <w:tc>
          <w:tcPr>
            <w:tcW w:w="3240" w:type="dxa"/>
            <w:gridSpan w:val="2"/>
            <w:tcBorders>
              <w:top w:val="double" w:sz="6" w:space="0" w:color="auto"/>
              <w:left w:val="nil"/>
              <w:bottom w:val="double" w:sz="6" w:space="0" w:color="auto"/>
            </w:tcBorders>
          </w:tcPr>
          <w:p w:rsidR="004214A3" w:rsidRPr="006D5A33" w:rsidRDefault="004214A3" w:rsidP="00733E4B">
            <w:pPr>
              <w:rPr>
                <w:color w:val="000000"/>
                <w:sz w:val="16"/>
                <w:szCs w:val="16"/>
              </w:rPr>
            </w:pPr>
          </w:p>
        </w:tc>
      </w:tr>
      <w:tr w:rsidR="004214A3" w:rsidRPr="006D5A33" w:rsidTr="00733E4B">
        <w:trPr>
          <w:cantSplit/>
        </w:trPr>
        <w:tc>
          <w:tcPr>
            <w:tcW w:w="3600" w:type="dxa"/>
            <w:gridSpan w:val="2"/>
            <w:tcBorders>
              <w:top w:val="double" w:sz="6" w:space="0" w:color="auto"/>
              <w:bottom w:val="double" w:sz="6" w:space="0" w:color="auto"/>
              <w:right w:val="nil"/>
            </w:tcBorders>
          </w:tcPr>
          <w:p w:rsidR="004214A3" w:rsidRPr="006D5A33" w:rsidRDefault="004214A3" w:rsidP="00733E4B">
            <w:pPr>
              <w:suppressAutoHyphens/>
              <w:jc w:val="center"/>
              <w:rPr>
                <w:color w:val="000000"/>
                <w:sz w:val="16"/>
                <w:szCs w:val="16"/>
              </w:rPr>
            </w:pPr>
          </w:p>
        </w:tc>
        <w:tc>
          <w:tcPr>
            <w:tcW w:w="7560" w:type="dxa"/>
            <w:gridSpan w:val="4"/>
            <w:tcBorders>
              <w:top w:val="double" w:sz="6" w:space="0" w:color="auto"/>
              <w:left w:val="nil"/>
              <w:bottom w:val="double" w:sz="6" w:space="0" w:color="auto"/>
              <w:right w:val="nil"/>
            </w:tcBorders>
            <w:vAlign w:val="center"/>
          </w:tcPr>
          <w:p w:rsidR="004214A3" w:rsidRPr="006D5A33" w:rsidRDefault="00E925DD" w:rsidP="004214A3">
            <w:pPr>
              <w:jc w:val="center"/>
              <w:rPr>
                <w:b/>
                <w:noProof/>
                <w:color w:val="000000"/>
                <w:spacing w:val="-3"/>
                <w:sz w:val="16"/>
                <w:szCs w:val="16"/>
              </w:rPr>
            </w:pPr>
            <w:r>
              <w:rPr>
                <w:b/>
                <w:noProof/>
                <w:color w:val="000000"/>
                <w:spacing w:val="-3"/>
                <w:szCs w:val="16"/>
              </w:rPr>
              <w:t>Item No.3</w:t>
            </w:r>
          </w:p>
        </w:tc>
        <w:tc>
          <w:tcPr>
            <w:tcW w:w="3240" w:type="dxa"/>
            <w:gridSpan w:val="2"/>
            <w:tcBorders>
              <w:top w:val="double" w:sz="6" w:space="0" w:color="auto"/>
              <w:left w:val="nil"/>
              <w:bottom w:val="double" w:sz="6" w:space="0" w:color="auto"/>
            </w:tcBorders>
          </w:tcPr>
          <w:p w:rsidR="004214A3" w:rsidRPr="006D5A33" w:rsidRDefault="004214A3" w:rsidP="00733E4B">
            <w:pPr>
              <w:rPr>
                <w:color w:val="000000"/>
                <w:sz w:val="16"/>
                <w:szCs w:val="16"/>
              </w:rPr>
            </w:pPr>
            <w:r w:rsidRPr="006D5A33">
              <w:rPr>
                <w:color w:val="000000"/>
                <w:sz w:val="16"/>
                <w:szCs w:val="16"/>
              </w:rPr>
              <w:t>Date:_________________________</w:t>
            </w:r>
          </w:p>
          <w:p w:rsidR="004214A3" w:rsidRPr="006D5A33" w:rsidRDefault="004214A3" w:rsidP="00733E4B">
            <w:pPr>
              <w:suppressAutoHyphens/>
              <w:rPr>
                <w:color w:val="000000"/>
                <w:sz w:val="16"/>
                <w:szCs w:val="16"/>
              </w:rPr>
            </w:pPr>
            <w:r w:rsidRPr="006D5A33">
              <w:rPr>
                <w:color w:val="000000"/>
                <w:sz w:val="16"/>
                <w:szCs w:val="16"/>
              </w:rPr>
              <w:t>NCB No: _____________________</w:t>
            </w:r>
          </w:p>
          <w:p w:rsidR="004214A3" w:rsidRPr="006D5A33" w:rsidRDefault="004214A3" w:rsidP="00733E4B">
            <w:pPr>
              <w:suppressAutoHyphens/>
              <w:rPr>
                <w:color w:val="000000"/>
                <w:sz w:val="16"/>
                <w:szCs w:val="16"/>
              </w:rPr>
            </w:pPr>
            <w:r w:rsidRPr="006D5A33">
              <w:rPr>
                <w:color w:val="000000"/>
                <w:sz w:val="16"/>
                <w:szCs w:val="16"/>
              </w:rPr>
              <w:t>Alternative No: ________________</w:t>
            </w:r>
          </w:p>
          <w:p w:rsidR="004214A3" w:rsidRPr="006D5A33" w:rsidRDefault="004214A3" w:rsidP="00733E4B">
            <w:pPr>
              <w:suppressAutoHyphens/>
              <w:rPr>
                <w:color w:val="000000"/>
                <w:sz w:val="16"/>
                <w:szCs w:val="16"/>
              </w:rPr>
            </w:pPr>
            <w:r w:rsidRPr="006D5A33">
              <w:rPr>
                <w:color w:val="000000"/>
                <w:sz w:val="16"/>
                <w:szCs w:val="16"/>
              </w:rPr>
              <w:t>Page N</w:t>
            </w:r>
            <w:r w:rsidRPr="006D5A33">
              <w:rPr>
                <w:color w:val="000000"/>
                <w:sz w:val="16"/>
                <w:szCs w:val="16"/>
              </w:rPr>
              <w:sym w:font="Symbol" w:char="F0B0"/>
            </w:r>
            <w:r w:rsidRPr="006D5A33">
              <w:rPr>
                <w:color w:val="000000"/>
                <w:sz w:val="16"/>
                <w:szCs w:val="16"/>
              </w:rPr>
              <w:t xml:space="preserve"> ______ of ______</w:t>
            </w:r>
          </w:p>
        </w:tc>
      </w:tr>
      <w:tr w:rsidR="004214A3" w:rsidRPr="006D5A33" w:rsidTr="00733E4B">
        <w:trPr>
          <w:cantSplit/>
        </w:trPr>
        <w:tc>
          <w:tcPr>
            <w:tcW w:w="810" w:type="dxa"/>
            <w:tcBorders>
              <w:top w:val="double" w:sz="6" w:space="0" w:color="auto"/>
              <w:bottom w:val="doub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1</w:t>
            </w:r>
          </w:p>
        </w:tc>
        <w:tc>
          <w:tcPr>
            <w:tcW w:w="4410" w:type="dxa"/>
            <w:gridSpan w:val="2"/>
            <w:tcBorders>
              <w:top w:val="double" w:sz="6" w:space="0" w:color="auto"/>
              <w:left w:val="single" w:sz="6" w:space="0" w:color="auto"/>
              <w:bottom w:val="doub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2</w:t>
            </w:r>
          </w:p>
        </w:tc>
        <w:tc>
          <w:tcPr>
            <w:tcW w:w="1170" w:type="dxa"/>
            <w:tcBorders>
              <w:top w:val="double" w:sz="6" w:space="0" w:color="auto"/>
              <w:left w:val="single" w:sz="6" w:space="0" w:color="auto"/>
              <w:bottom w:val="doub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3</w:t>
            </w:r>
          </w:p>
        </w:tc>
        <w:tc>
          <w:tcPr>
            <w:tcW w:w="1710" w:type="dxa"/>
            <w:tcBorders>
              <w:top w:val="double" w:sz="6" w:space="0" w:color="auto"/>
              <w:left w:val="single" w:sz="6" w:space="0" w:color="auto"/>
              <w:bottom w:val="doub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4</w:t>
            </w:r>
          </w:p>
        </w:tc>
        <w:tc>
          <w:tcPr>
            <w:tcW w:w="3060" w:type="dxa"/>
            <w:tcBorders>
              <w:top w:val="double" w:sz="6" w:space="0" w:color="auto"/>
              <w:left w:val="single" w:sz="6" w:space="0" w:color="auto"/>
              <w:bottom w:val="doub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5</w:t>
            </w:r>
          </w:p>
        </w:tc>
        <w:tc>
          <w:tcPr>
            <w:tcW w:w="1530" w:type="dxa"/>
            <w:tcBorders>
              <w:top w:val="double" w:sz="6" w:space="0" w:color="auto"/>
              <w:left w:val="single" w:sz="6" w:space="0" w:color="auto"/>
              <w:bottom w:val="doub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6</w:t>
            </w:r>
          </w:p>
        </w:tc>
        <w:tc>
          <w:tcPr>
            <w:tcW w:w="1710" w:type="dxa"/>
            <w:tcBorders>
              <w:top w:val="double" w:sz="6" w:space="0" w:color="auto"/>
              <w:left w:val="single" w:sz="6" w:space="0" w:color="auto"/>
              <w:bottom w:val="doub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7</w:t>
            </w:r>
          </w:p>
        </w:tc>
      </w:tr>
      <w:tr w:rsidR="004214A3" w:rsidRPr="006D5A33" w:rsidTr="00733E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 xml:space="preserve">Service </w:t>
            </w:r>
          </w:p>
          <w:p w:rsidR="004214A3" w:rsidRPr="006D5A33" w:rsidRDefault="004214A3" w:rsidP="00733E4B">
            <w:pPr>
              <w:suppressAutoHyphens/>
              <w:jc w:val="center"/>
              <w:rPr>
                <w:color w:val="000000"/>
                <w:sz w:val="16"/>
                <w:szCs w:val="16"/>
              </w:rPr>
            </w:pPr>
            <w:r w:rsidRPr="006D5A33">
              <w:rPr>
                <w:color w:val="000000"/>
                <w:sz w:val="16"/>
                <w:szCs w:val="16"/>
              </w:rPr>
              <w:t>N</w:t>
            </w:r>
            <w:r w:rsidRPr="006D5A33">
              <w:rPr>
                <w:color w:val="000000"/>
                <w:sz w:val="16"/>
                <w:szCs w:val="16"/>
              </w:rPr>
              <w:sym w:font="Symbol" w:char="F0B0"/>
            </w:r>
          </w:p>
        </w:tc>
        <w:tc>
          <w:tcPr>
            <w:tcW w:w="4410" w:type="dxa"/>
            <w:gridSpan w:val="2"/>
            <w:tcBorders>
              <w:top w:val="double" w:sz="6" w:space="0" w:color="auto"/>
              <w:left w:val="single" w:sz="6" w:space="0" w:color="auto"/>
              <w:bottom w:val="sing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 xml:space="preserve">Description of Services (excludes inland transportation and other services required in India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214A3" w:rsidRPr="006D5A33" w:rsidRDefault="004214A3" w:rsidP="00733E4B">
            <w:pPr>
              <w:suppressAutoHyphens/>
              <w:jc w:val="center"/>
              <w:rPr>
                <w:color w:val="000000"/>
                <w:sz w:val="16"/>
                <w:szCs w:val="16"/>
              </w:rPr>
            </w:pPr>
            <w:r w:rsidRPr="006D5A33">
              <w:rPr>
                <w:color w:val="000000"/>
                <w:sz w:val="16"/>
                <w:szCs w:val="16"/>
              </w:rPr>
              <w:t xml:space="preserve">Total Price per Service </w:t>
            </w:r>
          </w:p>
          <w:p w:rsidR="004214A3" w:rsidRPr="006D5A33" w:rsidRDefault="004214A3" w:rsidP="00733E4B">
            <w:pPr>
              <w:suppressAutoHyphens/>
              <w:jc w:val="center"/>
              <w:rPr>
                <w:color w:val="000000"/>
                <w:sz w:val="16"/>
                <w:szCs w:val="16"/>
              </w:rPr>
            </w:pPr>
            <w:r w:rsidRPr="006D5A33">
              <w:rPr>
                <w:color w:val="000000"/>
                <w:sz w:val="16"/>
                <w:szCs w:val="16"/>
              </w:rPr>
              <w:t>(Col. 5*6)</w:t>
            </w:r>
          </w:p>
        </w:tc>
      </w:tr>
      <w:tr w:rsidR="004214A3" w:rsidRPr="006D5A33" w:rsidTr="00733E4B">
        <w:trPr>
          <w:cantSplit/>
          <w:trHeight w:val="390"/>
        </w:trPr>
        <w:tc>
          <w:tcPr>
            <w:tcW w:w="810" w:type="dxa"/>
            <w:vMerge w:val="restart"/>
            <w:tcBorders>
              <w:top w:val="single" w:sz="6" w:space="0" w:color="auto"/>
              <w:left w:val="double" w:sz="6" w:space="0" w:color="auto"/>
              <w:right w:val="single" w:sz="6" w:space="0" w:color="auto"/>
            </w:tcBorders>
            <w:vAlign w:val="center"/>
          </w:tcPr>
          <w:p w:rsidR="004214A3" w:rsidRPr="006D5A33" w:rsidRDefault="004214A3" w:rsidP="00733E4B">
            <w:pPr>
              <w:suppressAutoHyphens/>
              <w:spacing w:before="60" w:after="60"/>
              <w:jc w:val="center"/>
              <w:rPr>
                <w:color w:val="000000"/>
                <w:sz w:val="16"/>
                <w:szCs w:val="16"/>
              </w:rPr>
            </w:pPr>
            <w:r w:rsidRPr="006D5A33">
              <w:rPr>
                <w:color w:val="000000"/>
                <w:sz w:val="20"/>
                <w:szCs w:val="16"/>
              </w:rPr>
              <w:t>1.</w:t>
            </w: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both"/>
              <w:rPr>
                <w:b/>
                <w:i/>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center"/>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vMerge/>
            <w:tcBorders>
              <w:left w:val="doub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both"/>
              <w:rPr>
                <w:i/>
                <w:color w:val="000000"/>
                <w:sz w:val="16"/>
                <w:szCs w:val="16"/>
              </w:rPr>
            </w:pPr>
            <w:r w:rsidRPr="006D5A33">
              <w:rPr>
                <w:i/>
                <w:color w:val="000000"/>
                <w:spacing w:val="-2"/>
                <w:sz w:val="16"/>
                <w:szCs w:val="16"/>
              </w:rPr>
              <w:t>Performance and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vMerge/>
            <w:tcBorders>
              <w:left w:val="doub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both"/>
              <w:rPr>
                <w:i/>
                <w:color w:val="000000"/>
                <w:sz w:val="16"/>
                <w:szCs w:val="16"/>
              </w:rPr>
            </w:pPr>
            <w:r w:rsidRPr="006D5A33">
              <w:rPr>
                <w:i/>
                <w:color w:val="000000"/>
                <w:spacing w:val="-2"/>
                <w:sz w:val="16"/>
                <w:szCs w:val="16"/>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vMerge/>
            <w:tcBorders>
              <w:left w:val="doub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both"/>
              <w:rPr>
                <w:i/>
                <w:color w:val="000000"/>
                <w:sz w:val="16"/>
                <w:szCs w:val="16"/>
              </w:rPr>
            </w:pPr>
            <w:r w:rsidRPr="006D5A33">
              <w:rPr>
                <w:i/>
                <w:color w:val="000000"/>
                <w:spacing w:val="-2"/>
                <w:sz w:val="16"/>
                <w:szCs w:val="16"/>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vMerge/>
            <w:tcBorders>
              <w:left w:val="doub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both"/>
              <w:rPr>
                <w:i/>
                <w:color w:val="000000"/>
                <w:spacing w:val="-2"/>
                <w:sz w:val="16"/>
                <w:szCs w:val="16"/>
              </w:rPr>
            </w:pPr>
            <w:r w:rsidRPr="006D5A33">
              <w:rPr>
                <w:i/>
                <w:color w:val="000000"/>
                <w:spacing w:val="-2"/>
                <w:sz w:val="16"/>
                <w:szCs w:val="16"/>
              </w:rPr>
              <w:t xml:space="preserve">Comprehensive Maintenance Charges for the supplied goods for a period of 5 years (60 months) per year </w:t>
            </w:r>
            <w:r w:rsidR="007A5611">
              <w:rPr>
                <w:i/>
                <w:color w:val="000000"/>
                <w:spacing w:val="-2"/>
                <w:sz w:val="16"/>
                <w:szCs w:val="16"/>
              </w:rPr>
              <w:t xml:space="preserve"> after 2 years of warranty period:</w:t>
            </w:r>
          </w:p>
          <w:p w:rsidR="004214A3" w:rsidRPr="006D5A33" w:rsidRDefault="004214A3" w:rsidP="00733E4B">
            <w:pPr>
              <w:suppressAutoHyphens/>
              <w:jc w:val="both"/>
              <w:rPr>
                <w:i/>
                <w:color w:val="000000"/>
                <w:spacing w:val="-2"/>
                <w:sz w:val="16"/>
                <w:szCs w:val="16"/>
              </w:rPr>
            </w:pPr>
            <w:r w:rsidRPr="006D5A33">
              <w:rPr>
                <w:i/>
                <w:color w:val="000000"/>
                <w:spacing w:val="-2"/>
                <w:sz w:val="16"/>
                <w:szCs w:val="16"/>
              </w:rPr>
              <w:t>Year 1</w:t>
            </w:r>
          </w:p>
          <w:p w:rsidR="004214A3" w:rsidRPr="006D5A33" w:rsidRDefault="004214A3" w:rsidP="00733E4B">
            <w:pPr>
              <w:suppressAutoHyphens/>
              <w:jc w:val="both"/>
              <w:rPr>
                <w:i/>
                <w:color w:val="000000"/>
                <w:spacing w:val="-2"/>
                <w:sz w:val="16"/>
                <w:szCs w:val="16"/>
              </w:rPr>
            </w:pPr>
            <w:r w:rsidRPr="006D5A33">
              <w:rPr>
                <w:i/>
                <w:color w:val="000000"/>
                <w:spacing w:val="-2"/>
                <w:sz w:val="16"/>
                <w:szCs w:val="16"/>
              </w:rPr>
              <w:t>Year 2</w:t>
            </w:r>
          </w:p>
          <w:p w:rsidR="004214A3" w:rsidRPr="006D5A33" w:rsidRDefault="004214A3" w:rsidP="00733E4B">
            <w:pPr>
              <w:suppressAutoHyphens/>
              <w:jc w:val="both"/>
              <w:rPr>
                <w:i/>
                <w:color w:val="000000"/>
                <w:spacing w:val="-2"/>
                <w:sz w:val="16"/>
                <w:szCs w:val="16"/>
              </w:rPr>
            </w:pPr>
            <w:r w:rsidRPr="006D5A33">
              <w:rPr>
                <w:i/>
                <w:color w:val="000000"/>
                <w:spacing w:val="-2"/>
                <w:sz w:val="16"/>
                <w:szCs w:val="16"/>
              </w:rPr>
              <w:t>Year 3</w:t>
            </w:r>
          </w:p>
          <w:p w:rsidR="004214A3" w:rsidRPr="006D5A33" w:rsidRDefault="004214A3" w:rsidP="00733E4B">
            <w:pPr>
              <w:suppressAutoHyphens/>
              <w:jc w:val="both"/>
              <w:rPr>
                <w:i/>
                <w:color w:val="000000"/>
                <w:spacing w:val="-2"/>
                <w:sz w:val="16"/>
                <w:szCs w:val="16"/>
              </w:rPr>
            </w:pPr>
            <w:r w:rsidRPr="006D5A33">
              <w:rPr>
                <w:i/>
                <w:color w:val="000000"/>
                <w:spacing w:val="-2"/>
                <w:sz w:val="16"/>
                <w:szCs w:val="16"/>
              </w:rPr>
              <w:t>Year 4</w:t>
            </w:r>
          </w:p>
          <w:p w:rsidR="004214A3" w:rsidRPr="006D5A33" w:rsidRDefault="004214A3" w:rsidP="00733E4B">
            <w:pPr>
              <w:suppressAutoHyphens/>
              <w:jc w:val="both"/>
              <w:rPr>
                <w:i/>
                <w:color w:val="000000"/>
                <w:spacing w:val="-2"/>
                <w:sz w:val="16"/>
                <w:szCs w:val="16"/>
              </w:rPr>
            </w:pPr>
            <w:r w:rsidRPr="006D5A33">
              <w:rPr>
                <w:i/>
                <w:color w:val="000000"/>
                <w:spacing w:val="-2"/>
                <w:sz w:val="16"/>
                <w:szCs w:val="16"/>
              </w:rPr>
              <w:t>Year 5</w:t>
            </w:r>
          </w:p>
          <w:p w:rsidR="004214A3" w:rsidRPr="006D5A33" w:rsidRDefault="004214A3" w:rsidP="00733E4B">
            <w:pPr>
              <w:suppressAutoHyphens/>
              <w:spacing w:before="60" w:after="60"/>
              <w:jc w:val="both"/>
              <w:rPr>
                <w:i/>
                <w:color w:val="000000"/>
                <w:spacing w:val="-2"/>
                <w:sz w:val="16"/>
                <w:szCs w:val="16"/>
              </w:rPr>
            </w:pPr>
            <w:r w:rsidRPr="006D5A33">
              <w:rPr>
                <w:i/>
                <w:color w:val="000000"/>
                <w:spacing w:val="-2"/>
                <w:sz w:val="16"/>
                <w:szCs w:val="16"/>
              </w:rPr>
              <w:t>Provided that the service shall not relieve the supplier of any warranty obligation under this contract</w:t>
            </w: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vMerge/>
            <w:tcBorders>
              <w:left w:val="doub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jc w:val="both"/>
              <w:rPr>
                <w:i/>
                <w:sz w:val="16"/>
                <w:szCs w:val="16"/>
              </w:rPr>
            </w:pPr>
            <w:r w:rsidRPr="006D5A33">
              <w:rPr>
                <w:i/>
                <w:spacing w:val="-2"/>
                <w:sz w:val="16"/>
                <w:szCs w:val="16"/>
              </w:rPr>
              <w:t>Training of the Purchaser's personnel, one for each unit on-site, in assembly, start-up, operation, maintenance and/or repair of the supplied Goods for a period of three days.</w:t>
            </w: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tcBorders>
              <w:top w:val="single" w:sz="6" w:space="0" w:color="auto"/>
              <w:left w:val="doub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17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single" w:sz="6" w:space="0" w:color="auto"/>
              <w:right w:val="single" w:sz="6" w:space="0" w:color="auto"/>
            </w:tcBorders>
          </w:tcPr>
          <w:p w:rsidR="004214A3" w:rsidRPr="00232E28" w:rsidRDefault="004214A3" w:rsidP="00733E4B">
            <w:pPr>
              <w:pStyle w:val="CommentText"/>
              <w:suppressAutoHyphens/>
              <w:spacing w:before="60" w:after="60"/>
              <w:rPr>
                <w:color w:val="000000"/>
                <w:sz w:val="16"/>
                <w:szCs w:val="16"/>
                <w:lang w:val="en-US" w:eastAsia="en-US"/>
              </w:rPr>
            </w:pPr>
          </w:p>
        </w:tc>
        <w:tc>
          <w:tcPr>
            <w:tcW w:w="1530" w:type="dxa"/>
            <w:tcBorders>
              <w:top w:val="single" w:sz="6" w:space="0" w:color="auto"/>
              <w:left w:val="single" w:sz="6" w:space="0" w:color="auto"/>
              <w:bottom w:val="single" w:sz="6" w:space="0" w:color="auto"/>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sing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90"/>
        </w:trPr>
        <w:tc>
          <w:tcPr>
            <w:tcW w:w="810" w:type="dxa"/>
            <w:tcBorders>
              <w:top w:val="single" w:sz="6" w:space="0" w:color="auto"/>
              <w:left w:val="double" w:sz="6" w:space="0" w:color="auto"/>
              <w:bottom w:val="nil"/>
              <w:right w:val="single" w:sz="6" w:space="0" w:color="auto"/>
            </w:tcBorders>
          </w:tcPr>
          <w:p w:rsidR="004214A3" w:rsidRPr="006D5A33" w:rsidRDefault="004214A3" w:rsidP="00733E4B">
            <w:pPr>
              <w:suppressAutoHyphens/>
              <w:spacing w:before="60" w:after="60"/>
              <w:rPr>
                <w:color w:val="000000"/>
                <w:sz w:val="16"/>
                <w:szCs w:val="16"/>
              </w:rPr>
            </w:pPr>
          </w:p>
        </w:tc>
        <w:tc>
          <w:tcPr>
            <w:tcW w:w="4410" w:type="dxa"/>
            <w:gridSpan w:val="2"/>
            <w:tcBorders>
              <w:top w:val="single" w:sz="6" w:space="0" w:color="auto"/>
              <w:left w:val="single" w:sz="6" w:space="0" w:color="auto"/>
              <w:bottom w:val="nil"/>
              <w:right w:val="single" w:sz="6" w:space="0" w:color="auto"/>
            </w:tcBorders>
          </w:tcPr>
          <w:p w:rsidR="004214A3" w:rsidRPr="006D5A33" w:rsidRDefault="004214A3" w:rsidP="00733E4B">
            <w:pPr>
              <w:suppressAutoHyphens/>
              <w:spacing w:before="60" w:after="60"/>
              <w:rPr>
                <w:color w:val="000000"/>
                <w:sz w:val="16"/>
                <w:szCs w:val="16"/>
              </w:rPr>
            </w:pPr>
          </w:p>
        </w:tc>
        <w:tc>
          <w:tcPr>
            <w:tcW w:w="1170" w:type="dxa"/>
            <w:tcBorders>
              <w:top w:val="single" w:sz="6" w:space="0" w:color="auto"/>
              <w:left w:val="single" w:sz="6" w:space="0" w:color="auto"/>
              <w:bottom w:val="nil"/>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nil"/>
              <w:right w:val="single" w:sz="6" w:space="0" w:color="auto"/>
            </w:tcBorders>
          </w:tcPr>
          <w:p w:rsidR="004214A3" w:rsidRPr="006D5A33" w:rsidRDefault="004214A3" w:rsidP="00733E4B">
            <w:pPr>
              <w:suppressAutoHyphens/>
              <w:spacing w:before="60" w:after="60"/>
              <w:rPr>
                <w:color w:val="000000"/>
                <w:sz w:val="16"/>
                <w:szCs w:val="16"/>
              </w:rPr>
            </w:pPr>
          </w:p>
        </w:tc>
        <w:tc>
          <w:tcPr>
            <w:tcW w:w="3060" w:type="dxa"/>
            <w:tcBorders>
              <w:top w:val="single" w:sz="6" w:space="0" w:color="auto"/>
              <w:left w:val="single" w:sz="6" w:space="0" w:color="auto"/>
              <w:bottom w:val="nil"/>
              <w:right w:val="single" w:sz="6" w:space="0" w:color="auto"/>
            </w:tcBorders>
          </w:tcPr>
          <w:p w:rsidR="004214A3" w:rsidRPr="006D5A33" w:rsidRDefault="004214A3" w:rsidP="00733E4B">
            <w:pPr>
              <w:suppressAutoHyphens/>
              <w:spacing w:before="60" w:after="60"/>
              <w:rPr>
                <w:color w:val="000000"/>
                <w:sz w:val="16"/>
                <w:szCs w:val="16"/>
              </w:rPr>
            </w:pPr>
          </w:p>
        </w:tc>
        <w:tc>
          <w:tcPr>
            <w:tcW w:w="1530" w:type="dxa"/>
            <w:tcBorders>
              <w:top w:val="single" w:sz="6" w:space="0" w:color="auto"/>
              <w:left w:val="single" w:sz="6" w:space="0" w:color="auto"/>
              <w:bottom w:val="nil"/>
              <w:right w:val="single" w:sz="6" w:space="0" w:color="auto"/>
            </w:tcBorders>
          </w:tcPr>
          <w:p w:rsidR="004214A3" w:rsidRPr="006D5A33" w:rsidRDefault="004214A3" w:rsidP="00733E4B">
            <w:pPr>
              <w:suppressAutoHyphens/>
              <w:spacing w:before="60" w:after="60"/>
              <w:rPr>
                <w:color w:val="000000"/>
                <w:sz w:val="16"/>
                <w:szCs w:val="16"/>
              </w:rPr>
            </w:pPr>
          </w:p>
        </w:tc>
        <w:tc>
          <w:tcPr>
            <w:tcW w:w="1710" w:type="dxa"/>
            <w:tcBorders>
              <w:top w:val="single" w:sz="6" w:space="0" w:color="auto"/>
              <w:left w:val="single" w:sz="6" w:space="0" w:color="auto"/>
              <w:bottom w:val="nil"/>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6D5A33" w:rsidTr="00733E4B">
        <w:trPr>
          <w:cantSplit/>
          <w:trHeight w:val="333"/>
        </w:trPr>
        <w:tc>
          <w:tcPr>
            <w:tcW w:w="8100" w:type="dxa"/>
            <w:gridSpan w:val="5"/>
            <w:tcBorders>
              <w:top w:val="double" w:sz="6" w:space="0" w:color="auto"/>
              <w:left w:val="nil"/>
              <w:bottom w:val="nil"/>
              <w:right w:val="double" w:sz="6" w:space="0" w:color="auto"/>
            </w:tcBorders>
          </w:tcPr>
          <w:p w:rsidR="004214A3" w:rsidRPr="006D5A33" w:rsidRDefault="004214A3" w:rsidP="00733E4B">
            <w:pPr>
              <w:suppressAutoHyphens/>
              <w:rPr>
                <w:color w:val="000000"/>
                <w:sz w:val="16"/>
                <w:szCs w:val="16"/>
              </w:rPr>
            </w:pPr>
          </w:p>
        </w:tc>
        <w:tc>
          <w:tcPr>
            <w:tcW w:w="4590" w:type="dxa"/>
            <w:gridSpan w:val="2"/>
            <w:tcBorders>
              <w:top w:val="double" w:sz="6" w:space="0" w:color="auto"/>
              <w:left w:val="double" w:sz="6" w:space="0" w:color="auto"/>
              <w:bottom w:val="double" w:sz="6" w:space="0" w:color="auto"/>
              <w:right w:val="double" w:sz="6" w:space="0" w:color="auto"/>
            </w:tcBorders>
          </w:tcPr>
          <w:p w:rsidR="004214A3" w:rsidRPr="006D5A33" w:rsidRDefault="004214A3" w:rsidP="00733E4B">
            <w:pPr>
              <w:suppressAutoHyphens/>
              <w:spacing w:before="60" w:after="60"/>
              <w:rPr>
                <w:color w:val="000000"/>
                <w:sz w:val="16"/>
                <w:szCs w:val="16"/>
              </w:rPr>
            </w:pPr>
            <w:r w:rsidRPr="006D5A33">
              <w:rPr>
                <w:color w:val="000000"/>
                <w:sz w:val="16"/>
                <w:szCs w:val="16"/>
              </w:rPr>
              <w:t>Total Bid Price</w:t>
            </w:r>
          </w:p>
        </w:tc>
        <w:tc>
          <w:tcPr>
            <w:tcW w:w="1710" w:type="dxa"/>
            <w:tcBorders>
              <w:top w:val="double" w:sz="6" w:space="0" w:color="auto"/>
              <w:left w:val="double" w:sz="6" w:space="0" w:color="auto"/>
              <w:bottom w:val="double" w:sz="6" w:space="0" w:color="auto"/>
              <w:right w:val="double" w:sz="6" w:space="0" w:color="auto"/>
            </w:tcBorders>
          </w:tcPr>
          <w:p w:rsidR="004214A3" w:rsidRPr="006D5A33" w:rsidRDefault="004214A3" w:rsidP="00733E4B">
            <w:pPr>
              <w:suppressAutoHyphens/>
              <w:spacing w:before="60" w:after="60"/>
              <w:rPr>
                <w:color w:val="000000"/>
                <w:sz w:val="16"/>
                <w:szCs w:val="16"/>
              </w:rPr>
            </w:pPr>
          </w:p>
        </w:tc>
      </w:tr>
      <w:tr w:rsidR="004214A3" w:rsidRPr="00BC0A9C" w:rsidTr="00733E4B">
        <w:trPr>
          <w:cantSplit/>
          <w:trHeight w:hRule="exact" w:val="945"/>
        </w:trPr>
        <w:tc>
          <w:tcPr>
            <w:tcW w:w="14400" w:type="dxa"/>
            <w:gridSpan w:val="8"/>
            <w:tcBorders>
              <w:top w:val="nil"/>
              <w:left w:val="nil"/>
              <w:bottom w:val="nil"/>
              <w:right w:val="nil"/>
            </w:tcBorders>
          </w:tcPr>
          <w:p w:rsidR="004214A3" w:rsidRDefault="004214A3" w:rsidP="00733E4B">
            <w:pPr>
              <w:suppressAutoHyphens/>
              <w:spacing w:before="100"/>
              <w:rPr>
                <w:i/>
                <w:iCs/>
                <w:sz w:val="16"/>
                <w:szCs w:val="16"/>
              </w:rPr>
            </w:pPr>
            <w:r w:rsidRPr="002B01DD">
              <w:rPr>
                <w:sz w:val="16"/>
                <w:szCs w:val="16"/>
              </w:rPr>
              <w:t xml:space="preserve">Name of Bidder  </w:t>
            </w:r>
            <w:r w:rsidRPr="002B01DD">
              <w:rPr>
                <w:i/>
                <w:iCs/>
                <w:sz w:val="16"/>
                <w:szCs w:val="16"/>
              </w:rPr>
              <w:t xml:space="preserve">[insert complete name of Bidder]  </w:t>
            </w:r>
            <w:r w:rsidRPr="002B01DD">
              <w:rPr>
                <w:sz w:val="16"/>
                <w:szCs w:val="16"/>
              </w:rPr>
              <w:t xml:space="preserve">Signature of Bidder </w:t>
            </w:r>
            <w:r w:rsidRPr="002B01DD">
              <w:rPr>
                <w:i/>
                <w:iCs/>
                <w:sz w:val="16"/>
                <w:szCs w:val="16"/>
              </w:rPr>
              <w:t xml:space="preserve">[signature of person signing the Bid]  </w:t>
            </w:r>
            <w:r w:rsidRPr="002B01DD">
              <w:rPr>
                <w:sz w:val="16"/>
                <w:szCs w:val="16"/>
              </w:rPr>
              <w:t xml:space="preserve">Date </w:t>
            </w:r>
            <w:r w:rsidRPr="002B01DD">
              <w:rPr>
                <w:i/>
                <w:iCs/>
                <w:sz w:val="16"/>
                <w:szCs w:val="16"/>
              </w:rPr>
              <w:t>[insert date]</w:t>
            </w:r>
            <w:r>
              <w:rPr>
                <w:i/>
                <w:iCs/>
                <w:sz w:val="16"/>
                <w:szCs w:val="16"/>
              </w:rPr>
              <w:t xml:space="preserve">  </w:t>
            </w:r>
          </w:p>
          <w:p w:rsidR="004214A3" w:rsidRPr="002B01DD" w:rsidRDefault="004214A3" w:rsidP="00733E4B">
            <w:pPr>
              <w:suppressAutoHyphens/>
              <w:spacing w:before="100"/>
              <w:rPr>
                <w:i/>
                <w:iCs/>
                <w:sz w:val="16"/>
                <w:szCs w:val="16"/>
              </w:rPr>
            </w:pPr>
          </w:p>
          <w:p w:rsidR="004214A3" w:rsidRPr="00BC0A9C" w:rsidRDefault="00E925DD" w:rsidP="00E925DD">
            <w:pPr>
              <w:tabs>
                <w:tab w:val="left" w:pos="738"/>
              </w:tabs>
              <w:suppressAutoHyphens/>
              <w:spacing w:before="100"/>
              <w:ind w:left="1098" w:hanging="1098"/>
              <w:rPr>
                <w:b/>
                <w:sz w:val="16"/>
                <w:szCs w:val="16"/>
              </w:rPr>
            </w:pPr>
            <w:r w:rsidRPr="00FE34DE">
              <w:rPr>
                <w:i/>
              </w:rPr>
              <w:t xml:space="preserve">Note: </w:t>
            </w:r>
            <w:r>
              <w:rPr>
                <w:i/>
              </w:rPr>
              <w:t>Use Additional sheet for additional items. The information is to be provided for each item for which bids are invited</w:t>
            </w:r>
            <w:r w:rsidRPr="00FE34DE">
              <w:rPr>
                <w:i/>
              </w:rPr>
              <w:t>.</w:t>
            </w:r>
          </w:p>
        </w:tc>
      </w:tr>
    </w:tbl>
    <w:p w:rsidR="00845C1E" w:rsidRPr="002B01DD" w:rsidRDefault="00845C1E">
      <w:pPr>
        <w:spacing w:before="240"/>
        <w:sectPr w:rsidR="00845C1E" w:rsidRPr="002B01DD">
          <w:headerReference w:type="even" r:id="rId21"/>
          <w:headerReference w:type="default" r:id="rId22"/>
          <w:headerReference w:type="first" r:id="rId23"/>
          <w:pgSz w:w="15840" w:h="12240" w:orient="landscape" w:code="1"/>
          <w:pgMar w:top="1440" w:right="1440" w:bottom="1260" w:left="1440" w:header="720" w:footer="720" w:gutter="0"/>
          <w:cols w:space="720"/>
          <w:titlePg/>
        </w:sectPr>
      </w:pPr>
    </w:p>
    <w:p w:rsidR="000E7919" w:rsidRPr="00457F5F" w:rsidRDefault="000E7919" w:rsidP="000E7919">
      <w:pPr>
        <w:suppressAutoHyphens/>
        <w:spacing w:line="360" w:lineRule="auto"/>
        <w:jc w:val="center"/>
        <w:rPr>
          <w:b/>
        </w:rPr>
      </w:pPr>
      <w:commentRangeStart w:id="979"/>
      <w:r>
        <w:rPr>
          <w:b/>
          <w:u w:val="single"/>
        </w:rPr>
        <w:t xml:space="preserve">BID SECURITY </w:t>
      </w:r>
      <w:r w:rsidRPr="00457F5F">
        <w:rPr>
          <w:b/>
          <w:u w:val="single"/>
        </w:rPr>
        <w:t>FORM</w:t>
      </w:r>
      <w:commentRangeEnd w:id="979"/>
      <w:r w:rsidR="00EC64C9">
        <w:rPr>
          <w:rStyle w:val="CommentReference"/>
          <w:lang w:val="x-none" w:eastAsia="x-none"/>
        </w:rPr>
        <w:commentReference w:id="979"/>
      </w:r>
    </w:p>
    <w:p w:rsidR="000E7919" w:rsidRPr="00FF4937" w:rsidRDefault="000E7919" w:rsidP="000E7919">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center"/>
      </w:pPr>
    </w:p>
    <w:p w:rsidR="000E7919" w:rsidRPr="00FF4937" w:rsidRDefault="00EC23BE"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t>From:  (Bidder</w:t>
      </w:r>
      <w:r w:rsidR="000E7919" w:rsidRPr="00FF4937">
        <w:t>)</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sidRPr="00FF4937">
        <w:tab/>
        <w:t>………………………………….</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sidRPr="00FF4937">
        <w:tab/>
        <w:t>………………………………….</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pPr>
      <w:r w:rsidRPr="00FF4937">
        <w:tab/>
        <w:t>…………………………………..</w:t>
      </w:r>
    </w:p>
    <w:p w:rsidR="000E7919" w:rsidRP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sz w:val="18"/>
        </w:rPr>
      </w:pP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rsidRPr="00FF4937">
        <w:t>To:</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pPr>
      <w:r w:rsidRPr="00FF4937">
        <w:t>The Additional Director,</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pPr>
      <w:r w:rsidRPr="00FF4937">
        <w:t>Karnataka State Drug Logistic and Ware Housing Society (R),</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pPr>
      <w:r w:rsidRPr="00FF4937">
        <w:t>No.1, Siddaiah Puranik Road,</w:t>
      </w: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pPr>
      <w:r w:rsidRPr="00FF4937">
        <w:t>KHB Colony, Magadi Road, Bangalore – 560 079.</w:t>
      </w:r>
    </w:p>
    <w:p w:rsidR="000E7919" w:rsidRP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sz w:val="18"/>
        </w:rPr>
      </w:pP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pPr>
      <w:r w:rsidRPr="00FF4937">
        <w:t>Sir,</w:t>
      </w:r>
    </w:p>
    <w:p w:rsidR="000E7919" w:rsidRP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rPr>
          <w:sz w:val="18"/>
        </w:rPr>
      </w:pPr>
    </w:p>
    <w:p w:rsidR="000E7919" w:rsidRDefault="000E7919" w:rsidP="000E7919">
      <w:pPr>
        <w:numPr>
          <w:ilvl w:val="0"/>
          <w:numId w:val="133"/>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 xml:space="preserve">We have deposited </w:t>
      </w:r>
      <w:ins w:id="980" w:author="HMIS" w:date="2012-11-27T15:47:00Z">
        <w:r w:rsidR="00A24784">
          <w:t xml:space="preserve">Bid security </w:t>
        </w:r>
      </w:ins>
      <w:del w:id="981" w:author="HMIS" w:date="2012-11-27T15:47:00Z">
        <w:r w:rsidRPr="00FF4937" w:rsidDel="00A24784">
          <w:delText>Earnest Money Deposit</w:delText>
        </w:r>
      </w:del>
      <w:r w:rsidRPr="00FF4937">
        <w:t xml:space="preserve"> of Rs………………………… (Rupees ………………………………………………… only)</w:t>
      </w:r>
    </w:p>
    <w:p w:rsidR="000E7919" w:rsidRDefault="000E7919" w:rsidP="000E7919">
      <w:pPr>
        <w:numPr>
          <w:ilvl w:val="0"/>
          <w:numId w:val="136"/>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Through debit to our credit card No……………. issued by …………… valid up to………………:</w:t>
      </w:r>
    </w:p>
    <w:p w:rsidR="000E7919" w:rsidRDefault="000E7919" w:rsidP="000E7919">
      <w:pPr>
        <w:numPr>
          <w:ilvl w:val="0"/>
          <w:numId w:val="136"/>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 xml:space="preserve"> </w:t>
      </w:r>
      <w:r>
        <w:t>Direct debit to our current/savings Account No.          in …………. Bank ………………..Branch on………………..;</w:t>
      </w:r>
    </w:p>
    <w:p w:rsidR="000E7919" w:rsidRPr="00FF4937" w:rsidRDefault="000E7919" w:rsidP="000E7919">
      <w:pPr>
        <w:numPr>
          <w:ilvl w:val="0"/>
          <w:numId w:val="136"/>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 xml:space="preserve">Over the counter payment </w:t>
      </w:r>
      <w:r w:rsidRPr="00FF4937">
        <w:t>to central pooling account of Government of Karnataka, the details of which are as follows:</w:t>
      </w:r>
    </w:p>
    <w:p w:rsidR="000E7919" w:rsidRPr="00FF4937" w:rsidRDefault="000E7919" w:rsidP="000E7919">
      <w:pPr>
        <w:numPr>
          <w:ilvl w:val="0"/>
          <w:numId w:val="13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Axis Bank (Name of the branch) ………………………….</w:t>
      </w:r>
    </w:p>
    <w:p w:rsidR="000E7919" w:rsidRDefault="000E7919" w:rsidP="000E7919">
      <w:pPr>
        <w:numPr>
          <w:ilvl w:val="0"/>
          <w:numId w:val="13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Method of remittance and its details …………………………..</w:t>
      </w:r>
    </w:p>
    <w:p w:rsidR="000A1A65" w:rsidRDefault="000A1A6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rPr>
          <w:ins w:id="982" w:author="Balagopal Senapati" w:date="2013-01-21T10:35:00Z"/>
        </w:rPr>
        <w:pPrChange w:id="983" w:author="Balagopal Senapati" w:date="2013-01-21T10:35:00Z">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20"/>
          </w:pPr>
        </w:pPrChange>
      </w:pPr>
    </w:p>
    <w:p w:rsidR="000A1A65" w:rsidRDefault="000A1A6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rPr>
          <w:ins w:id="984" w:author="Balagopal Senapati" w:date="2013-01-21T10:35:00Z"/>
        </w:rPr>
        <w:pPrChange w:id="985" w:author="Balagopal Senapati" w:date="2013-01-21T10:35:00Z">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20"/>
          </w:pPr>
        </w:pPrChange>
      </w:pPr>
      <w:ins w:id="986" w:author="Balagopal Senapati" w:date="2013-01-21T10:35:00Z">
        <w:r>
          <w:t>OR</w:t>
        </w:r>
      </w:ins>
    </w:p>
    <w:p w:rsidR="000A1A65" w:rsidRDefault="000A1A65">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rPr>
          <w:ins w:id="987" w:author="Balagopal Senapati" w:date="2013-01-21T10:35:00Z"/>
        </w:rPr>
        <w:pPrChange w:id="988" w:author="Balagopal Senapati" w:date="2013-01-21T10:35:00Z">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20"/>
          </w:pPr>
        </w:pPrChange>
      </w:pPr>
    </w:p>
    <w:p w:rsidR="00F8396A" w:rsidRDefault="000A1A65" w:rsidP="00F8396A">
      <w:pPr>
        <w:numPr>
          <w:ilvl w:val="0"/>
          <w:numId w:val="136"/>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ins w:id="989" w:author="Balagopal Senapati" w:date="2013-01-21T10:43:00Z"/>
        </w:rPr>
      </w:pPr>
      <w:ins w:id="990" w:author="Balagopal Senapati" w:date="2013-01-21T10:36:00Z">
        <w:r>
          <w:t>We have deposit</w:t>
        </w:r>
      </w:ins>
      <w:ins w:id="991" w:author="Balagopal Senapati" w:date="2013-01-21T10:37:00Z">
        <w:r>
          <w:t>ed</w:t>
        </w:r>
      </w:ins>
      <w:ins w:id="992" w:author="Balagopal Senapati" w:date="2013-01-21T10:36:00Z">
        <w:r>
          <w:t xml:space="preserve"> Bid Security for </w:t>
        </w:r>
      </w:ins>
      <w:ins w:id="993" w:author="HMIS" w:date="2012-11-27T15:47:00Z">
        <w:del w:id="994" w:author="Balagopal Senapati" w:date="2013-01-21T10:38:00Z">
          <w:r w:rsidR="00A24784" w:rsidDel="003D264D">
            <w:delText>A</w:delText>
          </w:r>
        </w:del>
      </w:ins>
      <w:ins w:id="995" w:author="Balagopal Senapati" w:date="2013-01-21T10:38:00Z">
        <w:r w:rsidR="003D264D">
          <w:t>a</w:t>
        </w:r>
      </w:ins>
      <w:ins w:id="996" w:author="HMIS" w:date="2012-11-27T15:47:00Z">
        <w:r w:rsidR="00A24784">
          <w:t xml:space="preserve">n amount of Rs………….. </w:t>
        </w:r>
      </w:ins>
      <w:ins w:id="997" w:author="Balagopal Senapati" w:date="2013-01-21T10:42:00Z">
        <w:r w:rsidR="00F8396A">
          <w:t xml:space="preserve">in </w:t>
        </w:r>
      </w:ins>
      <w:ins w:id="998" w:author="Balagopal Senapati" w:date="2013-01-21T10:41:00Z">
        <w:r w:rsidR="00F8396A">
          <w:t xml:space="preserve">the form of a certified cheque, demand draft, letter of credit or a </w:t>
        </w:r>
        <w:commentRangeStart w:id="999"/>
        <w:r w:rsidR="00F8396A">
          <w:t xml:space="preserve">bank guarantee </w:t>
        </w:r>
        <w:commentRangeEnd w:id="999"/>
        <w:r w:rsidR="00F8396A">
          <w:rPr>
            <w:rStyle w:val="CommentReference"/>
            <w:lang w:val="x-none" w:eastAsia="x-none"/>
          </w:rPr>
          <w:commentReference w:id="999"/>
        </w:r>
        <w:r w:rsidR="00F8396A">
          <w:t xml:space="preserve">from a Nationalized/Scheduled Bank in India </w:t>
        </w:r>
      </w:ins>
      <w:ins w:id="1000" w:author="Balagopal Senapati" w:date="2013-01-21T10:43:00Z">
        <w:r w:rsidR="00F8396A" w:rsidRPr="00FF4937">
          <w:t>the details of which are as follows:</w:t>
        </w:r>
      </w:ins>
    </w:p>
    <w:p w:rsidR="00F8396A" w:rsidRDefault="00F8396A">
      <w:pPr>
        <w:numPr>
          <w:ilvl w:val="3"/>
          <w:numId w:val="2"/>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440" w:hanging="259"/>
        <w:rPr>
          <w:ins w:id="1001" w:author="Balagopal Senapati" w:date="2013-01-21T10:44:00Z"/>
        </w:rPr>
        <w:pPrChange w:id="1002" w:author="Balagopal Senapati" w:date="2013-01-21T10:44:00Z">
          <w:pPr>
            <w:numPr>
              <w:numId w:val="136"/>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hanging="360"/>
          </w:pPr>
        </w:pPrChange>
      </w:pPr>
      <w:ins w:id="1003" w:author="Balagopal Senapati" w:date="2013-01-21T10:44:00Z">
        <w:r>
          <w:t>BG/CC/DD N</w:t>
        </w:r>
      </w:ins>
      <w:ins w:id="1004" w:author="Balagopal Senapati" w:date="2013-01-21T10:46:00Z">
        <w:r>
          <w:t>umber and date</w:t>
        </w:r>
      </w:ins>
      <w:ins w:id="1005" w:author="Balagopal Senapati" w:date="2013-01-21T10:44:00Z">
        <w:r>
          <w:t>:</w:t>
        </w:r>
      </w:ins>
    </w:p>
    <w:p w:rsidR="00F8396A" w:rsidRPr="00FF4937" w:rsidRDefault="00F8396A">
      <w:pPr>
        <w:numPr>
          <w:ilvl w:val="3"/>
          <w:numId w:val="2"/>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440" w:hanging="259"/>
        <w:rPr>
          <w:ins w:id="1006" w:author="Balagopal Senapati" w:date="2013-01-21T10:43:00Z"/>
        </w:rPr>
        <w:pPrChange w:id="1007" w:author="Balagopal Senapati" w:date="2013-01-21T10:44:00Z">
          <w:pPr>
            <w:numPr>
              <w:numId w:val="136"/>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hanging="360"/>
          </w:pPr>
        </w:pPrChange>
      </w:pPr>
      <w:ins w:id="1008" w:author="Balagopal Senapati" w:date="2013-01-21T10:45:00Z">
        <w:r>
          <w:t xml:space="preserve">Name &amp; Branch of </w:t>
        </w:r>
      </w:ins>
      <w:ins w:id="1009" w:author="Balagopal Senapati" w:date="2013-01-21T10:46:00Z">
        <w:r>
          <w:t>i</w:t>
        </w:r>
      </w:ins>
      <w:ins w:id="1010" w:author="Balagopal Senapati" w:date="2013-01-21T10:45:00Z">
        <w:r>
          <w:t>ss</w:t>
        </w:r>
      </w:ins>
      <w:ins w:id="1011" w:author="Balagopal Senapati" w:date="2013-01-21T10:46:00Z">
        <w:r>
          <w:t>uing Bank</w:t>
        </w:r>
      </w:ins>
      <w:ins w:id="1012" w:author="Balagopal Senapati" w:date="2013-01-21T10:45:00Z">
        <w:r>
          <w:t xml:space="preserve"> </w:t>
        </w:r>
      </w:ins>
    </w:p>
    <w:p w:rsidR="000E7919" w:rsidDel="00F8396A" w:rsidRDefault="00A2478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rPr>
          <w:ins w:id="1013" w:author="HMIS" w:date="2012-11-27T15:55:00Z"/>
          <w:del w:id="1014" w:author="Balagopal Senapati" w:date="2013-01-21T10:43:00Z"/>
        </w:rPr>
        <w:pPrChange w:id="1015" w:author="Balagopal Senapati" w:date="2013-01-21T10:35:00Z">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20"/>
          </w:pPr>
        </w:pPrChange>
      </w:pPr>
      <w:ins w:id="1016" w:author="HMIS" w:date="2012-11-27T15:47:00Z">
        <w:del w:id="1017" w:author="Balagopal Senapati" w:date="2013-01-21T10:43:00Z">
          <w:r w:rsidDel="00F8396A">
            <w:delText>through the options as given in (a), (b), and (c) above and the balance through</w:delText>
          </w:r>
        </w:del>
      </w:ins>
      <w:ins w:id="1018" w:author="HMIS" w:date="2012-11-27T15:48:00Z">
        <w:del w:id="1019" w:author="Balagopal Senapati" w:date="2013-01-21T10:43:00Z">
          <w:r w:rsidDel="00F8396A">
            <w:delText>………………</w:delText>
          </w:r>
        </w:del>
      </w:ins>
      <w:ins w:id="1020" w:author="HMIS" w:date="2012-11-27T15:49:00Z">
        <w:del w:id="1021" w:author="Balagopal Senapati" w:date="2013-01-21T10:43:00Z">
          <w:r w:rsidDel="00F8396A">
            <w:delText>……………………………………</w:delText>
          </w:r>
        </w:del>
      </w:ins>
    </w:p>
    <w:p w:rsidR="00090793" w:rsidDel="00F8396A" w:rsidRDefault="0009079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080"/>
        <w:rPr>
          <w:del w:id="1022" w:author="Balagopal Senapati" w:date="2013-01-21T10:43:00Z"/>
        </w:rPr>
        <w:pPrChange w:id="1023" w:author="HMIS" w:date="2012-11-27T15:55:00Z">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20"/>
          </w:pPr>
        </w:pPrChange>
      </w:pPr>
      <w:ins w:id="1024" w:author="HMIS" w:date="2012-11-27T15:55:00Z">
        <w:del w:id="1025" w:author="Balagopal Senapati" w:date="2013-01-21T10:43:00Z">
          <w:r w:rsidDel="00F8396A">
            <w:delText>………………………………………………………………………………</w:delText>
          </w:r>
        </w:del>
      </w:ins>
      <w:ins w:id="1026" w:author="HMIS" w:date="2012-11-27T15:56:00Z">
        <w:del w:id="1027" w:author="Balagopal Senapati" w:date="2013-01-21T10:43:00Z">
          <w:r w:rsidDel="00F8396A">
            <w:delText>…..</w:delText>
          </w:r>
        </w:del>
      </w:ins>
    </w:p>
    <w:p w:rsidR="000E7919" w:rsidRPr="000E4672" w:rsidDel="009F0608" w:rsidRDefault="00EC23BE" w:rsidP="009F0608">
      <w:pPr>
        <w:numPr>
          <w:ilvl w:val="0"/>
          <w:numId w:val="133"/>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del w:id="1028" w:author="Balagopal Senapati" w:date="2013-01-21T11:31:00Z"/>
        </w:rPr>
      </w:pPr>
      <w:r>
        <w:t xml:space="preserve">We agree that the Bid Security </w:t>
      </w:r>
      <w:del w:id="1029" w:author="Balagopal Senapati" w:date="2013-01-21T11:30:00Z">
        <w:r w:rsidR="000E7919" w:rsidRPr="000E4672" w:rsidDel="009F0608">
          <w:delText xml:space="preserve"> </w:delText>
        </w:r>
      </w:del>
      <w:r w:rsidR="000E7919">
        <w:t xml:space="preserve">deposited by us as detailed above, </w:t>
      </w:r>
      <w:r w:rsidR="000E7919" w:rsidRPr="000E4672">
        <w:t xml:space="preserve">may be forfeited by the Purchaser </w:t>
      </w:r>
      <w:ins w:id="1030" w:author="Balagopal Senapati" w:date="2013-01-21T11:30:00Z">
        <w:r w:rsidR="009F0608">
          <w:t xml:space="preserve">in accordance </w:t>
        </w:r>
      </w:ins>
      <w:ins w:id="1031" w:author="Balagopal Senapati" w:date="2013-01-21T10:52:00Z">
        <w:r w:rsidR="005F351C">
          <w:t>to ITB Clause 21.11</w:t>
        </w:r>
      </w:ins>
      <w:del w:id="1032" w:author="Balagopal Senapati" w:date="2013-01-21T11:31:00Z">
        <w:r w:rsidR="000E7919" w:rsidRPr="000E4672" w:rsidDel="009F0608">
          <w:delText>if we:</w:delText>
        </w:r>
      </w:del>
      <w:del w:id="1033" w:author="Balagopal Senapati" w:date="2013-01-21T10:53:00Z">
        <w:r w:rsidR="000E7919" w:rsidRPr="000E4672" w:rsidDel="005F351C">
          <w:delText xml:space="preserve"> </w:delText>
        </w:r>
      </w:del>
    </w:p>
    <w:p w:rsidR="000E7919" w:rsidRPr="00FF4937" w:rsidDel="009F0608"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del w:id="1034" w:author="Balagopal Senapati" w:date="2013-01-21T11:31:00Z"/>
        </w:rPr>
      </w:pPr>
    </w:p>
    <w:p w:rsidR="000E7919" w:rsidRPr="000E4672" w:rsidDel="009F0608" w:rsidRDefault="000E7919" w:rsidP="000E7919">
      <w:pPr>
        <w:numPr>
          <w:ilvl w:val="0"/>
          <w:numId w:val="135"/>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540"/>
        <w:rPr>
          <w:del w:id="1035" w:author="Balagopal Senapati" w:date="2013-01-21T11:31:00Z"/>
        </w:rPr>
      </w:pPr>
      <w:del w:id="1036" w:author="Balagopal Senapati" w:date="2013-01-21T11:31:00Z">
        <w:r w:rsidRPr="00FF4937" w:rsidDel="009F0608">
          <w:delText>Withdraw our tender during the period of tender validi</w:delText>
        </w:r>
        <w:r w:rsidR="00EC23BE" w:rsidDel="009F0608">
          <w:delText>ty specified by us in the Bid Form (Section IV</w:delText>
        </w:r>
        <w:r w:rsidRPr="00FF4937" w:rsidDel="009F0608">
          <w:delText>);</w:delText>
        </w:r>
      </w:del>
    </w:p>
    <w:p w:rsidR="000E7919" w:rsidRPr="00FF4937" w:rsidDel="009F0608" w:rsidRDefault="000E7919" w:rsidP="000E7919">
      <w:pPr>
        <w:numPr>
          <w:ilvl w:val="0"/>
          <w:numId w:val="135"/>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540"/>
        <w:rPr>
          <w:del w:id="1037" w:author="Balagopal Senapati" w:date="2013-01-21T11:31:00Z"/>
        </w:rPr>
      </w:pPr>
      <w:del w:id="1038" w:author="Balagopal Senapati" w:date="2013-01-21T11:31:00Z">
        <w:r w:rsidRPr="00FF4937" w:rsidDel="009F0608">
          <w:delText>Do not sign the Agreement within the specified time limit in case we are successful and notification of award has been communicated;</w:delText>
        </w:r>
      </w:del>
    </w:p>
    <w:p w:rsidR="000E7919" w:rsidRPr="00FF4937" w:rsidDel="009F0608" w:rsidRDefault="000E7919" w:rsidP="000E7919">
      <w:pPr>
        <w:numPr>
          <w:ilvl w:val="0"/>
          <w:numId w:val="135"/>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540"/>
        <w:rPr>
          <w:del w:id="1039" w:author="Balagopal Senapati" w:date="2013-01-21T11:31:00Z"/>
        </w:rPr>
      </w:pPr>
      <w:del w:id="1040" w:author="Balagopal Senapati" w:date="2013-01-21T11:31:00Z">
        <w:r w:rsidRPr="00FF4937" w:rsidDel="009F0608">
          <w:delText xml:space="preserve">Do not furnish the required Performance </w:delText>
        </w:r>
        <w:r w:rsidR="00EC23BE" w:rsidDel="009F0608">
          <w:delText>Security deposit as required ITB</w:delText>
        </w:r>
        <w:r w:rsidR="00EA49EA" w:rsidDel="009F0608">
          <w:delText xml:space="preserve"> Clause 44</w:delText>
        </w:r>
        <w:r w:rsidRPr="00FF4937" w:rsidDel="009F0608">
          <w:delText>.</w:delText>
        </w:r>
      </w:del>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0E7919" w:rsidRPr="00FF4937"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_____________________________________________</w:t>
      </w:r>
    </w:p>
    <w:p w:rsid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 xml:space="preserve">    </w:t>
      </w:r>
      <w:r>
        <w:t xml:space="preserve">Signature and </w:t>
      </w:r>
      <w:r w:rsidR="00EA49EA">
        <w:t>Name of Bidder</w:t>
      </w:r>
    </w:p>
    <w:p w:rsid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Date:</w:t>
      </w:r>
    </w:p>
    <w:p w:rsidR="000E7919" w:rsidRDefault="000E7919" w:rsidP="000E7919">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845C1E" w:rsidRDefault="000E7919" w:rsidP="000E7919">
      <w:pPr>
        <w:pStyle w:val="NormalWeb"/>
        <w:spacing w:before="0" w:beforeAutospacing="0" w:after="200" w:afterAutospacing="0"/>
        <w:jc w:val="both"/>
        <w:rPr>
          <w:ins w:id="1041" w:author="Balagopal Senapati" w:date="2013-01-21T11:37:00Z"/>
          <w:rFonts w:ascii="Times New Roman" w:hAnsi="Times New Roman"/>
          <w:i/>
        </w:rPr>
      </w:pPr>
      <w:r w:rsidRPr="00937F1E">
        <w:rPr>
          <w:rFonts w:ascii="Times New Roman" w:hAnsi="Times New Roman"/>
          <w:i/>
        </w:rPr>
        <w:t xml:space="preserve">Note: To be </w:t>
      </w:r>
      <w:r>
        <w:rPr>
          <w:rFonts w:ascii="Times New Roman" w:hAnsi="Times New Roman"/>
          <w:i/>
        </w:rPr>
        <w:t xml:space="preserve">completed and submitted / </w:t>
      </w:r>
      <w:r w:rsidRPr="00937F1E">
        <w:rPr>
          <w:rFonts w:ascii="Times New Roman" w:hAnsi="Times New Roman"/>
          <w:i/>
        </w:rPr>
        <w:t xml:space="preserve">uploaded as </w:t>
      </w:r>
      <w:r w:rsidR="00EA49EA">
        <w:rPr>
          <w:rFonts w:ascii="Times New Roman" w:hAnsi="Times New Roman"/>
          <w:i/>
        </w:rPr>
        <w:t>a part of the Bid</w:t>
      </w:r>
      <w:r>
        <w:rPr>
          <w:rFonts w:ascii="Times New Roman" w:hAnsi="Times New Roman"/>
          <w:i/>
        </w:rPr>
        <w:t>.</w:t>
      </w:r>
    </w:p>
    <w:p w:rsidR="00D178FA" w:rsidRDefault="00D178FA" w:rsidP="000E7919">
      <w:pPr>
        <w:pStyle w:val="NormalWeb"/>
        <w:spacing w:before="0" w:beforeAutospacing="0" w:after="200" w:afterAutospacing="0"/>
        <w:jc w:val="both"/>
        <w:rPr>
          <w:ins w:id="1042" w:author="Balagopal Senapati" w:date="2013-01-21T11:37:00Z"/>
          <w:rFonts w:ascii="Times New Roman" w:hAnsi="Times New Roman"/>
          <w:i/>
        </w:rPr>
      </w:pPr>
    </w:p>
    <w:p w:rsidR="00D178FA" w:rsidRDefault="00D178FA" w:rsidP="00D178FA">
      <w:pPr>
        <w:pStyle w:val="SectionVHeader"/>
        <w:rPr>
          <w:ins w:id="1043" w:author="Balagopal Senapati" w:date="2013-01-21T11:37:00Z"/>
        </w:rPr>
      </w:pPr>
      <w:bookmarkStart w:id="1044" w:name="_Toc463858680"/>
      <w:bookmarkStart w:id="1045" w:name="_Toc68319423"/>
      <w:ins w:id="1046" w:author="Balagopal Senapati" w:date="2013-01-21T11:37:00Z">
        <w:r>
          <w:t>Bid Security</w:t>
        </w:r>
        <w:bookmarkEnd w:id="1044"/>
        <w:r>
          <w:t xml:space="preserve"> (Bank Guarantee) </w:t>
        </w:r>
        <w:bookmarkEnd w:id="1045"/>
      </w:ins>
    </w:p>
    <w:p w:rsidR="00D178FA" w:rsidRDefault="00D178FA" w:rsidP="00D178FA">
      <w:pPr>
        <w:jc w:val="center"/>
        <w:rPr>
          <w:ins w:id="1047" w:author="Balagopal Senapati" w:date="2013-01-21T11:37:00Z"/>
        </w:rPr>
      </w:pPr>
    </w:p>
    <w:p w:rsidR="00D178FA" w:rsidRDefault="00D178FA" w:rsidP="00D178FA">
      <w:pPr>
        <w:rPr>
          <w:ins w:id="1048" w:author="Balagopal Senapati" w:date="2013-01-21T11:37:00Z"/>
          <w:i/>
          <w:iCs/>
        </w:rPr>
      </w:pPr>
      <w:ins w:id="1049" w:author="Balagopal Senapati" w:date="2013-01-21T11:37:00Z">
        <w:r>
          <w:rPr>
            <w:i/>
            <w:iCs/>
          </w:rPr>
          <w:t>[The Bank shall fill in this Bank Guarantee Form in accordance with the instructions indicated.]</w:t>
        </w:r>
      </w:ins>
    </w:p>
    <w:p w:rsidR="00D178FA" w:rsidRDefault="00D178FA" w:rsidP="00D178FA">
      <w:pPr>
        <w:pStyle w:val="NormalWeb"/>
        <w:jc w:val="both"/>
        <w:rPr>
          <w:ins w:id="1050" w:author="Balagopal Senapati" w:date="2013-01-21T11:37:00Z"/>
          <w:rFonts w:ascii="Times New Roman" w:hAnsi="Times New Roman" w:cs="Times New Roman"/>
          <w:szCs w:val="20"/>
        </w:rPr>
      </w:pPr>
      <w:ins w:id="1051" w:author="Balagopal Senapati" w:date="2013-01-21T11:37:00Z">
        <w:r>
          <w:rPr>
            <w:rFonts w:ascii="Times New Roman" w:hAnsi="Times New Roman" w:cs="Times New Roman"/>
            <w:i/>
            <w:iCs/>
            <w:szCs w:val="20"/>
          </w:rPr>
          <w:t>________________________________</w:t>
        </w:r>
        <w:r>
          <w:rPr>
            <w:rFonts w:ascii="Times New Roman" w:hAnsi="Times New Roman" w:cs="Times New Roman"/>
            <w:i/>
            <w:iCs/>
            <w:szCs w:val="20"/>
          </w:rPr>
          <w:br/>
          <w:t>[Bank’s Name, and Address of Issuing Branch or Office]</w:t>
        </w:r>
      </w:ins>
    </w:p>
    <w:p w:rsidR="00D178FA" w:rsidRDefault="00D178FA" w:rsidP="00D178FA">
      <w:pPr>
        <w:pStyle w:val="NormalWeb"/>
        <w:jc w:val="both"/>
        <w:rPr>
          <w:ins w:id="1052" w:author="Balagopal Senapati" w:date="2013-01-21T11:37:00Z"/>
          <w:rFonts w:ascii="Times New Roman" w:hAnsi="Times New Roman" w:cs="Times New Roman"/>
          <w:i/>
          <w:iCs/>
          <w:szCs w:val="20"/>
        </w:rPr>
      </w:pPr>
      <w:ins w:id="1053" w:author="Balagopal Senapati" w:date="2013-01-21T11:37:00Z">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ins>
    </w:p>
    <w:p w:rsidR="00D178FA" w:rsidRDefault="00D178FA" w:rsidP="00D178FA">
      <w:pPr>
        <w:pStyle w:val="NormalWeb"/>
        <w:jc w:val="both"/>
        <w:rPr>
          <w:ins w:id="1054" w:author="Balagopal Senapati" w:date="2013-01-21T11:37:00Z"/>
          <w:rFonts w:ascii="Times New Roman" w:hAnsi="Times New Roman" w:cs="Times New Roman"/>
          <w:szCs w:val="20"/>
        </w:rPr>
      </w:pPr>
      <w:ins w:id="1055" w:author="Balagopal Senapati" w:date="2013-01-21T11:37:00Z">
        <w:r>
          <w:rPr>
            <w:rFonts w:ascii="Times New Roman" w:hAnsi="Times New Roman" w:cs="Times New Roman"/>
            <w:b/>
            <w:bCs/>
            <w:szCs w:val="20"/>
          </w:rPr>
          <w:t>Date:</w:t>
        </w:r>
        <w:r>
          <w:rPr>
            <w:rFonts w:ascii="Times New Roman" w:hAnsi="Times New Roman" w:cs="Times New Roman"/>
            <w:szCs w:val="20"/>
          </w:rPr>
          <w:tab/>
          <w:t>________________</w:t>
        </w:r>
      </w:ins>
    </w:p>
    <w:p w:rsidR="00D178FA" w:rsidRDefault="00D178FA" w:rsidP="00D178FA">
      <w:pPr>
        <w:pStyle w:val="NormalWeb"/>
        <w:jc w:val="both"/>
        <w:rPr>
          <w:ins w:id="1056" w:author="Balagopal Senapati" w:date="2013-01-21T11:37:00Z"/>
          <w:rFonts w:ascii="Times New Roman" w:hAnsi="Times New Roman" w:cs="Times New Roman"/>
          <w:szCs w:val="20"/>
        </w:rPr>
      </w:pPr>
      <w:ins w:id="1057" w:author="Balagopal Senapati" w:date="2013-01-21T11:37:00Z">
        <w:r>
          <w:rPr>
            <w:rFonts w:ascii="Times New Roman" w:hAnsi="Times New Roman" w:cs="Times New Roman"/>
            <w:b/>
            <w:bCs/>
            <w:szCs w:val="20"/>
          </w:rPr>
          <w:t>BID GUARANTEE No.:</w:t>
        </w:r>
        <w:r>
          <w:rPr>
            <w:rFonts w:ascii="Times New Roman" w:hAnsi="Times New Roman" w:cs="Times New Roman"/>
            <w:szCs w:val="20"/>
          </w:rPr>
          <w:tab/>
          <w:t>_________________</w:t>
        </w:r>
      </w:ins>
    </w:p>
    <w:p w:rsidR="00D178FA" w:rsidRDefault="00D178FA" w:rsidP="00D178FA">
      <w:pPr>
        <w:pStyle w:val="NormalWeb"/>
        <w:jc w:val="both"/>
        <w:rPr>
          <w:ins w:id="1058" w:author="Balagopal Senapati" w:date="2013-01-21T11:37:00Z"/>
          <w:rFonts w:ascii="Times New Roman" w:hAnsi="Times New Roman" w:cs="Times New Roman"/>
        </w:rPr>
      </w:pPr>
      <w:ins w:id="1059" w:author="Balagopal Senapati" w:date="2013-01-21T11:37:00Z">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ins>
    </w:p>
    <w:p w:rsidR="00D178FA" w:rsidRDefault="00D178FA" w:rsidP="00D178FA">
      <w:pPr>
        <w:pStyle w:val="NormalWeb"/>
        <w:jc w:val="both"/>
        <w:rPr>
          <w:ins w:id="1060" w:author="Balagopal Senapati" w:date="2013-01-21T11:37:00Z"/>
          <w:rFonts w:ascii="Times New Roman" w:hAnsi="Times New Roman" w:cs="Times New Roman"/>
          <w:szCs w:val="20"/>
        </w:rPr>
      </w:pPr>
      <w:ins w:id="1061" w:author="Balagopal Senapati" w:date="2013-01-21T11:37:00Z">
        <w:r>
          <w:rPr>
            <w:rFonts w:ascii="Times New Roman" w:hAnsi="Times New Roman" w:cs="Times New Roman"/>
            <w:szCs w:val="20"/>
          </w:rPr>
          <w:t>Furthermore, we understand that, according to your conditions, bids must be supported by a bid guarantee.</w:t>
        </w:r>
      </w:ins>
    </w:p>
    <w:p w:rsidR="00D178FA" w:rsidRDefault="00D178FA" w:rsidP="00D178FA">
      <w:pPr>
        <w:pStyle w:val="NormalWeb"/>
        <w:jc w:val="both"/>
        <w:rPr>
          <w:ins w:id="1062" w:author="Balagopal Senapati" w:date="2013-01-21T11:37:00Z"/>
          <w:rFonts w:ascii="Times New Roman" w:hAnsi="Times New Roman" w:cs="Times New Roman"/>
          <w:szCs w:val="20"/>
        </w:rPr>
      </w:pPr>
      <w:ins w:id="1063" w:author="Balagopal Senapati" w:date="2013-01-21T11:37:00Z">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ins>
    </w:p>
    <w:p w:rsidR="00D178FA" w:rsidRDefault="00D178FA" w:rsidP="00D178FA">
      <w:pPr>
        <w:pStyle w:val="NormalWeb"/>
        <w:ind w:left="540" w:hanging="540"/>
        <w:jc w:val="both"/>
        <w:rPr>
          <w:ins w:id="1064" w:author="Balagopal Senapati" w:date="2013-01-21T11:37:00Z"/>
          <w:rFonts w:ascii="Times New Roman" w:hAnsi="Times New Roman" w:cs="Times New Roman"/>
          <w:szCs w:val="20"/>
        </w:rPr>
      </w:pPr>
      <w:ins w:id="1065" w:author="Balagopal Senapati" w:date="2013-01-21T11:37:00Z">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ins>
    </w:p>
    <w:p w:rsidR="00D178FA" w:rsidRDefault="00D178FA" w:rsidP="00D178FA">
      <w:pPr>
        <w:pStyle w:val="NormalWeb"/>
        <w:ind w:left="540" w:hanging="540"/>
        <w:jc w:val="both"/>
        <w:rPr>
          <w:ins w:id="1066" w:author="Balagopal Senapati" w:date="2013-01-21T11:37:00Z"/>
          <w:rFonts w:ascii="Times New Roman" w:hAnsi="Times New Roman" w:cs="Times New Roman"/>
          <w:szCs w:val="20"/>
        </w:rPr>
      </w:pPr>
      <w:ins w:id="1067" w:author="Balagopal Senapati" w:date="2013-01-21T11:37:00Z">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ins>
    </w:p>
    <w:p w:rsidR="00D178FA" w:rsidRDefault="00D178FA" w:rsidP="00D178FA">
      <w:pPr>
        <w:pStyle w:val="NormalWeb"/>
        <w:spacing w:before="0" w:beforeAutospacing="0" w:after="0" w:afterAutospacing="0"/>
        <w:jc w:val="both"/>
        <w:rPr>
          <w:ins w:id="1068" w:author="Balagopal Senapati" w:date="2013-01-21T11:37:00Z"/>
          <w:rFonts w:ascii="Times New Roman" w:hAnsi="Times New Roman" w:cs="Times New Roman"/>
          <w:szCs w:val="20"/>
        </w:rPr>
      </w:pPr>
      <w:ins w:id="1069" w:author="Balagopal Senapati" w:date="2013-01-21T11:37:00Z">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ins>
    </w:p>
    <w:p w:rsidR="00D178FA" w:rsidRDefault="00D178FA" w:rsidP="00D178FA">
      <w:pPr>
        <w:pStyle w:val="NormalWeb"/>
        <w:spacing w:before="0" w:beforeAutospacing="0" w:after="0" w:afterAutospacing="0"/>
        <w:jc w:val="both"/>
        <w:rPr>
          <w:ins w:id="1070" w:author="Balagopal Senapati" w:date="2013-01-21T11:37:00Z"/>
          <w:rFonts w:ascii="Times New Roman" w:hAnsi="Times New Roman" w:cs="Times New Roman"/>
          <w:szCs w:val="20"/>
        </w:rPr>
      </w:pPr>
    </w:p>
    <w:p w:rsidR="00D178FA" w:rsidRDefault="00D178FA" w:rsidP="00D178FA">
      <w:pPr>
        <w:pStyle w:val="NormalWeb"/>
        <w:spacing w:before="0" w:beforeAutospacing="0" w:after="0" w:afterAutospacing="0"/>
        <w:jc w:val="both"/>
        <w:rPr>
          <w:ins w:id="1071" w:author="Balagopal Senapati" w:date="2013-01-21T11:37:00Z"/>
          <w:rFonts w:ascii="Times New Roman" w:hAnsi="Times New Roman" w:cs="Times New Roman"/>
          <w:szCs w:val="20"/>
        </w:rPr>
      </w:pPr>
      <w:ins w:id="1072" w:author="Balagopal Senapati" w:date="2013-01-21T11:37:00Z">
        <w:r>
          <w:rPr>
            <w:rFonts w:ascii="Times New Roman" w:hAnsi="Times New Roman" w:cs="Times New Roman"/>
            <w:szCs w:val="20"/>
          </w:rPr>
          <w:t>Consequently, any demand for payment under this guarantee must be received by us at the office on or before that date.</w:t>
        </w:r>
      </w:ins>
    </w:p>
    <w:p w:rsidR="00D178FA" w:rsidRDefault="00D178FA" w:rsidP="00D178FA">
      <w:pPr>
        <w:pStyle w:val="NormalWeb"/>
        <w:spacing w:before="0" w:beforeAutospacing="0" w:after="0" w:afterAutospacing="0"/>
        <w:jc w:val="both"/>
        <w:rPr>
          <w:ins w:id="1073" w:author="Balagopal Senapati" w:date="2013-01-21T11:37:00Z"/>
          <w:rFonts w:ascii="Times New Roman" w:hAnsi="Times New Roman" w:cs="Times New Roman"/>
          <w:szCs w:val="20"/>
        </w:rPr>
      </w:pPr>
    </w:p>
    <w:p w:rsidR="00D178FA" w:rsidRDefault="00D178FA" w:rsidP="00D178FA">
      <w:pPr>
        <w:pStyle w:val="NormalWeb"/>
        <w:spacing w:before="0" w:beforeAutospacing="0" w:after="0" w:afterAutospacing="0"/>
        <w:jc w:val="both"/>
        <w:rPr>
          <w:ins w:id="1074" w:author="Balagopal Senapati" w:date="2013-01-21T11:37:00Z"/>
          <w:rFonts w:ascii="Times New Roman" w:hAnsi="Times New Roman" w:cs="Times New Roman"/>
        </w:rPr>
      </w:pPr>
      <w:ins w:id="1075" w:author="Balagopal Senapati" w:date="2013-01-21T11:37:00Z">
        <w:r>
          <w:rPr>
            <w:rFonts w:ascii="Times New Roman" w:hAnsi="Times New Roman" w:cs="Times New Roman"/>
            <w:szCs w:val="20"/>
          </w:rPr>
          <w:t>This guarantee is subject to the Uniform Rules for Demand Guarantees, ICC Publication No. 458.</w:t>
        </w:r>
      </w:ins>
    </w:p>
    <w:p w:rsidR="00D178FA" w:rsidRDefault="00D178FA" w:rsidP="00D178FA">
      <w:pPr>
        <w:pStyle w:val="NormalWeb"/>
        <w:spacing w:before="0" w:beforeAutospacing="0" w:after="0" w:afterAutospacing="0"/>
        <w:jc w:val="both"/>
        <w:rPr>
          <w:ins w:id="1076" w:author="Balagopal Senapati" w:date="2013-01-21T11:37:00Z"/>
          <w:rFonts w:ascii="Times New Roman" w:hAnsi="Times New Roman" w:cs="Times New Roman"/>
          <w:szCs w:val="20"/>
        </w:rPr>
      </w:pPr>
    </w:p>
    <w:p w:rsidR="00D178FA" w:rsidRDefault="00D178FA" w:rsidP="00D178FA">
      <w:pPr>
        <w:pStyle w:val="NormalWeb"/>
        <w:spacing w:before="0" w:beforeAutospacing="0" w:after="0" w:afterAutospacing="0"/>
        <w:jc w:val="both"/>
        <w:rPr>
          <w:ins w:id="1077" w:author="Balagopal Senapati" w:date="2013-01-21T11:37:00Z"/>
          <w:rFonts w:ascii="Times New Roman" w:hAnsi="Times New Roman" w:cs="Times New Roman"/>
          <w:b/>
          <w:bCs/>
          <w:szCs w:val="20"/>
        </w:rPr>
      </w:pPr>
      <w:ins w:id="1078" w:author="Balagopal Senapati" w:date="2013-01-21T11:37:00Z">
        <w:r>
          <w:rPr>
            <w:rFonts w:ascii="Times New Roman" w:hAnsi="Times New Roman" w:cs="Times New Roman"/>
            <w:b/>
            <w:bCs/>
            <w:szCs w:val="20"/>
          </w:rPr>
          <w:t>_____________________________</w:t>
        </w:r>
      </w:ins>
    </w:p>
    <w:p w:rsidR="00D178FA" w:rsidRDefault="00D178FA" w:rsidP="00D178FA">
      <w:pPr>
        <w:pStyle w:val="NormalWeb"/>
        <w:spacing w:before="0" w:beforeAutospacing="0" w:after="0" w:afterAutospacing="0"/>
        <w:jc w:val="both"/>
        <w:rPr>
          <w:ins w:id="1079" w:author="Balagopal Senapati" w:date="2013-01-21T11:37:00Z"/>
          <w:rFonts w:ascii="Times New Roman" w:hAnsi="Times New Roman" w:cs="Times New Roman"/>
          <w:i/>
          <w:iCs/>
        </w:rPr>
      </w:pPr>
      <w:ins w:id="1080" w:author="Balagopal Senapati" w:date="2013-01-21T11:37:00Z">
        <w:r>
          <w:rPr>
            <w:rFonts w:ascii="Times New Roman" w:hAnsi="Times New Roman" w:cs="Times New Roman"/>
            <w:i/>
            <w:iCs/>
          </w:rPr>
          <w:t>[signature(s)]</w:t>
        </w:r>
      </w:ins>
    </w:p>
    <w:p w:rsidR="00FB26F1" w:rsidRDefault="00FB26F1" w:rsidP="00FB26F1">
      <w:pPr>
        <w:pStyle w:val="NormalWeb"/>
        <w:spacing w:before="0" w:beforeAutospacing="0" w:after="200" w:afterAutospacing="0"/>
        <w:jc w:val="both"/>
        <w:rPr>
          <w:ins w:id="1081" w:author="Balagopal Senapati" w:date="2013-01-21T11:57:00Z"/>
          <w:rFonts w:ascii="Times New Roman" w:hAnsi="Times New Roman"/>
          <w:i/>
        </w:rPr>
      </w:pPr>
      <w:ins w:id="1082" w:author="Balagopal Senapati" w:date="2013-01-21T11:57:00Z">
        <w:r w:rsidRPr="00937F1E">
          <w:rPr>
            <w:rFonts w:ascii="Times New Roman" w:hAnsi="Times New Roman"/>
            <w:i/>
          </w:rPr>
          <w:t xml:space="preserve">Note: To be </w:t>
        </w:r>
        <w:r>
          <w:rPr>
            <w:rFonts w:ascii="Times New Roman" w:hAnsi="Times New Roman"/>
            <w:i/>
          </w:rPr>
          <w:t xml:space="preserve">completed and submitted / </w:t>
        </w:r>
        <w:r w:rsidRPr="00937F1E">
          <w:rPr>
            <w:rFonts w:ascii="Times New Roman" w:hAnsi="Times New Roman"/>
            <w:i/>
          </w:rPr>
          <w:t xml:space="preserve">uploaded as </w:t>
        </w:r>
        <w:r>
          <w:rPr>
            <w:rFonts w:ascii="Times New Roman" w:hAnsi="Times New Roman"/>
            <w:i/>
          </w:rPr>
          <w:t>a part of the Bid.</w:t>
        </w:r>
      </w:ins>
    </w:p>
    <w:p w:rsidR="00D178FA" w:rsidRPr="00D178FA" w:rsidRDefault="00D178FA" w:rsidP="000E7919">
      <w:pPr>
        <w:pStyle w:val="NormalWeb"/>
        <w:spacing w:before="0" w:beforeAutospacing="0" w:after="200" w:afterAutospacing="0"/>
        <w:jc w:val="both"/>
      </w:pPr>
    </w:p>
    <w:p w:rsidR="00845C1E" w:rsidRPr="002B01DD" w:rsidRDefault="00845C1E">
      <w:pPr>
        <w:pStyle w:val="Heading3"/>
        <w:jc w:val="center"/>
        <w:rPr>
          <w:rFonts w:ascii="Times New Roman" w:hAnsi="Times New Roman" w:cs="Times New Roman"/>
          <w:szCs w:val="32"/>
        </w:rPr>
      </w:pPr>
      <w:bookmarkStart w:id="1083" w:name="_Toc68319426"/>
      <w:bookmarkStart w:id="1084" w:name="_Toc195342374"/>
      <w:r w:rsidRPr="002B01DD">
        <w:rPr>
          <w:rFonts w:ascii="Times New Roman" w:hAnsi="Times New Roman" w:cs="Times New Roman"/>
          <w:szCs w:val="32"/>
        </w:rPr>
        <w:t>Manufacturer’s Authorization</w:t>
      </w:r>
      <w:bookmarkEnd w:id="1083"/>
      <w:bookmarkEnd w:id="1084"/>
    </w:p>
    <w:p w:rsidR="00845C1E" w:rsidRPr="007A5611" w:rsidRDefault="00845C1E">
      <w:pPr>
        <w:rPr>
          <w:sz w:val="12"/>
        </w:rPr>
      </w:pPr>
    </w:p>
    <w:p w:rsidR="00845C1E" w:rsidRPr="002B01DD" w:rsidRDefault="00845C1E">
      <w:pPr>
        <w:jc w:val="both"/>
        <w:rPr>
          <w:i/>
          <w:iCs/>
        </w:rPr>
      </w:pPr>
      <w:r w:rsidRPr="002B01DD">
        <w:rPr>
          <w:i/>
          <w:iCs/>
        </w:rPr>
        <w:t>[The Bidder shall require the Manufacturer to fill in this Form in accordance with the instructions indicated. This</w:t>
      </w:r>
      <w:r w:rsidRPr="002B01DD">
        <w:rPr>
          <w:sz w:val="22"/>
        </w:rPr>
        <w:t xml:space="preserve"> </w:t>
      </w:r>
      <w:r w:rsidRPr="002B01DD">
        <w:rPr>
          <w:i/>
          <w:iCs/>
        </w:rPr>
        <w:t>letter of authorization should be on the letterhead of the Manufacturer and should be signed by a person with the proper authority to sign documents that are legally binding on the Manufacturer</w:t>
      </w:r>
      <w:r w:rsidR="004214A3">
        <w:rPr>
          <w:i/>
          <w:iCs/>
        </w:rPr>
        <w:t xml:space="preserve"> </w:t>
      </w:r>
      <w:r w:rsidRPr="002B01DD">
        <w:rPr>
          <w:i/>
          <w:iCs/>
        </w:rPr>
        <w:t>shall include it in its bid</w:t>
      </w:r>
      <w:r w:rsidR="004214A3">
        <w:rPr>
          <w:i/>
          <w:iCs/>
        </w:rPr>
        <w:t>.</w:t>
      </w:r>
    </w:p>
    <w:p w:rsidR="00845C1E" w:rsidRPr="002B01DD" w:rsidRDefault="004C0FE4">
      <w:pPr>
        <w:rPr>
          <w:sz w:val="36"/>
        </w:rPr>
      </w:pPr>
      <w:r>
        <w:rPr>
          <w:sz w:val="36"/>
        </w:rPr>
        <w:t>7</w:t>
      </w:r>
    </w:p>
    <w:p w:rsidR="00845C1E" w:rsidRPr="002B01DD" w:rsidRDefault="00845C1E">
      <w:pPr>
        <w:ind w:left="720" w:hanging="720"/>
        <w:jc w:val="right"/>
      </w:pPr>
      <w:r w:rsidRPr="002B01DD">
        <w:t xml:space="preserve">Date: </w:t>
      </w:r>
      <w:r w:rsidRPr="002B01DD">
        <w:rPr>
          <w:i/>
        </w:rPr>
        <w:t>[insert date (as day, month and year) of Bid Submission]</w:t>
      </w:r>
    </w:p>
    <w:p w:rsidR="00845C1E" w:rsidRPr="002B01DD" w:rsidRDefault="0092340E">
      <w:pPr>
        <w:ind w:left="720" w:hanging="720"/>
        <w:jc w:val="right"/>
      </w:pPr>
      <w:r w:rsidRPr="002B01DD">
        <w:t>N</w:t>
      </w:r>
      <w:r w:rsidR="00845C1E" w:rsidRPr="002B01DD">
        <w:t xml:space="preserve">CB No.: </w:t>
      </w:r>
      <w:r w:rsidR="00845C1E" w:rsidRPr="002B01DD">
        <w:rPr>
          <w:i/>
        </w:rPr>
        <w:t>[insert number of bidding process]</w:t>
      </w:r>
    </w:p>
    <w:p w:rsidR="00845C1E" w:rsidRPr="002B01DD" w:rsidRDefault="00845C1E">
      <w:pPr>
        <w:ind w:left="720" w:hanging="720"/>
        <w:jc w:val="right"/>
        <w:rPr>
          <w:i/>
        </w:rPr>
      </w:pPr>
    </w:p>
    <w:p w:rsidR="00845C1E" w:rsidRPr="007A5611" w:rsidRDefault="00845C1E">
      <w:pPr>
        <w:pStyle w:val="Sub-ClauseText"/>
        <w:spacing w:before="0" w:after="0"/>
        <w:rPr>
          <w:spacing w:val="0"/>
          <w:sz w:val="6"/>
        </w:rPr>
      </w:pPr>
    </w:p>
    <w:p w:rsidR="00845C1E" w:rsidRPr="002B01DD" w:rsidRDefault="00845C1E">
      <w:r w:rsidRPr="002B01DD">
        <w:t xml:space="preserve">To:  </w:t>
      </w:r>
      <w:r w:rsidRPr="002B01DD">
        <w:rPr>
          <w:i/>
        </w:rPr>
        <w:t>[insert complete name of Purchaser]</w:t>
      </w:r>
      <w:r w:rsidRPr="002B01DD">
        <w:t xml:space="preserve"> </w:t>
      </w:r>
    </w:p>
    <w:p w:rsidR="00845C1E" w:rsidRPr="002B01DD" w:rsidRDefault="00845C1E">
      <w:pPr>
        <w:rPr>
          <w:i/>
        </w:rPr>
      </w:pPr>
    </w:p>
    <w:p w:rsidR="00845C1E" w:rsidRPr="002B01DD" w:rsidRDefault="00845C1E">
      <w:r w:rsidRPr="002B01DD">
        <w:t>WHEREAS</w:t>
      </w:r>
    </w:p>
    <w:p w:rsidR="00845C1E" w:rsidRPr="002B01DD" w:rsidRDefault="00845C1E"/>
    <w:p w:rsidR="00845C1E" w:rsidRPr="002B01DD" w:rsidRDefault="00845C1E">
      <w:pPr>
        <w:jc w:val="both"/>
      </w:pPr>
      <w:r w:rsidRPr="002B01DD">
        <w:t xml:space="preserve">We </w:t>
      </w:r>
      <w:r w:rsidRPr="002B01DD">
        <w:rPr>
          <w:i/>
        </w:rPr>
        <w:t>[insert complete name of Manufacturer],</w:t>
      </w:r>
      <w:r w:rsidRPr="002B01DD">
        <w:t xml:space="preserve"> who are official manufacturers of</w:t>
      </w:r>
      <w:r w:rsidRPr="002B01DD">
        <w:rPr>
          <w:b/>
          <w:i/>
        </w:rPr>
        <w:t xml:space="preserve"> </w:t>
      </w:r>
      <w:r w:rsidRPr="002B01DD">
        <w:rPr>
          <w:i/>
        </w:rPr>
        <w:t>[insert type of goods manufactured],</w:t>
      </w:r>
      <w:r w:rsidRPr="002B01DD">
        <w:t xml:space="preserve"> having factories at [insert full address of Manufacturer’s factories], do hereby authorize </w:t>
      </w:r>
      <w:r w:rsidRPr="002B01DD">
        <w:rPr>
          <w:i/>
        </w:rPr>
        <w:t>[insert complete name of Bidder]</w:t>
      </w:r>
      <w:r w:rsidRPr="002B01DD">
        <w:t xml:space="preserve"> to submit a bid the purpose of which is to provide the following Goods, manufactured by </w:t>
      </w:r>
      <w:r w:rsidRPr="002B01DD">
        <w:rPr>
          <w:iCs/>
        </w:rPr>
        <w:t xml:space="preserve">us </w:t>
      </w:r>
      <w:r w:rsidRPr="002B01DD">
        <w:rPr>
          <w:i/>
        </w:rPr>
        <w:t>[insert name and or brief description of the Goods],</w:t>
      </w:r>
      <w:r w:rsidRPr="002B01DD">
        <w:t xml:space="preserve"> and to subsequently negotiate and sign the Contract against the above IFB.</w:t>
      </w:r>
    </w:p>
    <w:p w:rsidR="00845C1E" w:rsidRPr="002B01DD" w:rsidRDefault="00845C1E">
      <w:pPr>
        <w:jc w:val="both"/>
      </w:pPr>
    </w:p>
    <w:p w:rsidR="00845C1E" w:rsidRPr="002B01DD" w:rsidRDefault="00845C1E">
      <w:pPr>
        <w:jc w:val="both"/>
      </w:pPr>
      <w:r w:rsidRPr="002B01DD">
        <w:t>We hereby extend our full guarantee and warra</w:t>
      </w:r>
      <w:r w:rsidR="0092340E" w:rsidRPr="002B01DD">
        <w:t>nty in accordance with Clause 28</w:t>
      </w:r>
      <w:r w:rsidRPr="002B01DD">
        <w:t xml:space="preserve"> of the General Conditions of Contract, with respect to the Goods offered by the above firm against this IFB.</w:t>
      </w:r>
    </w:p>
    <w:p w:rsidR="00845C1E" w:rsidRPr="002B01DD" w:rsidRDefault="00845C1E">
      <w:pPr>
        <w:jc w:val="both"/>
      </w:pPr>
    </w:p>
    <w:p w:rsidR="00845C1E" w:rsidRPr="002B01DD" w:rsidRDefault="00845C1E">
      <w:pPr>
        <w:jc w:val="both"/>
      </w:pPr>
    </w:p>
    <w:p w:rsidR="00845C1E" w:rsidRPr="002B01DD" w:rsidRDefault="00845C1E">
      <w:pPr>
        <w:jc w:val="both"/>
      </w:pPr>
      <w:r w:rsidRPr="002B01DD">
        <w:t xml:space="preserve">Signed: </w:t>
      </w:r>
      <w:r w:rsidRPr="002B01DD">
        <w:rPr>
          <w:i/>
          <w:iCs/>
        </w:rPr>
        <w:t xml:space="preserve">[insert signature(s) of authorized representative(s) of the Manufacturer] </w:t>
      </w:r>
    </w:p>
    <w:p w:rsidR="00845C1E" w:rsidRPr="002B01DD" w:rsidRDefault="00845C1E"/>
    <w:p w:rsidR="00845C1E" w:rsidRPr="002B01DD" w:rsidRDefault="00845C1E">
      <w:r w:rsidRPr="002B01DD">
        <w:t xml:space="preserve">Name: </w:t>
      </w:r>
      <w:r w:rsidRPr="002B01DD">
        <w:rPr>
          <w:i/>
          <w:iCs/>
        </w:rPr>
        <w:t>[insert complete name(s) of authorized representative(s) of the Manufacturer]</w:t>
      </w:r>
      <w:r w:rsidRPr="002B01DD">
        <w:tab/>
      </w:r>
    </w:p>
    <w:p w:rsidR="00845C1E" w:rsidRPr="002B01DD" w:rsidRDefault="00845C1E">
      <w:r w:rsidRPr="002B01DD">
        <w:t xml:space="preserve">Title: </w:t>
      </w:r>
      <w:r w:rsidRPr="002B01DD">
        <w:rPr>
          <w:i/>
          <w:iCs/>
        </w:rPr>
        <w:t>[insert title]</w:t>
      </w:r>
      <w:r w:rsidRPr="002B01DD">
        <w:t xml:space="preserve"> </w:t>
      </w:r>
    </w:p>
    <w:p w:rsidR="00845C1E" w:rsidRPr="002B01DD" w:rsidRDefault="00845C1E"/>
    <w:p w:rsidR="00845C1E" w:rsidRPr="002B01DD" w:rsidRDefault="00845C1E">
      <w:pPr>
        <w:rPr>
          <w:i/>
        </w:rPr>
      </w:pPr>
      <w:r w:rsidRPr="002B01DD">
        <w:t xml:space="preserve">Duly authorized to sign this Authorization on behalf of: </w:t>
      </w:r>
      <w:r w:rsidRPr="002B01DD">
        <w:rPr>
          <w:i/>
          <w:iCs/>
        </w:rPr>
        <w:t>[insert complete name of Bidder]</w:t>
      </w:r>
    </w:p>
    <w:p w:rsidR="00845C1E" w:rsidRPr="002B01DD" w:rsidRDefault="00845C1E"/>
    <w:p w:rsidR="00845C1E" w:rsidRPr="002B01DD" w:rsidRDefault="00845C1E">
      <w:pPr>
        <w:rPr>
          <w:i/>
          <w:iCs/>
        </w:rPr>
      </w:pPr>
      <w:r w:rsidRPr="002B01DD">
        <w:t xml:space="preserve">Dated on ____________ day of __________________, _______ </w:t>
      </w:r>
      <w:r w:rsidRPr="002B01DD">
        <w:rPr>
          <w:i/>
          <w:iCs/>
        </w:rPr>
        <w:t>[insert date of signing]</w:t>
      </w:r>
    </w:p>
    <w:p w:rsidR="00845C1E" w:rsidRPr="002B01DD" w:rsidRDefault="00845C1E">
      <w:pPr>
        <w:rPr>
          <w:i/>
          <w:iCs/>
        </w:rPr>
      </w:pPr>
    </w:p>
    <w:p w:rsidR="00845C1E"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C02158" w:rsidRDefault="007A5611" w:rsidP="00C021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rPr>
      </w:pPr>
      <w:r>
        <w:rPr>
          <w:b/>
          <w:sz w:val="22"/>
        </w:rPr>
        <w:t xml:space="preserve">Note: </w:t>
      </w:r>
      <w:r w:rsidR="00C02158">
        <w:rPr>
          <w:b/>
          <w:sz w:val="22"/>
        </w:rPr>
        <w:t>Specify items for which M</w:t>
      </w:r>
      <w:r>
        <w:rPr>
          <w:b/>
          <w:sz w:val="22"/>
        </w:rPr>
        <w:t>anufacturer’s authorization is required.</w:t>
      </w:r>
    </w:p>
    <w:p w:rsidR="00C02158" w:rsidRDefault="00C02158" w:rsidP="00C021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rPr>
      </w:pPr>
    </w:p>
    <w:p w:rsidR="00C02158" w:rsidRPr="00EA49EA" w:rsidRDefault="00C02158" w:rsidP="00C0215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sz w:val="22"/>
        </w:rPr>
        <w:sectPr w:rsidR="00C02158" w:rsidRPr="00EA49EA">
          <w:headerReference w:type="first" r:id="rId24"/>
          <w:pgSz w:w="12240" w:h="15840" w:code="1"/>
          <w:pgMar w:top="1440" w:right="1440" w:bottom="1440" w:left="1800" w:header="720" w:footer="720" w:gutter="0"/>
          <w:paperSrc w:first="15" w:other="15"/>
          <w:cols w:space="720"/>
          <w:titlePg/>
        </w:sectPr>
      </w:pPr>
      <w:r w:rsidRPr="00EA49EA">
        <w:rPr>
          <w:i/>
          <w:sz w:val="22"/>
        </w:rPr>
        <w:t>Note: To be completed and submitted / uploaded as a part of the bid.</w:t>
      </w:r>
    </w:p>
    <w:p w:rsidR="00845C1E" w:rsidRPr="002B01DD" w:rsidRDefault="00845C1E">
      <w:pPr>
        <w:pStyle w:val="Heading2"/>
      </w:pPr>
      <w:bookmarkStart w:id="1085" w:name="_Toc73332851"/>
      <w:bookmarkStart w:id="1086" w:name="_Toc195334953"/>
      <w:r w:rsidRPr="002B01DD">
        <w:t>Section V. – Eligible Countries</w:t>
      </w:r>
      <w:bookmarkEnd w:id="1085"/>
      <w:bookmarkEnd w:id="1086"/>
    </w:p>
    <w:p w:rsidR="00845C1E" w:rsidRPr="002B01DD" w:rsidRDefault="00845C1E">
      <w:pPr>
        <w:jc w:val="center"/>
        <w:rPr>
          <w:b/>
        </w:rPr>
      </w:pPr>
    </w:p>
    <w:p w:rsidR="00845C1E" w:rsidRPr="002B01DD" w:rsidRDefault="00845C1E">
      <w:pPr>
        <w:jc w:val="center"/>
        <w:rPr>
          <w:b/>
          <w:sz w:val="28"/>
        </w:rPr>
      </w:pPr>
      <w:r w:rsidRPr="002B01DD">
        <w:rPr>
          <w:b/>
          <w:sz w:val="28"/>
        </w:rPr>
        <w:t>Public Information Center</w:t>
      </w:r>
    </w:p>
    <w:p w:rsidR="00845C1E" w:rsidRPr="002B01DD" w:rsidRDefault="00845C1E">
      <w:pPr>
        <w:jc w:val="center"/>
        <w:rPr>
          <w:b/>
          <w:sz w:val="28"/>
        </w:rPr>
      </w:pPr>
    </w:p>
    <w:p w:rsidR="00845C1E" w:rsidRPr="002B01DD" w:rsidRDefault="00845C1E">
      <w:pPr>
        <w:jc w:val="center"/>
        <w:rPr>
          <w:b/>
        </w:rPr>
      </w:pPr>
      <w:r w:rsidRPr="002B01DD">
        <w:rPr>
          <w:b/>
        </w:rPr>
        <w:t>Eligibility for the Provision of Goods, Works and Services in Bank-Financed Procurement</w:t>
      </w:r>
    </w:p>
    <w:p w:rsidR="00845C1E" w:rsidRPr="002B01DD" w:rsidRDefault="00845C1E">
      <w:pPr>
        <w:jc w:val="center"/>
      </w:pPr>
    </w:p>
    <w:p w:rsidR="00845C1E" w:rsidRPr="002B01DD" w:rsidRDefault="00845C1E">
      <w:r w:rsidRPr="002B01DD">
        <w:tab/>
      </w:r>
    </w:p>
    <w:p w:rsidR="00845C1E" w:rsidRPr="002B01DD" w:rsidRDefault="00845C1E">
      <w:pPr>
        <w:pStyle w:val="BodyTextIndent2"/>
      </w:pPr>
      <w:r w:rsidRPr="002B01DD">
        <w:t>1.</w:t>
      </w:r>
      <w:r w:rsidRPr="002B01DD">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845C1E" w:rsidRPr="002B01DD" w:rsidRDefault="00845C1E"/>
    <w:p w:rsidR="00845C1E" w:rsidRPr="002B01DD" w:rsidRDefault="00845C1E" w:rsidP="00160386">
      <w:pPr>
        <w:pStyle w:val="BodyTextIndent"/>
        <w:jc w:val="both"/>
      </w:pPr>
      <w:r w:rsidRPr="002B01DD">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845C1E" w:rsidRPr="002B01DD" w:rsidRDefault="00845C1E" w:rsidP="00160386">
      <w:pPr>
        <w:jc w:val="both"/>
      </w:pPr>
    </w:p>
    <w:p w:rsidR="00845C1E" w:rsidRPr="002B01DD" w:rsidRDefault="00845C1E" w:rsidP="00160386">
      <w:pPr>
        <w:pStyle w:val="BodyTextIndent"/>
        <w:jc w:val="both"/>
      </w:pPr>
      <w:r w:rsidRPr="002B01DD">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845C1E" w:rsidRPr="002B01DD" w:rsidRDefault="00845C1E" w:rsidP="00160386">
      <w:pPr>
        <w:jc w:val="both"/>
      </w:pPr>
    </w:p>
    <w:p w:rsidR="00845C1E" w:rsidRPr="002B01DD" w:rsidRDefault="00845C1E" w:rsidP="00160386">
      <w:pPr>
        <w:ind w:left="720" w:hanging="720"/>
        <w:jc w:val="both"/>
      </w:pPr>
      <w:r w:rsidRPr="002B01DD">
        <w:t>2.</w:t>
      </w:r>
      <w:r w:rsidRPr="002B01DD">
        <w:tab/>
        <w:t>For the information of borrowers and bidders, at the present time firms, goods and services from the following countries are excluded from this bidding:</w:t>
      </w:r>
      <w:r w:rsidRPr="002B01DD">
        <w:rPr>
          <w:rStyle w:val="FootnoteReference"/>
        </w:rPr>
        <w:footnoteReference w:id="6"/>
      </w:r>
    </w:p>
    <w:p w:rsidR="00845C1E" w:rsidRPr="002B01DD" w:rsidRDefault="00845C1E">
      <w:pPr>
        <w:pStyle w:val="BodyTextIndent"/>
        <w:ind w:left="1440"/>
      </w:pPr>
    </w:p>
    <w:p w:rsidR="00845C1E" w:rsidRPr="002B01DD" w:rsidRDefault="00845C1E">
      <w:pPr>
        <w:pStyle w:val="BodyTextIndent"/>
        <w:ind w:left="1440"/>
      </w:pPr>
      <w:r w:rsidRPr="002B01DD">
        <w:t xml:space="preserve">(a) </w:t>
      </w:r>
      <w:r w:rsidRPr="002B01DD">
        <w:tab/>
        <w:t>With reference to paragraph 1.8 (a) (i) of the Guidelines:</w:t>
      </w:r>
    </w:p>
    <w:p w:rsidR="00845C1E" w:rsidRPr="002B01DD" w:rsidRDefault="00845C1E">
      <w:pPr>
        <w:pStyle w:val="BodyTextIndent"/>
        <w:ind w:left="1440"/>
      </w:pPr>
      <w:r w:rsidRPr="002B01DD">
        <w:t>_________________________</w:t>
      </w:r>
    </w:p>
    <w:p w:rsidR="00845C1E" w:rsidRPr="002B01DD" w:rsidRDefault="00845C1E">
      <w:pPr>
        <w:pStyle w:val="BodyTextIndent"/>
        <w:ind w:left="1440"/>
      </w:pPr>
      <w:r w:rsidRPr="002B01DD">
        <w:t>_________________________</w:t>
      </w:r>
    </w:p>
    <w:p w:rsidR="00845C1E" w:rsidRPr="002B01DD" w:rsidRDefault="00845C1E">
      <w:pPr>
        <w:pStyle w:val="BodyTextIndent"/>
      </w:pPr>
    </w:p>
    <w:p w:rsidR="00845C1E" w:rsidRPr="002B01DD" w:rsidRDefault="00845C1E">
      <w:pPr>
        <w:pStyle w:val="BodyTextIndent"/>
      </w:pPr>
      <w:r w:rsidRPr="002B01DD">
        <w:t xml:space="preserve">(b)     </w:t>
      </w:r>
      <w:r w:rsidRPr="002B01DD">
        <w:tab/>
        <w:t>With reference to paragraph 1.8 (a) (ii) of the Guidelines:</w:t>
      </w:r>
    </w:p>
    <w:p w:rsidR="00845C1E" w:rsidRPr="002B01DD" w:rsidRDefault="00845C1E">
      <w:pPr>
        <w:pStyle w:val="BodyTextIndent"/>
        <w:ind w:left="1440"/>
      </w:pPr>
      <w:r w:rsidRPr="002B01DD">
        <w:t>_________________________</w:t>
      </w:r>
    </w:p>
    <w:p w:rsidR="00845C1E" w:rsidRPr="002B01DD" w:rsidRDefault="00845C1E">
      <w:pPr>
        <w:pStyle w:val="BodyTextIndent"/>
        <w:ind w:left="1440"/>
      </w:pPr>
      <w:r w:rsidRPr="002B01DD">
        <w:t>_________________________</w:t>
      </w:r>
    </w:p>
    <w:p w:rsidR="00845C1E" w:rsidRPr="002B01DD" w:rsidRDefault="00845C1E">
      <w:pPr>
        <w:numPr>
          <w:ilvl w:val="12"/>
          <w:numId w:val="0"/>
        </w:numPr>
        <w:jc w:val="both"/>
      </w:pPr>
      <w:r w:rsidRPr="002B01DD">
        <w:tab/>
      </w:r>
    </w:p>
    <w:p w:rsidR="00845C1E" w:rsidRPr="002B01DD" w:rsidRDefault="00845C1E">
      <w:pPr>
        <w:numPr>
          <w:ilvl w:val="12"/>
          <w:numId w:val="0"/>
        </w:numPr>
        <w:jc w:val="both"/>
      </w:pPr>
      <w:r w:rsidRPr="002B01DD">
        <w:br w:type="page"/>
      </w:r>
    </w:p>
    <w:p w:rsidR="00845C1E" w:rsidRPr="002B01DD" w:rsidRDefault="00845C1E">
      <w:pPr>
        <w:jc w:val="center"/>
        <w:rPr>
          <w:b/>
          <w:sz w:val="40"/>
        </w:rPr>
      </w:pPr>
    </w:p>
    <w:p w:rsidR="00845C1E" w:rsidRPr="002B01DD" w:rsidRDefault="00845C1E">
      <w:pPr>
        <w:jc w:val="center"/>
        <w:rPr>
          <w:b/>
          <w:sz w:val="40"/>
        </w:rPr>
      </w:pPr>
    </w:p>
    <w:p w:rsidR="00845C1E" w:rsidRPr="002B01DD" w:rsidRDefault="00845C1E">
      <w:pPr>
        <w:jc w:val="center"/>
        <w:rPr>
          <w:b/>
          <w:sz w:val="40"/>
        </w:rPr>
      </w:pPr>
    </w:p>
    <w:p w:rsidR="00845C1E" w:rsidRPr="002B01DD" w:rsidRDefault="00845C1E">
      <w:pPr>
        <w:jc w:val="center"/>
        <w:rPr>
          <w:b/>
          <w:sz w:val="40"/>
        </w:rPr>
      </w:pPr>
    </w:p>
    <w:p w:rsidR="00845C1E" w:rsidRPr="002B01DD" w:rsidRDefault="00845C1E">
      <w:pPr>
        <w:jc w:val="center"/>
        <w:rPr>
          <w:b/>
          <w:sz w:val="40"/>
        </w:rPr>
      </w:pPr>
    </w:p>
    <w:p w:rsidR="00845C1E" w:rsidRPr="002B01DD" w:rsidRDefault="00845C1E">
      <w:pPr>
        <w:jc w:val="center"/>
        <w:rPr>
          <w:b/>
          <w:sz w:val="40"/>
        </w:rPr>
      </w:pPr>
    </w:p>
    <w:p w:rsidR="00845C1E" w:rsidRPr="002B01DD" w:rsidRDefault="00845C1E">
      <w:pPr>
        <w:jc w:val="center"/>
        <w:rPr>
          <w:b/>
          <w:sz w:val="40"/>
        </w:rPr>
      </w:pPr>
    </w:p>
    <w:p w:rsidR="00845C1E" w:rsidRPr="002B01DD" w:rsidRDefault="00845C1E">
      <w:pPr>
        <w:pStyle w:val="Heading1"/>
        <w:numPr>
          <w:ilvl w:val="0"/>
          <w:numId w:val="0"/>
        </w:numPr>
      </w:pPr>
      <w:bookmarkStart w:id="1087" w:name="_Toc195334954"/>
      <w:r w:rsidRPr="002B01DD">
        <w:t>PART 2 - SUPPLY REQUIREMENTS</w:t>
      </w:r>
      <w:bookmarkEnd w:id="1087"/>
    </w:p>
    <w:p w:rsidR="00845C1E" w:rsidRPr="002B01DD" w:rsidRDefault="00845C1E">
      <w:pPr>
        <w:jc w:val="center"/>
        <w:rPr>
          <w:b/>
          <w:sz w:val="40"/>
        </w:rPr>
      </w:pPr>
    </w:p>
    <w:p w:rsidR="00845C1E" w:rsidRPr="002B01DD" w:rsidRDefault="00845C1E">
      <w:pPr>
        <w:rPr>
          <w:b/>
        </w:rPr>
      </w:pPr>
      <w:r w:rsidRPr="002B01DD">
        <w:rPr>
          <w:b/>
          <w:sz w:val="40"/>
        </w:rPr>
        <w:br w:type="page"/>
      </w:r>
    </w:p>
    <w:p w:rsidR="00845C1E" w:rsidRPr="002B01DD" w:rsidRDefault="00845C1E">
      <w:pPr>
        <w:pStyle w:val="Heading2"/>
      </w:pPr>
      <w:bookmarkStart w:id="1088" w:name="_Toc195334955"/>
      <w:r w:rsidRPr="002B01DD">
        <w:t>Section VI – Schedule of Requirements</w:t>
      </w:r>
      <w:bookmarkEnd w:id="1088"/>
    </w:p>
    <w:p w:rsidR="00845C1E" w:rsidRPr="002B01DD" w:rsidRDefault="00845C1E"/>
    <w:p w:rsidR="00845C1E" w:rsidRPr="002B01DD" w:rsidRDefault="00845C1E"/>
    <w:p w:rsidR="00845C1E" w:rsidRPr="002B01DD" w:rsidRDefault="00845C1E">
      <w:pPr>
        <w:spacing w:before="120" w:after="120"/>
        <w:ind w:left="360" w:hanging="360"/>
        <w:rPr>
          <w:b/>
        </w:rPr>
      </w:pPr>
    </w:p>
    <w:p w:rsidR="00845C1E" w:rsidRPr="002B01DD" w:rsidRDefault="00845C1E">
      <w:pPr>
        <w:pStyle w:val="TOC1"/>
        <w:spacing w:line="360" w:lineRule="auto"/>
        <w:rPr>
          <w:caps w:val="0"/>
          <w:noProof/>
          <w:szCs w:val="24"/>
        </w:rPr>
      </w:pPr>
      <w:r w:rsidRPr="002B01DD">
        <w:fldChar w:fldCharType="begin"/>
      </w:r>
      <w:r w:rsidRPr="002B01DD">
        <w:instrText xml:space="preserve"> TOC \h \z \t "Heading 4,1" </w:instrText>
      </w:r>
      <w:r w:rsidRPr="002B01DD">
        <w:fldChar w:fldCharType="separate"/>
      </w:r>
      <w:r w:rsidRPr="002B01DD">
        <w:rPr>
          <w:rStyle w:val="Hyperlink"/>
          <w:noProof/>
        </w:rPr>
        <w:fldChar w:fldCharType="begin"/>
      </w:r>
      <w:r w:rsidRPr="002B01DD">
        <w:rPr>
          <w:rStyle w:val="Hyperlink"/>
          <w:noProof/>
        </w:rPr>
        <w:instrText xml:space="preserve"> </w:instrText>
      </w:r>
      <w:r w:rsidRPr="002B01DD">
        <w:rPr>
          <w:noProof/>
        </w:rPr>
        <w:instrText>HYPERLINK \l "_Toc195342929"</w:instrText>
      </w:r>
      <w:r w:rsidRPr="002B01DD">
        <w:rPr>
          <w:rStyle w:val="Hyperlink"/>
          <w:noProof/>
        </w:rPr>
        <w:instrText xml:space="preserve"> </w:instrText>
      </w:r>
      <w:r w:rsidRPr="002B01DD">
        <w:rPr>
          <w:rStyle w:val="Hyperlink"/>
          <w:noProof/>
        </w:rPr>
        <w:fldChar w:fldCharType="separate"/>
      </w:r>
      <w:r w:rsidRPr="002B01DD">
        <w:rPr>
          <w:rStyle w:val="Hyperlink"/>
          <w:noProof/>
        </w:rPr>
        <w:t>1.  List of Goods and Delivery Schedule</w:t>
      </w:r>
      <w:r w:rsidRPr="002B01DD">
        <w:rPr>
          <w:noProof/>
          <w:webHidden/>
        </w:rPr>
        <w:tab/>
      </w:r>
      <w:r w:rsidRPr="002B01DD">
        <w:rPr>
          <w:noProof/>
          <w:webHidden/>
        </w:rPr>
        <w:fldChar w:fldCharType="begin"/>
      </w:r>
      <w:r w:rsidRPr="002B01DD">
        <w:rPr>
          <w:noProof/>
          <w:webHidden/>
        </w:rPr>
        <w:instrText xml:space="preserve"> PAGEREF _Toc195342929 \h </w:instrText>
      </w:r>
      <w:r w:rsidRPr="002B01DD">
        <w:rPr>
          <w:noProof/>
          <w:webHidden/>
        </w:rPr>
      </w:r>
      <w:r w:rsidRPr="002B01DD">
        <w:rPr>
          <w:noProof/>
          <w:webHidden/>
        </w:rPr>
        <w:fldChar w:fldCharType="separate"/>
      </w:r>
      <w:ins w:id="1089" w:author="Balagopal Senapati" w:date="2013-01-21T15:06:00Z">
        <w:r w:rsidR="00E56BE9">
          <w:rPr>
            <w:noProof/>
            <w:webHidden/>
          </w:rPr>
          <w:t>63</w:t>
        </w:r>
      </w:ins>
      <w:del w:id="1090" w:author="Balagopal Senapati" w:date="2013-01-21T15:01:00Z">
        <w:r w:rsidR="00E95F70" w:rsidDel="00E56BE9">
          <w:rPr>
            <w:noProof/>
            <w:webHidden/>
          </w:rPr>
          <w:delText>59</w:delText>
        </w:r>
      </w:del>
      <w:r w:rsidRPr="002B01DD">
        <w:rPr>
          <w:noProof/>
          <w:webHidden/>
        </w:rPr>
        <w:fldChar w:fldCharType="end"/>
      </w:r>
      <w:r w:rsidRPr="002B01DD">
        <w:rPr>
          <w:rStyle w:val="Hyperlink"/>
          <w:noProof/>
        </w:rPr>
        <w:fldChar w:fldCharType="end"/>
      </w:r>
    </w:p>
    <w:p w:rsidR="00845C1E" w:rsidRPr="002B01DD" w:rsidRDefault="00845C1E">
      <w:pPr>
        <w:pStyle w:val="TOC1"/>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"_Toc195342930"</w:instrText>
      </w:r>
      <w:r w:rsidRPr="002B01DD">
        <w:rPr>
          <w:rStyle w:val="Hyperlink"/>
          <w:noProof/>
        </w:rPr>
        <w:instrText xml:space="preserve"> </w:instrText>
      </w:r>
      <w:r w:rsidRPr="002B01DD">
        <w:rPr>
          <w:rStyle w:val="Hyperlink"/>
          <w:noProof/>
        </w:rPr>
        <w:fldChar w:fldCharType="separate"/>
      </w:r>
      <w:r w:rsidRPr="002B01DD">
        <w:rPr>
          <w:rStyle w:val="Hyperlink"/>
          <w:noProof/>
        </w:rPr>
        <w:t>2.  List of Related Services [ITB Clause 14.6(d)] and Completion Schedule</w:t>
      </w:r>
      <w:r w:rsidRPr="002B01DD">
        <w:rPr>
          <w:noProof/>
          <w:webHidden/>
        </w:rPr>
        <w:tab/>
      </w:r>
      <w:r w:rsidRPr="002B01DD">
        <w:rPr>
          <w:noProof/>
          <w:webHidden/>
        </w:rPr>
        <w:fldChar w:fldCharType="begin"/>
      </w:r>
      <w:r w:rsidRPr="002B01DD">
        <w:rPr>
          <w:noProof/>
          <w:webHidden/>
        </w:rPr>
        <w:instrText xml:space="preserve"> PAGEREF _Toc195342930 \h </w:instrText>
      </w:r>
      <w:r w:rsidRPr="002B01DD">
        <w:rPr>
          <w:noProof/>
          <w:webHidden/>
        </w:rPr>
      </w:r>
      <w:r w:rsidRPr="002B01DD">
        <w:rPr>
          <w:noProof/>
          <w:webHidden/>
        </w:rPr>
        <w:fldChar w:fldCharType="separate"/>
      </w:r>
      <w:ins w:id="1091" w:author="Balagopal Senapati" w:date="2013-01-21T15:06:00Z">
        <w:r w:rsidR="00E56BE9">
          <w:rPr>
            <w:noProof/>
            <w:webHidden/>
          </w:rPr>
          <w:t>64</w:t>
        </w:r>
      </w:ins>
      <w:del w:id="1092" w:author="Balagopal Senapati" w:date="2013-01-21T15:01:00Z">
        <w:r w:rsidR="00E95F70" w:rsidDel="00E56BE9">
          <w:rPr>
            <w:noProof/>
            <w:webHidden/>
          </w:rPr>
          <w:delText>60</w:delText>
        </w:r>
      </w:del>
      <w:r w:rsidRPr="002B01DD">
        <w:rPr>
          <w:noProof/>
          <w:webHidden/>
        </w:rPr>
        <w:fldChar w:fldCharType="end"/>
      </w:r>
      <w:r w:rsidRPr="002B01DD">
        <w:rPr>
          <w:rStyle w:val="Hyperlink"/>
          <w:noProof/>
        </w:rPr>
        <w:fldChar w:fldCharType="end"/>
      </w:r>
    </w:p>
    <w:p w:rsidR="00845C1E" w:rsidRPr="002B01DD" w:rsidRDefault="00845C1E">
      <w:pPr>
        <w:pStyle w:val="TOC1"/>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"_Toc195342931"</w:instrText>
      </w:r>
      <w:r w:rsidRPr="002B01DD">
        <w:rPr>
          <w:rStyle w:val="Hyperlink"/>
          <w:noProof/>
        </w:rPr>
        <w:instrText xml:space="preserve"> </w:instrText>
      </w:r>
      <w:r w:rsidRPr="002B01DD">
        <w:rPr>
          <w:rStyle w:val="Hyperlink"/>
          <w:noProof/>
        </w:rPr>
        <w:fldChar w:fldCharType="separate"/>
      </w:r>
      <w:r w:rsidRPr="002B01DD">
        <w:rPr>
          <w:rStyle w:val="Hyperlink"/>
          <w:noProof/>
        </w:rPr>
        <w:t>3.  Technical Specifications</w:t>
      </w:r>
      <w:r w:rsidRPr="002B01DD">
        <w:rPr>
          <w:noProof/>
          <w:webHidden/>
        </w:rPr>
        <w:tab/>
      </w:r>
      <w:r w:rsidRPr="002B01DD">
        <w:rPr>
          <w:noProof/>
          <w:webHidden/>
        </w:rPr>
        <w:fldChar w:fldCharType="begin"/>
      </w:r>
      <w:r w:rsidRPr="002B01DD">
        <w:rPr>
          <w:noProof/>
          <w:webHidden/>
        </w:rPr>
        <w:instrText xml:space="preserve"> PAGEREF _Toc195342931 \h </w:instrText>
      </w:r>
      <w:r w:rsidRPr="002B01DD">
        <w:rPr>
          <w:noProof/>
          <w:webHidden/>
        </w:rPr>
      </w:r>
      <w:r w:rsidRPr="002B01DD">
        <w:rPr>
          <w:noProof/>
          <w:webHidden/>
        </w:rPr>
        <w:fldChar w:fldCharType="separate"/>
      </w:r>
      <w:ins w:id="1093" w:author="Balagopal Senapati" w:date="2013-01-21T15:06:00Z">
        <w:r w:rsidR="00E56BE9">
          <w:rPr>
            <w:noProof/>
            <w:webHidden/>
          </w:rPr>
          <w:t>65</w:t>
        </w:r>
      </w:ins>
      <w:del w:id="1094" w:author="Balagopal Senapati" w:date="2013-01-21T15:01:00Z">
        <w:r w:rsidR="00E95F70" w:rsidDel="00E56BE9">
          <w:rPr>
            <w:noProof/>
            <w:webHidden/>
          </w:rPr>
          <w:delText>61</w:delText>
        </w:r>
      </w:del>
      <w:r w:rsidRPr="002B01DD">
        <w:rPr>
          <w:noProof/>
          <w:webHidden/>
        </w:rPr>
        <w:fldChar w:fldCharType="end"/>
      </w:r>
      <w:r w:rsidRPr="002B01DD">
        <w:rPr>
          <w:rStyle w:val="Hyperlink"/>
          <w:noProof/>
        </w:rPr>
        <w:fldChar w:fldCharType="end"/>
      </w:r>
    </w:p>
    <w:p w:rsidR="00845C1E" w:rsidRPr="002B01DD" w:rsidRDefault="00845C1E">
      <w:pPr>
        <w:pStyle w:val="TOC1"/>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"_Toc195342932"</w:instrText>
      </w:r>
      <w:r w:rsidRPr="002B01DD">
        <w:rPr>
          <w:rStyle w:val="Hyperlink"/>
          <w:noProof/>
        </w:rPr>
        <w:instrText xml:space="preserve"> </w:instrText>
      </w:r>
      <w:r w:rsidRPr="002B01DD">
        <w:rPr>
          <w:rStyle w:val="Hyperlink"/>
          <w:noProof/>
        </w:rPr>
        <w:fldChar w:fldCharType="separate"/>
      </w:r>
      <w:r w:rsidRPr="002B01DD">
        <w:rPr>
          <w:rStyle w:val="Hyperlink"/>
          <w:noProof/>
        </w:rPr>
        <w:t>4.  Drawings</w:t>
      </w:r>
      <w:r w:rsidRPr="002B01DD">
        <w:rPr>
          <w:noProof/>
          <w:webHidden/>
        </w:rPr>
        <w:tab/>
      </w:r>
      <w:r w:rsidRPr="002B01DD">
        <w:rPr>
          <w:noProof/>
          <w:webHidden/>
        </w:rPr>
        <w:fldChar w:fldCharType="begin"/>
      </w:r>
      <w:r w:rsidRPr="002B01DD">
        <w:rPr>
          <w:noProof/>
          <w:webHidden/>
        </w:rPr>
        <w:instrText xml:space="preserve"> PAGEREF _Toc195342932 \h </w:instrText>
      </w:r>
      <w:r w:rsidRPr="002B01DD">
        <w:rPr>
          <w:noProof/>
          <w:webHidden/>
        </w:rPr>
      </w:r>
      <w:r w:rsidRPr="002B01DD">
        <w:rPr>
          <w:noProof/>
          <w:webHidden/>
        </w:rPr>
        <w:fldChar w:fldCharType="separate"/>
      </w:r>
      <w:ins w:id="1095" w:author="Balagopal Senapati" w:date="2013-01-21T15:06:00Z">
        <w:r w:rsidR="00E56BE9">
          <w:rPr>
            <w:noProof/>
            <w:webHidden/>
          </w:rPr>
          <w:t>66</w:t>
        </w:r>
      </w:ins>
      <w:del w:id="1096" w:author="Balagopal Senapati" w:date="2013-01-21T15:01:00Z">
        <w:r w:rsidR="00E95F70" w:rsidDel="00E56BE9">
          <w:rPr>
            <w:noProof/>
            <w:webHidden/>
          </w:rPr>
          <w:delText>62</w:delText>
        </w:r>
      </w:del>
      <w:r w:rsidRPr="002B01DD">
        <w:rPr>
          <w:noProof/>
          <w:webHidden/>
        </w:rPr>
        <w:fldChar w:fldCharType="end"/>
      </w:r>
      <w:r w:rsidRPr="002B01DD">
        <w:rPr>
          <w:rStyle w:val="Hyperlink"/>
          <w:noProof/>
        </w:rPr>
        <w:fldChar w:fldCharType="end"/>
      </w:r>
    </w:p>
    <w:p w:rsidR="00845C1E" w:rsidRPr="002B01DD" w:rsidRDefault="00845C1E">
      <w:pPr>
        <w:pStyle w:val="TOC1"/>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"_Toc195342933"</w:instrText>
      </w:r>
      <w:r w:rsidRPr="002B01DD">
        <w:rPr>
          <w:rStyle w:val="Hyperlink"/>
          <w:noProof/>
        </w:rPr>
        <w:instrText xml:space="preserve"> </w:instrText>
      </w:r>
      <w:r w:rsidRPr="002B01DD">
        <w:rPr>
          <w:rStyle w:val="Hyperlink"/>
          <w:noProof/>
        </w:rPr>
        <w:fldChar w:fldCharType="separate"/>
      </w:r>
      <w:r w:rsidRPr="002B01DD">
        <w:rPr>
          <w:rStyle w:val="Hyperlink"/>
          <w:noProof/>
        </w:rPr>
        <w:t>5.  Inspections and Tests</w:t>
      </w:r>
      <w:r w:rsidRPr="002B01DD">
        <w:rPr>
          <w:noProof/>
          <w:webHidden/>
        </w:rPr>
        <w:tab/>
      </w:r>
      <w:r w:rsidRPr="002B01DD">
        <w:rPr>
          <w:noProof/>
          <w:webHidden/>
        </w:rPr>
        <w:fldChar w:fldCharType="begin"/>
      </w:r>
      <w:r w:rsidRPr="002B01DD">
        <w:rPr>
          <w:noProof/>
          <w:webHidden/>
        </w:rPr>
        <w:instrText xml:space="preserve"> PAGEREF _Toc195342933 \h </w:instrText>
      </w:r>
      <w:r w:rsidRPr="002B01DD">
        <w:rPr>
          <w:noProof/>
          <w:webHidden/>
        </w:rPr>
      </w:r>
      <w:r w:rsidRPr="002B01DD">
        <w:rPr>
          <w:noProof/>
          <w:webHidden/>
        </w:rPr>
        <w:fldChar w:fldCharType="separate"/>
      </w:r>
      <w:ins w:id="1097" w:author="Balagopal Senapati" w:date="2013-01-21T15:06:00Z">
        <w:r w:rsidR="00E56BE9">
          <w:rPr>
            <w:noProof/>
            <w:webHidden/>
          </w:rPr>
          <w:t>67</w:t>
        </w:r>
      </w:ins>
      <w:del w:id="1098" w:author="Balagopal Senapati" w:date="2013-01-21T15:01:00Z">
        <w:r w:rsidR="00E95F70" w:rsidDel="00E56BE9">
          <w:rPr>
            <w:noProof/>
            <w:webHidden/>
          </w:rPr>
          <w:delText>63</w:delText>
        </w:r>
      </w:del>
      <w:r w:rsidRPr="002B01DD">
        <w:rPr>
          <w:noProof/>
          <w:webHidden/>
        </w:rPr>
        <w:fldChar w:fldCharType="end"/>
      </w:r>
      <w:r w:rsidRPr="002B01DD">
        <w:rPr>
          <w:rStyle w:val="Hyperlink"/>
          <w:noProof/>
        </w:rPr>
        <w:fldChar w:fldCharType="end"/>
      </w:r>
    </w:p>
    <w:p w:rsidR="00845C1E" w:rsidRPr="002B01DD" w:rsidRDefault="00845C1E">
      <w:pPr>
        <w:pStyle w:val="TOC1"/>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"_Toc195342934"</w:instrText>
      </w:r>
      <w:r w:rsidRPr="002B01DD">
        <w:rPr>
          <w:rStyle w:val="Hyperlink"/>
          <w:noProof/>
        </w:rPr>
        <w:instrText xml:space="preserve"> </w:instrText>
      </w:r>
      <w:r w:rsidRPr="002B01DD">
        <w:rPr>
          <w:rStyle w:val="Hyperlink"/>
          <w:noProof/>
        </w:rPr>
        <w:fldChar w:fldCharType="separate"/>
      </w:r>
      <w:r w:rsidRPr="002B01DD">
        <w:rPr>
          <w:rStyle w:val="Hyperlink"/>
          <w:rFonts w:ascii="Times New Roman Bold" w:hAnsi="Times New Roman Bold"/>
          <w:noProof/>
        </w:rPr>
        <w:t xml:space="preserve">6.  </w:t>
      </w:r>
      <w:r w:rsidRPr="002B01DD">
        <w:rPr>
          <w:rStyle w:val="Hyperlink"/>
          <w:noProof/>
        </w:rPr>
        <w:t>PROFORMA OF CERTIFICATE FOR ISSUE BY THE PURCHASER AFTER SUCCESSFUL INSTALLATION AND STARTUP OF THE SUPPLIED GOODS</w:t>
      </w:r>
      <w:r w:rsidRPr="002B01DD">
        <w:rPr>
          <w:noProof/>
          <w:webHidden/>
        </w:rPr>
        <w:tab/>
      </w:r>
      <w:r w:rsidRPr="002B01DD">
        <w:rPr>
          <w:noProof/>
          <w:webHidden/>
        </w:rPr>
        <w:fldChar w:fldCharType="begin"/>
      </w:r>
      <w:r w:rsidRPr="002B01DD">
        <w:rPr>
          <w:noProof/>
          <w:webHidden/>
        </w:rPr>
        <w:instrText xml:space="preserve"> PAGEREF _Toc195342934 \h </w:instrText>
      </w:r>
      <w:r w:rsidRPr="002B01DD">
        <w:rPr>
          <w:noProof/>
          <w:webHidden/>
        </w:rPr>
      </w:r>
      <w:r w:rsidRPr="002B01DD">
        <w:rPr>
          <w:noProof/>
          <w:webHidden/>
        </w:rPr>
        <w:fldChar w:fldCharType="separate"/>
      </w:r>
      <w:ins w:id="1099" w:author="Balagopal Senapati" w:date="2013-01-21T15:06:00Z">
        <w:r w:rsidR="00E56BE9">
          <w:rPr>
            <w:noProof/>
            <w:webHidden/>
          </w:rPr>
          <w:t>69</w:t>
        </w:r>
      </w:ins>
      <w:del w:id="1100" w:author="Balagopal Senapati" w:date="2013-01-21T15:01:00Z">
        <w:r w:rsidR="00E95F70" w:rsidDel="00E56BE9">
          <w:rPr>
            <w:noProof/>
            <w:webHidden/>
          </w:rPr>
          <w:delText>65</w:delText>
        </w:r>
      </w:del>
      <w:r w:rsidRPr="002B01DD">
        <w:rPr>
          <w:noProof/>
          <w:webHidden/>
        </w:rPr>
        <w:fldChar w:fldCharType="end"/>
      </w:r>
      <w:r w:rsidRPr="002B01DD">
        <w:rPr>
          <w:rStyle w:val="Hyperlink"/>
          <w:noProof/>
        </w:rPr>
        <w:fldChar w:fldCharType="end"/>
      </w:r>
    </w:p>
    <w:p w:rsidR="00845C1E" w:rsidRPr="002B01DD" w:rsidRDefault="00845C1E">
      <w:pPr>
        <w:pStyle w:val="TOC1"/>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"_Toc195342935"</w:instrText>
      </w:r>
      <w:r w:rsidRPr="002B01DD">
        <w:rPr>
          <w:rStyle w:val="Hyperlink"/>
          <w:noProof/>
        </w:rPr>
        <w:instrText xml:space="preserve"> </w:instrText>
      </w:r>
      <w:r w:rsidRPr="002B01DD">
        <w:rPr>
          <w:rStyle w:val="Hyperlink"/>
          <w:noProof/>
        </w:rPr>
        <w:fldChar w:fldCharType="separate"/>
      </w:r>
      <w:r w:rsidRPr="002B01DD">
        <w:rPr>
          <w:rStyle w:val="Hyperlink"/>
          <w:noProof/>
        </w:rPr>
        <w:t>7.   Performa for  Performance Statement</w:t>
      </w:r>
      <w:r w:rsidRPr="002B01DD">
        <w:rPr>
          <w:noProof/>
          <w:webHidden/>
        </w:rPr>
        <w:tab/>
      </w:r>
      <w:r w:rsidRPr="002B01DD">
        <w:rPr>
          <w:noProof/>
          <w:webHidden/>
        </w:rPr>
        <w:fldChar w:fldCharType="begin"/>
      </w:r>
      <w:r w:rsidRPr="002B01DD">
        <w:rPr>
          <w:noProof/>
          <w:webHidden/>
        </w:rPr>
        <w:instrText xml:space="preserve"> PAGEREF _Toc195342935 \h </w:instrText>
      </w:r>
      <w:r w:rsidRPr="002B01DD">
        <w:rPr>
          <w:noProof/>
          <w:webHidden/>
        </w:rPr>
      </w:r>
      <w:r w:rsidRPr="002B01DD">
        <w:rPr>
          <w:noProof/>
          <w:webHidden/>
        </w:rPr>
        <w:fldChar w:fldCharType="separate"/>
      </w:r>
      <w:ins w:id="1101" w:author="Balagopal Senapati" w:date="2013-01-21T15:06:00Z">
        <w:r w:rsidR="00E56BE9">
          <w:rPr>
            <w:noProof/>
            <w:webHidden/>
          </w:rPr>
          <w:t>70</w:t>
        </w:r>
      </w:ins>
      <w:del w:id="1102" w:author="Balagopal Senapati" w:date="2013-01-21T15:01:00Z">
        <w:r w:rsidR="00E95F70" w:rsidDel="00E56BE9">
          <w:rPr>
            <w:noProof/>
            <w:webHidden/>
          </w:rPr>
          <w:delText>66</w:delText>
        </w:r>
      </w:del>
      <w:r w:rsidRPr="002B01DD">
        <w:rPr>
          <w:noProof/>
          <w:webHidden/>
        </w:rPr>
        <w:fldChar w:fldCharType="end"/>
      </w:r>
      <w:r w:rsidRPr="002B01DD">
        <w:rPr>
          <w:rStyle w:val="Hyperlink"/>
          <w:noProof/>
        </w:rPr>
        <w:fldChar w:fldCharType="end"/>
      </w:r>
    </w:p>
    <w:p w:rsidR="00845C1E" w:rsidRPr="002B01DD" w:rsidRDefault="00845C1E">
      <w:pPr>
        <w:pStyle w:val="TOC1"/>
        <w:tabs>
          <w:tab w:val="left" w:pos="720"/>
        </w:tabs>
        <w:spacing w:line="360" w:lineRule="auto"/>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"_Toc195342936"</w:instrText>
      </w:r>
      <w:r w:rsidRPr="002B01DD">
        <w:rPr>
          <w:rStyle w:val="Hyperlink"/>
          <w:noProof/>
        </w:rPr>
        <w:instrText xml:space="preserve"> </w:instrText>
      </w:r>
      <w:r w:rsidRPr="002B01DD">
        <w:rPr>
          <w:rStyle w:val="Hyperlink"/>
          <w:noProof/>
        </w:rPr>
        <w:fldChar w:fldCharType="separate"/>
      </w:r>
      <w:r w:rsidRPr="002B01DD">
        <w:rPr>
          <w:rStyle w:val="Hyperlink"/>
          <w:noProof/>
        </w:rPr>
        <w:t>8.</w:t>
      </w:r>
      <w:r w:rsidRPr="002B01DD">
        <w:rPr>
          <w:caps w:val="0"/>
          <w:noProof/>
          <w:szCs w:val="24"/>
        </w:rPr>
        <w:tab/>
      </w:r>
      <w:r w:rsidRPr="002B01DD">
        <w:rPr>
          <w:rStyle w:val="Hyperlink"/>
          <w:noProof/>
        </w:rPr>
        <w:t>Declaration for Excise Benefits</w:t>
      </w:r>
      <w:r w:rsidRPr="002B01DD">
        <w:rPr>
          <w:noProof/>
          <w:webHidden/>
        </w:rPr>
        <w:tab/>
      </w:r>
      <w:r w:rsidRPr="002B01DD">
        <w:rPr>
          <w:noProof/>
          <w:webHidden/>
        </w:rPr>
        <w:fldChar w:fldCharType="begin"/>
      </w:r>
      <w:r w:rsidRPr="002B01DD">
        <w:rPr>
          <w:noProof/>
          <w:webHidden/>
        </w:rPr>
        <w:instrText xml:space="preserve"> PAGEREF _Toc195342936 \h </w:instrText>
      </w:r>
      <w:r w:rsidRPr="002B01DD">
        <w:rPr>
          <w:noProof/>
          <w:webHidden/>
        </w:rPr>
      </w:r>
      <w:r w:rsidRPr="002B01DD">
        <w:rPr>
          <w:noProof/>
          <w:webHidden/>
        </w:rPr>
        <w:fldChar w:fldCharType="separate"/>
      </w:r>
      <w:ins w:id="1103" w:author="Balagopal Senapati" w:date="2013-01-21T15:06:00Z">
        <w:r w:rsidR="00E56BE9">
          <w:rPr>
            <w:noProof/>
            <w:webHidden/>
          </w:rPr>
          <w:t>71</w:t>
        </w:r>
      </w:ins>
      <w:del w:id="1104" w:author="Balagopal Senapati" w:date="2013-01-21T15:01:00Z">
        <w:r w:rsidR="00E95F70" w:rsidDel="00E56BE9">
          <w:rPr>
            <w:noProof/>
            <w:webHidden/>
          </w:rPr>
          <w:delText>67</w:delText>
        </w:r>
      </w:del>
      <w:r w:rsidRPr="002B01DD">
        <w:rPr>
          <w:noProof/>
          <w:webHidden/>
        </w:rPr>
        <w:fldChar w:fldCharType="end"/>
      </w:r>
      <w:r w:rsidRPr="002B01DD">
        <w:rPr>
          <w:rStyle w:val="Hyperlink"/>
          <w:noProof/>
        </w:rPr>
        <w:fldChar w:fldCharType="end"/>
      </w:r>
    </w:p>
    <w:p w:rsidR="00845C1E" w:rsidRPr="002B01DD" w:rsidRDefault="00845C1E">
      <w:pPr>
        <w:pStyle w:val="BankNormal"/>
        <w:tabs>
          <w:tab w:val="num" w:pos="720"/>
          <w:tab w:val="right" w:pos="9360"/>
        </w:tabs>
        <w:spacing w:before="120" w:after="120" w:line="360" w:lineRule="auto"/>
        <w:ind w:left="720" w:hanging="720"/>
      </w:pPr>
      <w:r w:rsidRPr="002B01DD">
        <w:fldChar w:fldCharType="end"/>
      </w:r>
    </w:p>
    <w:p w:rsidR="00845C1E" w:rsidRPr="002B01DD" w:rsidRDefault="00845C1E">
      <w:pPr>
        <w:pStyle w:val="BankNormal"/>
        <w:spacing w:after="0"/>
      </w:pPr>
    </w:p>
    <w:p w:rsidR="00845C1E" w:rsidRPr="002B01DD" w:rsidRDefault="00845C1E">
      <w:pPr>
        <w:pStyle w:val="BankNormal"/>
        <w:spacing w:after="0"/>
      </w:pPr>
    </w:p>
    <w:p w:rsidR="00845C1E" w:rsidRPr="002B01DD" w:rsidRDefault="00845C1E">
      <w:pPr>
        <w:pStyle w:val="BankNormal"/>
        <w:spacing w:after="0"/>
        <w:sectPr w:rsidR="00845C1E" w:rsidRPr="002B01DD">
          <w:pgSz w:w="12240" w:h="15840" w:code="1"/>
          <w:pgMar w:top="990" w:right="1440" w:bottom="1296" w:left="1440" w:header="720" w:footer="720" w:gutter="0"/>
          <w:cols w:space="720"/>
          <w:titlePg/>
        </w:sectPr>
      </w:pPr>
    </w:p>
    <w:p w:rsidR="00845C1E" w:rsidRPr="002B01DD" w:rsidRDefault="00845C1E">
      <w:pPr>
        <w:pStyle w:val="BankNormal"/>
        <w:spacing w:after="0"/>
      </w:pPr>
    </w:p>
    <w:tbl>
      <w:tblPr>
        <w:tblW w:w="11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
        <w:gridCol w:w="2965"/>
        <w:gridCol w:w="6"/>
        <w:gridCol w:w="1040"/>
        <w:gridCol w:w="1170"/>
        <w:gridCol w:w="1799"/>
        <w:gridCol w:w="3410"/>
        <w:gridCol w:w="13"/>
        <w:gridCol w:w="6"/>
      </w:tblGrid>
      <w:tr w:rsidR="00A20B23" w:rsidRPr="00A20B23" w:rsidTr="00A20B23">
        <w:trPr>
          <w:gridAfter w:val="2"/>
          <w:wAfter w:w="19" w:type="dxa"/>
          <w:cantSplit/>
          <w:jc w:val="center"/>
        </w:trPr>
        <w:tc>
          <w:tcPr>
            <w:tcW w:w="11561" w:type="dxa"/>
            <w:gridSpan w:val="8"/>
            <w:tcBorders>
              <w:top w:val="nil"/>
              <w:left w:val="nil"/>
              <w:bottom w:val="double" w:sz="4" w:space="0" w:color="auto"/>
              <w:right w:val="nil"/>
            </w:tcBorders>
          </w:tcPr>
          <w:p w:rsidR="00845C1E" w:rsidRPr="009A7BD2" w:rsidRDefault="00845C1E">
            <w:pPr>
              <w:pStyle w:val="Heading4"/>
              <w:jc w:val="center"/>
              <w:rPr>
                <w:i/>
              </w:rPr>
            </w:pPr>
            <w:bookmarkStart w:id="1105" w:name="_Toc68320557"/>
            <w:bookmarkStart w:id="1106" w:name="_Toc195342929"/>
            <w:r w:rsidRPr="00A20B23">
              <w:t>1.  List of Goods and Delivery Schedule</w:t>
            </w:r>
            <w:bookmarkEnd w:id="1105"/>
            <w:bookmarkEnd w:id="1106"/>
          </w:p>
          <w:p w:rsidR="00845C1E" w:rsidRPr="00A20B23" w:rsidRDefault="00845C1E">
            <w:pPr>
              <w:spacing w:after="200"/>
              <w:rPr>
                <w:i/>
                <w:iCs/>
              </w:rPr>
            </w:pPr>
          </w:p>
        </w:tc>
      </w:tr>
      <w:tr w:rsidR="00A20B23" w:rsidRPr="00A20B23" w:rsidTr="0087241F">
        <w:trPr>
          <w:gridAfter w:val="1"/>
          <w:wAfter w:w="6" w:type="dxa"/>
          <w:cantSplit/>
          <w:trHeight w:val="240"/>
          <w:jc w:val="center"/>
        </w:trPr>
        <w:tc>
          <w:tcPr>
            <w:tcW w:w="1171" w:type="dxa"/>
            <w:gridSpan w:val="2"/>
            <w:tcBorders>
              <w:top w:val="double" w:sz="4" w:space="0" w:color="auto"/>
              <w:left w:val="double" w:sz="4" w:space="0" w:color="auto"/>
              <w:right w:val="single" w:sz="4" w:space="0" w:color="auto"/>
            </w:tcBorders>
          </w:tcPr>
          <w:p w:rsidR="00A20B23" w:rsidRPr="00A20B23" w:rsidRDefault="00A20B23">
            <w:pPr>
              <w:suppressAutoHyphens/>
              <w:spacing w:before="60"/>
              <w:jc w:val="center"/>
              <w:rPr>
                <w:b/>
                <w:bCs/>
                <w:sz w:val="20"/>
              </w:rPr>
            </w:pPr>
            <w:r w:rsidRPr="00A20B23">
              <w:rPr>
                <w:b/>
                <w:bCs/>
                <w:sz w:val="20"/>
              </w:rPr>
              <w:t>Line Item</w:t>
            </w:r>
          </w:p>
          <w:p w:rsidR="00A20B23" w:rsidRPr="00A20B23" w:rsidRDefault="00A20B23">
            <w:pPr>
              <w:suppressAutoHyphens/>
              <w:spacing w:before="60"/>
              <w:jc w:val="center"/>
              <w:rPr>
                <w:b/>
                <w:bCs/>
                <w:sz w:val="20"/>
              </w:rPr>
            </w:pPr>
            <w:r w:rsidRPr="00A20B23">
              <w:rPr>
                <w:b/>
                <w:bCs/>
                <w:sz w:val="20"/>
              </w:rPr>
              <w:t>N</w:t>
            </w:r>
            <w:r w:rsidR="00645D91">
              <w:rPr>
                <w:b/>
                <w:bCs/>
                <w:sz w:val="20"/>
              </w:rPr>
              <w:t>o.</w:t>
            </w:r>
          </w:p>
        </w:tc>
        <w:tc>
          <w:tcPr>
            <w:tcW w:w="2971" w:type="dxa"/>
            <w:gridSpan w:val="2"/>
            <w:vMerge w:val="restart"/>
            <w:tcBorders>
              <w:top w:val="double" w:sz="4" w:space="0" w:color="auto"/>
              <w:left w:val="single" w:sz="4" w:space="0" w:color="auto"/>
              <w:right w:val="single" w:sz="4" w:space="0" w:color="auto"/>
            </w:tcBorders>
          </w:tcPr>
          <w:p w:rsidR="00A20B23" w:rsidRPr="00A20B23" w:rsidRDefault="00A20B23">
            <w:pPr>
              <w:suppressAutoHyphens/>
              <w:spacing w:before="60"/>
              <w:jc w:val="center"/>
              <w:rPr>
                <w:b/>
                <w:bCs/>
                <w:sz w:val="20"/>
              </w:rPr>
            </w:pPr>
            <w:r w:rsidRPr="00A20B23">
              <w:rPr>
                <w:b/>
                <w:bCs/>
                <w:sz w:val="20"/>
              </w:rPr>
              <w:t xml:space="preserve">Description of Goods </w:t>
            </w:r>
          </w:p>
        </w:tc>
        <w:tc>
          <w:tcPr>
            <w:tcW w:w="1040" w:type="dxa"/>
            <w:vMerge w:val="restart"/>
            <w:tcBorders>
              <w:top w:val="double" w:sz="4" w:space="0" w:color="auto"/>
              <w:left w:val="single" w:sz="4" w:space="0" w:color="auto"/>
              <w:right w:val="single" w:sz="4" w:space="0" w:color="auto"/>
            </w:tcBorders>
          </w:tcPr>
          <w:p w:rsidR="00A20B23" w:rsidRPr="00A20B23" w:rsidRDefault="00A20B23">
            <w:pPr>
              <w:suppressAutoHyphens/>
              <w:spacing w:before="60"/>
              <w:jc w:val="center"/>
              <w:rPr>
                <w:b/>
                <w:bCs/>
                <w:sz w:val="20"/>
              </w:rPr>
            </w:pPr>
            <w:r w:rsidRPr="00A20B23">
              <w:rPr>
                <w:b/>
                <w:bCs/>
                <w:sz w:val="20"/>
              </w:rPr>
              <w:t>Quantity</w:t>
            </w:r>
          </w:p>
        </w:tc>
        <w:tc>
          <w:tcPr>
            <w:tcW w:w="1170" w:type="dxa"/>
            <w:vMerge w:val="restart"/>
            <w:tcBorders>
              <w:top w:val="double" w:sz="4" w:space="0" w:color="auto"/>
              <w:left w:val="single" w:sz="4" w:space="0" w:color="auto"/>
              <w:right w:val="single" w:sz="4" w:space="0" w:color="auto"/>
            </w:tcBorders>
          </w:tcPr>
          <w:p w:rsidR="00A20B23" w:rsidRPr="00A20B23" w:rsidRDefault="00A20B23">
            <w:pPr>
              <w:spacing w:before="60"/>
              <w:jc w:val="center"/>
              <w:rPr>
                <w:b/>
                <w:bCs/>
                <w:sz w:val="20"/>
              </w:rPr>
            </w:pPr>
            <w:r w:rsidRPr="00A20B23">
              <w:rPr>
                <w:b/>
                <w:bCs/>
                <w:sz w:val="20"/>
              </w:rPr>
              <w:t xml:space="preserve">Final (Site) Destination as specified in BDS </w:t>
            </w:r>
          </w:p>
        </w:tc>
        <w:tc>
          <w:tcPr>
            <w:tcW w:w="5222" w:type="dxa"/>
            <w:gridSpan w:val="3"/>
            <w:tcBorders>
              <w:top w:val="double" w:sz="4" w:space="0" w:color="auto"/>
              <w:left w:val="single" w:sz="4" w:space="0" w:color="auto"/>
              <w:bottom w:val="single" w:sz="4" w:space="0" w:color="auto"/>
              <w:right w:val="double" w:sz="4" w:space="0" w:color="auto"/>
            </w:tcBorders>
          </w:tcPr>
          <w:p w:rsidR="00A20B23" w:rsidRPr="00A20B23" w:rsidRDefault="00A20B23">
            <w:pPr>
              <w:spacing w:before="60" w:after="60"/>
              <w:jc w:val="center"/>
              <w:rPr>
                <w:sz w:val="20"/>
              </w:rPr>
            </w:pPr>
            <w:r w:rsidRPr="00A20B23">
              <w:rPr>
                <w:b/>
                <w:bCs/>
                <w:sz w:val="20"/>
              </w:rPr>
              <w:t>Delivery  (as per Incoterms) Date</w:t>
            </w:r>
          </w:p>
        </w:tc>
      </w:tr>
      <w:tr w:rsidR="00A20B23" w:rsidRPr="00A20B23" w:rsidTr="0087241F">
        <w:trPr>
          <w:gridAfter w:val="1"/>
          <w:wAfter w:w="6" w:type="dxa"/>
          <w:cantSplit/>
          <w:trHeight w:val="240"/>
          <w:jc w:val="center"/>
        </w:trPr>
        <w:tc>
          <w:tcPr>
            <w:tcW w:w="1171" w:type="dxa"/>
            <w:gridSpan w:val="2"/>
            <w:tcBorders>
              <w:left w:val="double" w:sz="4" w:space="0" w:color="auto"/>
              <w:bottom w:val="single" w:sz="4" w:space="0" w:color="auto"/>
              <w:right w:val="single" w:sz="4" w:space="0" w:color="auto"/>
            </w:tcBorders>
          </w:tcPr>
          <w:p w:rsidR="00A20B23" w:rsidRPr="00A20B23" w:rsidRDefault="00A20B23">
            <w:pPr>
              <w:suppressAutoHyphens/>
              <w:jc w:val="center"/>
              <w:rPr>
                <w:sz w:val="20"/>
              </w:rPr>
            </w:pPr>
          </w:p>
        </w:tc>
        <w:tc>
          <w:tcPr>
            <w:tcW w:w="2971" w:type="dxa"/>
            <w:gridSpan w:val="2"/>
            <w:vMerge/>
            <w:tcBorders>
              <w:left w:val="single" w:sz="4" w:space="0" w:color="auto"/>
              <w:bottom w:val="single" w:sz="4" w:space="0" w:color="auto"/>
              <w:right w:val="single" w:sz="4" w:space="0" w:color="auto"/>
            </w:tcBorders>
          </w:tcPr>
          <w:p w:rsidR="00A20B23" w:rsidRPr="00A20B23" w:rsidRDefault="00A20B23">
            <w:pPr>
              <w:suppressAutoHyphens/>
              <w:jc w:val="center"/>
              <w:rPr>
                <w:sz w:val="20"/>
              </w:rPr>
            </w:pPr>
          </w:p>
        </w:tc>
        <w:tc>
          <w:tcPr>
            <w:tcW w:w="1040" w:type="dxa"/>
            <w:vMerge/>
            <w:tcBorders>
              <w:left w:val="single" w:sz="4" w:space="0" w:color="auto"/>
              <w:bottom w:val="single" w:sz="4" w:space="0" w:color="auto"/>
              <w:right w:val="single" w:sz="4" w:space="0" w:color="auto"/>
            </w:tcBorders>
          </w:tcPr>
          <w:p w:rsidR="00A20B23" w:rsidRPr="00A20B23" w:rsidRDefault="00A20B23">
            <w:pPr>
              <w:suppressAutoHyphens/>
              <w:jc w:val="center"/>
              <w:rPr>
                <w:sz w:val="20"/>
              </w:rPr>
            </w:pPr>
          </w:p>
        </w:tc>
        <w:tc>
          <w:tcPr>
            <w:tcW w:w="1170" w:type="dxa"/>
            <w:vMerge/>
            <w:tcBorders>
              <w:left w:val="single" w:sz="4" w:space="0" w:color="auto"/>
              <w:bottom w:val="single" w:sz="4" w:space="0" w:color="auto"/>
              <w:right w:val="single" w:sz="4" w:space="0" w:color="auto"/>
            </w:tcBorders>
          </w:tcPr>
          <w:p w:rsidR="00A20B23" w:rsidRPr="00A20B23" w:rsidRDefault="00A20B23">
            <w:pPr>
              <w:jc w:val="center"/>
              <w:rPr>
                <w:sz w:val="20"/>
              </w:rPr>
            </w:pPr>
          </w:p>
        </w:tc>
        <w:tc>
          <w:tcPr>
            <w:tcW w:w="1799" w:type="dxa"/>
            <w:tcBorders>
              <w:top w:val="single" w:sz="4" w:space="0" w:color="auto"/>
              <w:left w:val="single" w:sz="4" w:space="0" w:color="auto"/>
              <w:right w:val="single" w:sz="4" w:space="0" w:color="auto"/>
            </w:tcBorders>
          </w:tcPr>
          <w:p w:rsidR="00A20B23" w:rsidRPr="00A20B23" w:rsidRDefault="00A20B23">
            <w:pPr>
              <w:spacing w:before="60" w:after="60"/>
              <w:jc w:val="center"/>
              <w:rPr>
                <w:b/>
                <w:bCs/>
                <w:sz w:val="20"/>
              </w:rPr>
            </w:pPr>
            <w:r w:rsidRPr="00A20B23">
              <w:rPr>
                <w:b/>
                <w:bCs/>
                <w:sz w:val="20"/>
              </w:rPr>
              <w:t>Delivery</w:t>
            </w:r>
            <w:r w:rsidR="0087241F">
              <w:rPr>
                <w:b/>
                <w:bCs/>
                <w:sz w:val="20"/>
              </w:rPr>
              <w:t xml:space="preserve"> period</w:t>
            </w:r>
            <w:r w:rsidRPr="00A20B23">
              <w:rPr>
                <w:b/>
                <w:bCs/>
                <w:sz w:val="20"/>
              </w:rPr>
              <w:t xml:space="preserve"> </w:t>
            </w:r>
          </w:p>
          <w:p w:rsidR="00A20B23" w:rsidRPr="00A20B23" w:rsidRDefault="00A20B23">
            <w:pPr>
              <w:spacing w:before="60" w:after="60"/>
              <w:jc w:val="center"/>
              <w:rPr>
                <w:b/>
                <w:bCs/>
                <w:sz w:val="20"/>
              </w:rPr>
            </w:pPr>
          </w:p>
        </w:tc>
        <w:tc>
          <w:tcPr>
            <w:tcW w:w="3423" w:type="dxa"/>
            <w:gridSpan w:val="2"/>
            <w:tcBorders>
              <w:top w:val="single" w:sz="4" w:space="0" w:color="auto"/>
              <w:left w:val="single" w:sz="4" w:space="0" w:color="auto"/>
              <w:bottom w:val="single" w:sz="4" w:space="0" w:color="auto"/>
              <w:right w:val="single" w:sz="4" w:space="0" w:color="auto"/>
            </w:tcBorders>
          </w:tcPr>
          <w:p w:rsidR="00A20B23" w:rsidRPr="00A20B23" w:rsidRDefault="00A20B23">
            <w:pPr>
              <w:spacing w:before="60" w:after="60"/>
              <w:jc w:val="center"/>
              <w:rPr>
                <w:b/>
                <w:bCs/>
                <w:sz w:val="20"/>
              </w:rPr>
            </w:pPr>
            <w:r w:rsidRPr="00A20B23">
              <w:rPr>
                <w:b/>
                <w:bCs/>
                <w:sz w:val="20"/>
              </w:rPr>
              <w:t>Bid Security in Indian Rupees</w:t>
            </w:r>
          </w:p>
        </w:tc>
      </w:tr>
      <w:tr w:rsidR="00A20B23" w:rsidRPr="00A20B23" w:rsidTr="00A20B23">
        <w:trPr>
          <w:gridAfter w:val="2"/>
          <w:wAfter w:w="19" w:type="dxa"/>
          <w:cantSplit/>
          <w:jc w:val="center"/>
        </w:trPr>
        <w:tc>
          <w:tcPr>
            <w:tcW w:w="1164" w:type="dxa"/>
            <w:tcBorders>
              <w:top w:val="single" w:sz="4" w:space="0" w:color="auto"/>
              <w:left w:val="double" w:sz="4" w:space="0" w:color="auto"/>
              <w:bottom w:val="sing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single" w:sz="4" w:space="0" w:color="auto"/>
              <w:right w:val="single" w:sz="4" w:space="0" w:color="auto"/>
            </w:tcBorders>
          </w:tcPr>
          <w:p w:rsidR="00A20B23" w:rsidRPr="00A20B23" w:rsidRDefault="00A20B23"/>
        </w:tc>
        <w:tc>
          <w:tcPr>
            <w:tcW w:w="1046" w:type="dxa"/>
            <w:gridSpan w:val="2"/>
            <w:tcBorders>
              <w:top w:val="single" w:sz="4" w:space="0" w:color="auto"/>
              <w:left w:val="single" w:sz="4" w:space="0" w:color="auto"/>
              <w:bottom w:val="single" w:sz="4" w:space="0" w:color="auto"/>
              <w:right w:val="single" w:sz="4" w:space="0" w:color="auto"/>
            </w:tcBorders>
          </w:tcPr>
          <w:p w:rsidR="00A20B23" w:rsidRPr="00A20B23" w:rsidRDefault="00A20B23"/>
        </w:tc>
        <w:tc>
          <w:tcPr>
            <w:tcW w:w="1170" w:type="dxa"/>
            <w:tcBorders>
              <w:top w:val="single" w:sz="4" w:space="0" w:color="auto"/>
              <w:left w:val="single" w:sz="4" w:space="0" w:color="auto"/>
              <w:bottom w:val="single" w:sz="4" w:space="0" w:color="auto"/>
              <w:right w:val="single" w:sz="4" w:space="0" w:color="auto"/>
            </w:tcBorders>
          </w:tcPr>
          <w:p w:rsidR="00A20B23" w:rsidRPr="00A20B23" w:rsidRDefault="00A20B23"/>
        </w:tc>
        <w:tc>
          <w:tcPr>
            <w:tcW w:w="1799" w:type="dxa"/>
            <w:tcBorders>
              <w:left w:val="single" w:sz="4" w:space="0" w:color="auto"/>
              <w:right w:val="single" w:sz="4" w:space="0" w:color="auto"/>
            </w:tcBorders>
          </w:tcPr>
          <w:p w:rsidR="00A20B23" w:rsidRPr="00A20B23" w:rsidRDefault="00A20B23">
            <w:pPr>
              <w:pStyle w:val="Outline"/>
              <w:spacing w:before="0"/>
              <w:rPr>
                <w:kern w:val="0"/>
              </w:rPr>
            </w:pPr>
          </w:p>
        </w:tc>
        <w:tc>
          <w:tcPr>
            <w:tcW w:w="3410" w:type="dxa"/>
            <w:tcBorders>
              <w:top w:val="single" w:sz="4" w:space="0" w:color="auto"/>
              <w:left w:val="single" w:sz="4" w:space="0" w:color="auto"/>
              <w:right w:val="single" w:sz="4" w:space="0" w:color="auto"/>
            </w:tcBorders>
          </w:tcPr>
          <w:p w:rsidR="00A20B23" w:rsidRPr="00A20B23" w:rsidRDefault="00A20B23"/>
        </w:tc>
      </w:tr>
      <w:tr w:rsidR="0087241F" w:rsidRPr="00A20B23" w:rsidTr="0087241F">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87241F" w:rsidRPr="00A20B23" w:rsidRDefault="0087241F" w:rsidP="00A20B23">
            <w:pPr>
              <w:jc w:val="center"/>
            </w:pPr>
            <w:r w:rsidRPr="00A20B23">
              <w:t>1</w:t>
            </w:r>
          </w:p>
        </w:tc>
        <w:tc>
          <w:tcPr>
            <w:tcW w:w="2971" w:type="dxa"/>
            <w:gridSpan w:val="2"/>
            <w:tcBorders>
              <w:top w:val="single" w:sz="4" w:space="0" w:color="auto"/>
              <w:left w:val="single" w:sz="4" w:space="0" w:color="auto"/>
              <w:bottom w:val="single" w:sz="4" w:space="0" w:color="auto"/>
              <w:right w:val="single" w:sz="4" w:space="0" w:color="auto"/>
            </w:tcBorders>
          </w:tcPr>
          <w:p w:rsidR="0087241F" w:rsidRPr="0085620D" w:rsidRDefault="0087241F" w:rsidP="0087241F">
            <w:pPr>
              <w:suppressAutoHyphens/>
              <w:jc w:val="both"/>
              <w:rPr>
                <w:spacing w:val="-2"/>
                <w:sz w:val="18"/>
                <w:szCs w:val="18"/>
              </w:rPr>
            </w:pPr>
          </w:p>
        </w:tc>
        <w:tc>
          <w:tcPr>
            <w:tcW w:w="1040" w:type="dxa"/>
            <w:tcBorders>
              <w:top w:val="single" w:sz="4" w:space="0" w:color="auto"/>
              <w:left w:val="single" w:sz="4" w:space="0" w:color="auto"/>
              <w:bottom w:val="single" w:sz="4" w:space="0" w:color="auto"/>
              <w:right w:val="single" w:sz="4" w:space="0" w:color="auto"/>
            </w:tcBorders>
          </w:tcPr>
          <w:p w:rsidR="0087241F" w:rsidRPr="0085620D" w:rsidRDefault="0087241F" w:rsidP="003B73F3">
            <w:pPr>
              <w:jc w:val="center"/>
              <w:rPr>
                <w:sz w:val="18"/>
                <w:szCs w:val="24"/>
              </w:rPr>
            </w:pPr>
          </w:p>
        </w:tc>
        <w:tc>
          <w:tcPr>
            <w:tcW w:w="1170" w:type="dxa"/>
            <w:vMerge w:val="restart"/>
            <w:tcBorders>
              <w:top w:val="single" w:sz="4" w:space="0" w:color="auto"/>
              <w:left w:val="single" w:sz="4" w:space="0" w:color="auto"/>
              <w:right w:val="single" w:sz="4" w:space="0" w:color="auto"/>
            </w:tcBorders>
          </w:tcPr>
          <w:p w:rsidR="0087241F" w:rsidRPr="0085620D" w:rsidRDefault="0087241F" w:rsidP="0085620D">
            <w:r w:rsidRPr="0085620D">
              <w:rPr>
                <w:iCs/>
                <w:sz w:val="20"/>
              </w:rPr>
              <w:t xml:space="preserve">Office of the </w:t>
            </w:r>
            <w:r w:rsidR="0085620D">
              <w:rPr>
                <w:iCs/>
                <w:sz w:val="20"/>
              </w:rPr>
              <w:t>……………………</w:t>
            </w:r>
          </w:p>
        </w:tc>
        <w:tc>
          <w:tcPr>
            <w:tcW w:w="1799" w:type="dxa"/>
            <w:vMerge w:val="restart"/>
            <w:tcBorders>
              <w:left w:val="single" w:sz="4" w:space="0" w:color="auto"/>
              <w:right w:val="single" w:sz="4" w:space="0" w:color="auto"/>
            </w:tcBorders>
          </w:tcPr>
          <w:p w:rsidR="0087241F" w:rsidRPr="0085620D" w:rsidRDefault="00DF250A" w:rsidP="0085620D">
            <w:r w:rsidRPr="0085620D">
              <w:rPr>
                <w:iCs/>
                <w:sz w:val="20"/>
              </w:rPr>
              <w:t xml:space="preserve">Within </w:t>
            </w:r>
            <w:r w:rsidR="0085620D">
              <w:rPr>
                <w:iCs/>
                <w:sz w:val="20"/>
              </w:rPr>
              <w:t>…..</w:t>
            </w:r>
            <w:r w:rsidRPr="0085620D">
              <w:rPr>
                <w:iCs/>
                <w:sz w:val="20"/>
              </w:rPr>
              <w:t xml:space="preserve"> days </w:t>
            </w:r>
            <w:r w:rsidR="0087241F" w:rsidRPr="0085620D">
              <w:rPr>
                <w:iCs/>
                <w:sz w:val="20"/>
              </w:rPr>
              <w:t>after signing of the contract.</w:t>
            </w:r>
          </w:p>
        </w:tc>
        <w:tc>
          <w:tcPr>
            <w:tcW w:w="3429" w:type="dxa"/>
            <w:gridSpan w:val="3"/>
            <w:tcBorders>
              <w:left w:val="single" w:sz="4" w:space="0" w:color="auto"/>
              <w:right w:val="single" w:sz="4" w:space="0" w:color="auto"/>
            </w:tcBorders>
          </w:tcPr>
          <w:p w:rsidR="0087241F" w:rsidRPr="0085620D" w:rsidRDefault="0087241F">
            <w:pPr>
              <w:rPr>
                <w:iCs/>
                <w:sz w:val="20"/>
              </w:rPr>
            </w:pPr>
          </w:p>
        </w:tc>
      </w:tr>
      <w:tr w:rsidR="0087241F" w:rsidRPr="00A20B23" w:rsidTr="0087241F">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87241F" w:rsidRPr="00A20B23" w:rsidRDefault="0087241F" w:rsidP="00A20B23">
            <w:pPr>
              <w:jc w:val="center"/>
            </w:pPr>
            <w:r w:rsidRPr="00A20B23">
              <w:t>2</w:t>
            </w:r>
          </w:p>
        </w:tc>
        <w:tc>
          <w:tcPr>
            <w:tcW w:w="2971" w:type="dxa"/>
            <w:gridSpan w:val="2"/>
            <w:tcBorders>
              <w:top w:val="single" w:sz="4" w:space="0" w:color="auto"/>
              <w:left w:val="single" w:sz="4" w:space="0" w:color="auto"/>
              <w:bottom w:val="single" w:sz="4" w:space="0" w:color="auto"/>
              <w:right w:val="single" w:sz="4" w:space="0" w:color="auto"/>
            </w:tcBorders>
          </w:tcPr>
          <w:p w:rsidR="0087241F" w:rsidRPr="0085620D" w:rsidRDefault="0087241F" w:rsidP="00F94DD4">
            <w:pPr>
              <w:suppressAutoHyphens/>
              <w:jc w:val="both"/>
              <w:rPr>
                <w:b/>
                <w:spacing w:val="-2"/>
                <w:sz w:val="20"/>
                <w:szCs w:val="18"/>
              </w:rPr>
            </w:pPr>
          </w:p>
        </w:tc>
        <w:tc>
          <w:tcPr>
            <w:tcW w:w="1040" w:type="dxa"/>
            <w:tcBorders>
              <w:top w:val="single" w:sz="4" w:space="0" w:color="auto"/>
              <w:left w:val="single" w:sz="4" w:space="0" w:color="auto"/>
              <w:bottom w:val="single" w:sz="4" w:space="0" w:color="auto"/>
              <w:right w:val="single" w:sz="4" w:space="0" w:color="auto"/>
            </w:tcBorders>
          </w:tcPr>
          <w:p w:rsidR="0087241F" w:rsidRPr="0085620D" w:rsidRDefault="0087241F" w:rsidP="0087241F">
            <w:pPr>
              <w:jc w:val="center"/>
              <w:rPr>
                <w:sz w:val="18"/>
                <w:szCs w:val="24"/>
              </w:rPr>
            </w:pPr>
          </w:p>
        </w:tc>
        <w:tc>
          <w:tcPr>
            <w:tcW w:w="1170" w:type="dxa"/>
            <w:vMerge/>
            <w:tcBorders>
              <w:left w:val="single" w:sz="4" w:space="0" w:color="auto"/>
              <w:right w:val="single" w:sz="4" w:space="0" w:color="auto"/>
            </w:tcBorders>
          </w:tcPr>
          <w:p w:rsidR="0087241F" w:rsidRPr="0085620D" w:rsidRDefault="0087241F"/>
        </w:tc>
        <w:tc>
          <w:tcPr>
            <w:tcW w:w="1799" w:type="dxa"/>
            <w:vMerge/>
            <w:tcBorders>
              <w:left w:val="single" w:sz="4" w:space="0" w:color="auto"/>
              <w:right w:val="single" w:sz="4" w:space="0" w:color="auto"/>
            </w:tcBorders>
          </w:tcPr>
          <w:p w:rsidR="0087241F" w:rsidRPr="0085620D" w:rsidRDefault="0087241F"/>
        </w:tc>
        <w:tc>
          <w:tcPr>
            <w:tcW w:w="3429" w:type="dxa"/>
            <w:gridSpan w:val="3"/>
            <w:tcBorders>
              <w:left w:val="single" w:sz="4" w:space="0" w:color="auto"/>
              <w:right w:val="single" w:sz="4" w:space="0" w:color="auto"/>
            </w:tcBorders>
          </w:tcPr>
          <w:p w:rsidR="0087241F" w:rsidRPr="0085620D" w:rsidRDefault="0087241F">
            <w:pPr>
              <w:rPr>
                <w:iCs/>
                <w:sz w:val="20"/>
              </w:rPr>
            </w:pPr>
          </w:p>
        </w:tc>
      </w:tr>
      <w:tr w:rsidR="0087241F" w:rsidRPr="00A20B23" w:rsidTr="0087241F">
        <w:trPr>
          <w:cantSplit/>
          <w:jc w:val="center"/>
        </w:trPr>
        <w:tc>
          <w:tcPr>
            <w:tcW w:w="1171" w:type="dxa"/>
            <w:gridSpan w:val="2"/>
            <w:tcBorders>
              <w:top w:val="single" w:sz="4" w:space="0" w:color="auto"/>
              <w:left w:val="double" w:sz="4" w:space="0" w:color="auto"/>
              <w:right w:val="single" w:sz="4" w:space="0" w:color="auto"/>
            </w:tcBorders>
          </w:tcPr>
          <w:p w:rsidR="0087241F" w:rsidRPr="00A20B23" w:rsidRDefault="0087241F" w:rsidP="00A20B23">
            <w:pPr>
              <w:jc w:val="center"/>
            </w:pPr>
            <w:r w:rsidRPr="00A20B23">
              <w:t>3</w:t>
            </w:r>
          </w:p>
        </w:tc>
        <w:tc>
          <w:tcPr>
            <w:tcW w:w="2971" w:type="dxa"/>
            <w:gridSpan w:val="2"/>
            <w:tcBorders>
              <w:top w:val="single" w:sz="4" w:space="0" w:color="auto"/>
              <w:left w:val="single" w:sz="4" w:space="0" w:color="auto"/>
              <w:bottom w:val="double" w:sz="4" w:space="0" w:color="auto"/>
              <w:right w:val="single" w:sz="4" w:space="0" w:color="auto"/>
            </w:tcBorders>
          </w:tcPr>
          <w:p w:rsidR="0087241F" w:rsidRPr="0085620D" w:rsidRDefault="0087241F" w:rsidP="00F94DD4">
            <w:pPr>
              <w:suppressAutoHyphens/>
              <w:jc w:val="both"/>
              <w:rPr>
                <w:b/>
                <w:spacing w:val="-2"/>
                <w:sz w:val="20"/>
                <w:szCs w:val="18"/>
              </w:rPr>
            </w:pPr>
          </w:p>
        </w:tc>
        <w:tc>
          <w:tcPr>
            <w:tcW w:w="1040" w:type="dxa"/>
            <w:tcBorders>
              <w:top w:val="single" w:sz="4" w:space="0" w:color="auto"/>
              <w:left w:val="single" w:sz="4" w:space="0" w:color="auto"/>
              <w:bottom w:val="double" w:sz="4" w:space="0" w:color="auto"/>
              <w:right w:val="single" w:sz="4" w:space="0" w:color="auto"/>
            </w:tcBorders>
          </w:tcPr>
          <w:p w:rsidR="0087241F" w:rsidRPr="0085620D" w:rsidRDefault="0087241F" w:rsidP="003B73F3">
            <w:pPr>
              <w:jc w:val="center"/>
              <w:rPr>
                <w:sz w:val="18"/>
                <w:szCs w:val="24"/>
              </w:rPr>
            </w:pPr>
          </w:p>
        </w:tc>
        <w:tc>
          <w:tcPr>
            <w:tcW w:w="1170" w:type="dxa"/>
            <w:vMerge/>
            <w:tcBorders>
              <w:left w:val="single" w:sz="4" w:space="0" w:color="auto"/>
              <w:bottom w:val="double" w:sz="4" w:space="0" w:color="auto"/>
              <w:right w:val="single" w:sz="4" w:space="0" w:color="auto"/>
            </w:tcBorders>
          </w:tcPr>
          <w:p w:rsidR="0087241F" w:rsidRPr="0085620D" w:rsidRDefault="0087241F"/>
        </w:tc>
        <w:tc>
          <w:tcPr>
            <w:tcW w:w="1799" w:type="dxa"/>
            <w:vMerge/>
            <w:tcBorders>
              <w:left w:val="single" w:sz="4" w:space="0" w:color="auto"/>
              <w:bottom w:val="double" w:sz="4" w:space="0" w:color="auto"/>
              <w:right w:val="single" w:sz="4" w:space="0" w:color="auto"/>
            </w:tcBorders>
          </w:tcPr>
          <w:p w:rsidR="0087241F" w:rsidRPr="0085620D" w:rsidRDefault="0087241F"/>
        </w:tc>
        <w:tc>
          <w:tcPr>
            <w:tcW w:w="3429" w:type="dxa"/>
            <w:gridSpan w:val="3"/>
            <w:tcBorders>
              <w:left w:val="single" w:sz="4" w:space="0" w:color="auto"/>
              <w:right w:val="single" w:sz="4" w:space="0" w:color="auto"/>
            </w:tcBorders>
            <w:vAlign w:val="center"/>
          </w:tcPr>
          <w:p w:rsidR="0087241F" w:rsidRPr="0085620D" w:rsidRDefault="0087241F" w:rsidP="00645D91">
            <w:pPr>
              <w:rPr>
                <w:iCs/>
                <w:sz w:val="20"/>
              </w:rPr>
            </w:pPr>
          </w:p>
        </w:tc>
      </w:tr>
      <w:tr w:rsidR="00A20B23" w:rsidRPr="00A20B23" w:rsidTr="00A20B23">
        <w:trPr>
          <w:gridAfter w:val="2"/>
          <w:wAfter w:w="19" w:type="dxa"/>
          <w:cantSplit/>
          <w:jc w:val="center"/>
        </w:trPr>
        <w:tc>
          <w:tcPr>
            <w:tcW w:w="1164" w:type="dxa"/>
            <w:tcBorders>
              <w:left w:val="doub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806529">
            <w:pPr>
              <w:rPr>
                <w:b/>
                <w:sz w:val="16"/>
                <w:szCs w:val="16"/>
              </w:rPr>
            </w:pPr>
          </w:p>
        </w:tc>
        <w:tc>
          <w:tcPr>
            <w:tcW w:w="1046"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3B73F3">
            <w:pPr>
              <w:jc w:val="center"/>
              <w:rPr>
                <w:szCs w:val="24"/>
              </w:rPr>
            </w:pPr>
          </w:p>
        </w:tc>
        <w:tc>
          <w:tcPr>
            <w:tcW w:w="1170" w:type="dxa"/>
            <w:tcBorders>
              <w:top w:val="single" w:sz="4" w:space="0" w:color="auto"/>
              <w:left w:val="single" w:sz="4" w:space="0" w:color="auto"/>
              <w:bottom w:val="double" w:sz="4" w:space="0" w:color="auto"/>
              <w:right w:val="single" w:sz="4" w:space="0" w:color="auto"/>
            </w:tcBorders>
          </w:tcPr>
          <w:p w:rsidR="00A20B23" w:rsidRPr="00A20B23" w:rsidRDefault="00A20B23"/>
        </w:tc>
        <w:tc>
          <w:tcPr>
            <w:tcW w:w="1799" w:type="dxa"/>
            <w:tcBorders>
              <w:left w:val="single" w:sz="4" w:space="0" w:color="auto"/>
              <w:bottom w:val="double" w:sz="4" w:space="0" w:color="auto"/>
              <w:right w:val="single" w:sz="4" w:space="0" w:color="auto"/>
            </w:tcBorders>
          </w:tcPr>
          <w:p w:rsidR="00A20B23" w:rsidRPr="00A20B23" w:rsidRDefault="00A20B23"/>
        </w:tc>
        <w:tc>
          <w:tcPr>
            <w:tcW w:w="3410" w:type="dxa"/>
            <w:tcBorders>
              <w:left w:val="single" w:sz="4" w:space="0" w:color="auto"/>
              <w:right w:val="single" w:sz="4" w:space="0" w:color="auto"/>
            </w:tcBorders>
          </w:tcPr>
          <w:p w:rsidR="00A20B23" w:rsidRPr="00A20B23" w:rsidRDefault="00A20B23"/>
        </w:tc>
      </w:tr>
      <w:tr w:rsidR="00A20B23" w:rsidRPr="00A20B23" w:rsidTr="00A20B23">
        <w:trPr>
          <w:gridAfter w:val="2"/>
          <w:wAfter w:w="19" w:type="dxa"/>
          <w:cantSplit/>
          <w:jc w:val="center"/>
        </w:trPr>
        <w:tc>
          <w:tcPr>
            <w:tcW w:w="1164" w:type="dxa"/>
            <w:tcBorders>
              <w:left w:val="doub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806529">
            <w:pPr>
              <w:rPr>
                <w:b/>
                <w:sz w:val="16"/>
                <w:szCs w:val="16"/>
              </w:rPr>
            </w:pPr>
          </w:p>
        </w:tc>
        <w:tc>
          <w:tcPr>
            <w:tcW w:w="1046"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3B73F3">
            <w:pPr>
              <w:jc w:val="center"/>
              <w:rPr>
                <w:szCs w:val="24"/>
              </w:rPr>
            </w:pPr>
          </w:p>
        </w:tc>
        <w:tc>
          <w:tcPr>
            <w:tcW w:w="1170" w:type="dxa"/>
            <w:tcBorders>
              <w:top w:val="single" w:sz="4" w:space="0" w:color="auto"/>
              <w:left w:val="single" w:sz="4" w:space="0" w:color="auto"/>
              <w:bottom w:val="double" w:sz="4" w:space="0" w:color="auto"/>
              <w:right w:val="single" w:sz="4" w:space="0" w:color="auto"/>
            </w:tcBorders>
          </w:tcPr>
          <w:p w:rsidR="00A20B23" w:rsidRPr="00A20B23" w:rsidRDefault="00A20B23"/>
        </w:tc>
        <w:tc>
          <w:tcPr>
            <w:tcW w:w="1799" w:type="dxa"/>
            <w:tcBorders>
              <w:left w:val="single" w:sz="4" w:space="0" w:color="auto"/>
              <w:bottom w:val="double" w:sz="4" w:space="0" w:color="auto"/>
              <w:right w:val="single" w:sz="4" w:space="0" w:color="auto"/>
            </w:tcBorders>
          </w:tcPr>
          <w:p w:rsidR="00A20B23" w:rsidRPr="00A20B23" w:rsidRDefault="00A20B23"/>
        </w:tc>
        <w:tc>
          <w:tcPr>
            <w:tcW w:w="3410" w:type="dxa"/>
            <w:tcBorders>
              <w:left w:val="single" w:sz="4" w:space="0" w:color="auto"/>
              <w:right w:val="single" w:sz="4" w:space="0" w:color="auto"/>
            </w:tcBorders>
          </w:tcPr>
          <w:p w:rsidR="00A20B23" w:rsidRPr="00A20B23" w:rsidRDefault="00A20B23"/>
        </w:tc>
      </w:tr>
      <w:tr w:rsidR="00A20B23" w:rsidRPr="00A20B23" w:rsidTr="00A20B23">
        <w:trPr>
          <w:gridAfter w:val="2"/>
          <w:wAfter w:w="19" w:type="dxa"/>
          <w:cantSplit/>
          <w:jc w:val="center"/>
        </w:trPr>
        <w:tc>
          <w:tcPr>
            <w:tcW w:w="1164" w:type="dxa"/>
            <w:tcBorders>
              <w:left w:val="doub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806529">
            <w:pPr>
              <w:rPr>
                <w:b/>
                <w:sz w:val="16"/>
                <w:szCs w:val="16"/>
              </w:rPr>
            </w:pPr>
          </w:p>
        </w:tc>
        <w:tc>
          <w:tcPr>
            <w:tcW w:w="1046"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3B73F3">
            <w:pPr>
              <w:jc w:val="center"/>
              <w:rPr>
                <w:szCs w:val="24"/>
              </w:rPr>
            </w:pPr>
          </w:p>
        </w:tc>
        <w:tc>
          <w:tcPr>
            <w:tcW w:w="1170" w:type="dxa"/>
            <w:tcBorders>
              <w:top w:val="single" w:sz="4" w:space="0" w:color="auto"/>
              <w:left w:val="single" w:sz="4" w:space="0" w:color="auto"/>
              <w:bottom w:val="double" w:sz="4" w:space="0" w:color="auto"/>
              <w:right w:val="single" w:sz="4" w:space="0" w:color="auto"/>
            </w:tcBorders>
          </w:tcPr>
          <w:p w:rsidR="00A20B23" w:rsidRPr="00A20B23" w:rsidRDefault="00A20B23"/>
        </w:tc>
        <w:tc>
          <w:tcPr>
            <w:tcW w:w="1799" w:type="dxa"/>
            <w:tcBorders>
              <w:left w:val="single" w:sz="4" w:space="0" w:color="auto"/>
              <w:bottom w:val="double" w:sz="4" w:space="0" w:color="auto"/>
              <w:right w:val="single" w:sz="4" w:space="0" w:color="auto"/>
            </w:tcBorders>
          </w:tcPr>
          <w:p w:rsidR="00A20B23" w:rsidRPr="00A20B23" w:rsidRDefault="00A20B23"/>
        </w:tc>
        <w:tc>
          <w:tcPr>
            <w:tcW w:w="3410" w:type="dxa"/>
            <w:tcBorders>
              <w:left w:val="single" w:sz="4" w:space="0" w:color="auto"/>
              <w:right w:val="single" w:sz="4" w:space="0" w:color="auto"/>
            </w:tcBorders>
          </w:tcPr>
          <w:p w:rsidR="00A20B23" w:rsidRPr="00A20B23" w:rsidRDefault="00A20B23"/>
        </w:tc>
      </w:tr>
      <w:tr w:rsidR="00A20B23" w:rsidRPr="00A20B23" w:rsidTr="00A20B23">
        <w:trPr>
          <w:gridAfter w:val="2"/>
          <w:wAfter w:w="19" w:type="dxa"/>
          <w:cantSplit/>
          <w:jc w:val="center"/>
        </w:trPr>
        <w:tc>
          <w:tcPr>
            <w:tcW w:w="1164" w:type="dxa"/>
            <w:tcBorders>
              <w:left w:val="doub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806529">
            <w:pPr>
              <w:rPr>
                <w:b/>
                <w:sz w:val="16"/>
                <w:szCs w:val="16"/>
              </w:rPr>
            </w:pPr>
          </w:p>
        </w:tc>
        <w:tc>
          <w:tcPr>
            <w:tcW w:w="1046"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3B73F3">
            <w:pPr>
              <w:jc w:val="center"/>
              <w:rPr>
                <w:szCs w:val="24"/>
              </w:rPr>
            </w:pPr>
          </w:p>
        </w:tc>
        <w:tc>
          <w:tcPr>
            <w:tcW w:w="1170" w:type="dxa"/>
            <w:tcBorders>
              <w:top w:val="single" w:sz="4" w:space="0" w:color="auto"/>
              <w:left w:val="single" w:sz="4" w:space="0" w:color="auto"/>
              <w:bottom w:val="double" w:sz="4" w:space="0" w:color="auto"/>
              <w:right w:val="single" w:sz="4" w:space="0" w:color="auto"/>
            </w:tcBorders>
          </w:tcPr>
          <w:p w:rsidR="00A20B23" w:rsidRPr="00A20B23" w:rsidRDefault="00A20B23"/>
        </w:tc>
        <w:tc>
          <w:tcPr>
            <w:tcW w:w="1799" w:type="dxa"/>
            <w:tcBorders>
              <w:left w:val="single" w:sz="4" w:space="0" w:color="auto"/>
              <w:bottom w:val="double" w:sz="4" w:space="0" w:color="auto"/>
              <w:right w:val="single" w:sz="4" w:space="0" w:color="auto"/>
            </w:tcBorders>
          </w:tcPr>
          <w:p w:rsidR="00A20B23" w:rsidRPr="00A20B23" w:rsidRDefault="00A20B23"/>
        </w:tc>
        <w:tc>
          <w:tcPr>
            <w:tcW w:w="3410" w:type="dxa"/>
            <w:tcBorders>
              <w:left w:val="single" w:sz="4" w:space="0" w:color="auto"/>
              <w:right w:val="single" w:sz="4" w:space="0" w:color="auto"/>
            </w:tcBorders>
          </w:tcPr>
          <w:p w:rsidR="00A20B23" w:rsidRPr="00A20B23" w:rsidRDefault="00A20B23"/>
        </w:tc>
      </w:tr>
      <w:tr w:rsidR="00A20B23" w:rsidRPr="00A20B23" w:rsidTr="00A20B23">
        <w:trPr>
          <w:gridAfter w:val="2"/>
          <w:wAfter w:w="19" w:type="dxa"/>
          <w:cantSplit/>
          <w:jc w:val="center"/>
        </w:trPr>
        <w:tc>
          <w:tcPr>
            <w:tcW w:w="1164" w:type="dxa"/>
            <w:tcBorders>
              <w:left w:val="doub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806529">
            <w:pPr>
              <w:rPr>
                <w:noProof/>
                <w:spacing w:val="-3"/>
                <w:sz w:val="16"/>
                <w:szCs w:val="16"/>
              </w:rPr>
            </w:pPr>
          </w:p>
        </w:tc>
        <w:tc>
          <w:tcPr>
            <w:tcW w:w="1046"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3B73F3">
            <w:pPr>
              <w:jc w:val="center"/>
              <w:rPr>
                <w:szCs w:val="24"/>
              </w:rPr>
            </w:pPr>
          </w:p>
        </w:tc>
        <w:tc>
          <w:tcPr>
            <w:tcW w:w="1170" w:type="dxa"/>
            <w:tcBorders>
              <w:top w:val="single" w:sz="4" w:space="0" w:color="auto"/>
              <w:left w:val="single" w:sz="4" w:space="0" w:color="auto"/>
              <w:bottom w:val="double" w:sz="4" w:space="0" w:color="auto"/>
              <w:right w:val="single" w:sz="4" w:space="0" w:color="auto"/>
            </w:tcBorders>
          </w:tcPr>
          <w:p w:rsidR="00A20B23" w:rsidRPr="00A20B23" w:rsidRDefault="00A20B23"/>
        </w:tc>
        <w:tc>
          <w:tcPr>
            <w:tcW w:w="1799" w:type="dxa"/>
            <w:tcBorders>
              <w:left w:val="single" w:sz="4" w:space="0" w:color="auto"/>
              <w:bottom w:val="double" w:sz="4" w:space="0" w:color="auto"/>
              <w:right w:val="single" w:sz="4" w:space="0" w:color="auto"/>
            </w:tcBorders>
          </w:tcPr>
          <w:p w:rsidR="00A20B23" w:rsidRPr="00A20B23" w:rsidRDefault="00A20B23"/>
        </w:tc>
        <w:tc>
          <w:tcPr>
            <w:tcW w:w="3410" w:type="dxa"/>
            <w:tcBorders>
              <w:left w:val="single" w:sz="4" w:space="0" w:color="auto"/>
              <w:right w:val="single" w:sz="4" w:space="0" w:color="auto"/>
            </w:tcBorders>
          </w:tcPr>
          <w:p w:rsidR="00A20B23" w:rsidRPr="00A20B23" w:rsidRDefault="00A20B23"/>
        </w:tc>
      </w:tr>
      <w:tr w:rsidR="00A20B23" w:rsidRPr="00A20B23" w:rsidTr="00A20B23">
        <w:trPr>
          <w:gridAfter w:val="2"/>
          <w:wAfter w:w="19" w:type="dxa"/>
          <w:cantSplit/>
          <w:jc w:val="center"/>
        </w:trPr>
        <w:tc>
          <w:tcPr>
            <w:tcW w:w="1164" w:type="dxa"/>
            <w:tcBorders>
              <w:left w:val="double" w:sz="4" w:space="0" w:color="auto"/>
              <w:bottom w:val="double" w:sz="4" w:space="0" w:color="auto"/>
              <w:right w:val="single" w:sz="4" w:space="0" w:color="auto"/>
            </w:tcBorders>
          </w:tcPr>
          <w:p w:rsidR="00A20B23" w:rsidRPr="00A20B23" w:rsidRDefault="00A20B23"/>
        </w:tc>
        <w:tc>
          <w:tcPr>
            <w:tcW w:w="2972"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806529">
            <w:pPr>
              <w:rPr>
                <w:noProof/>
                <w:spacing w:val="-3"/>
                <w:sz w:val="16"/>
                <w:szCs w:val="16"/>
              </w:rPr>
            </w:pPr>
          </w:p>
        </w:tc>
        <w:tc>
          <w:tcPr>
            <w:tcW w:w="1046" w:type="dxa"/>
            <w:gridSpan w:val="2"/>
            <w:tcBorders>
              <w:top w:val="single" w:sz="4" w:space="0" w:color="auto"/>
              <w:left w:val="single" w:sz="4" w:space="0" w:color="auto"/>
              <w:bottom w:val="double" w:sz="4" w:space="0" w:color="auto"/>
              <w:right w:val="single" w:sz="4" w:space="0" w:color="auto"/>
            </w:tcBorders>
          </w:tcPr>
          <w:p w:rsidR="00A20B23" w:rsidRPr="00A20B23" w:rsidRDefault="00A20B23" w:rsidP="003B73F3">
            <w:pPr>
              <w:jc w:val="center"/>
              <w:rPr>
                <w:szCs w:val="24"/>
              </w:rPr>
            </w:pPr>
          </w:p>
        </w:tc>
        <w:tc>
          <w:tcPr>
            <w:tcW w:w="1170" w:type="dxa"/>
            <w:tcBorders>
              <w:top w:val="single" w:sz="4" w:space="0" w:color="auto"/>
              <w:left w:val="single" w:sz="4" w:space="0" w:color="auto"/>
              <w:bottom w:val="double" w:sz="4" w:space="0" w:color="auto"/>
              <w:right w:val="single" w:sz="4" w:space="0" w:color="auto"/>
            </w:tcBorders>
          </w:tcPr>
          <w:p w:rsidR="00A20B23" w:rsidRPr="00A20B23" w:rsidRDefault="00A20B23"/>
        </w:tc>
        <w:tc>
          <w:tcPr>
            <w:tcW w:w="1799" w:type="dxa"/>
            <w:tcBorders>
              <w:left w:val="single" w:sz="4" w:space="0" w:color="auto"/>
              <w:bottom w:val="double" w:sz="4" w:space="0" w:color="auto"/>
              <w:right w:val="single" w:sz="4" w:space="0" w:color="auto"/>
            </w:tcBorders>
          </w:tcPr>
          <w:p w:rsidR="00A20B23" w:rsidRPr="00A20B23" w:rsidRDefault="00A20B23"/>
        </w:tc>
        <w:tc>
          <w:tcPr>
            <w:tcW w:w="3410" w:type="dxa"/>
            <w:tcBorders>
              <w:left w:val="single" w:sz="4" w:space="0" w:color="auto"/>
              <w:bottom w:val="double" w:sz="4" w:space="0" w:color="auto"/>
              <w:right w:val="single" w:sz="4" w:space="0" w:color="auto"/>
            </w:tcBorders>
          </w:tcPr>
          <w:p w:rsidR="00A20B23" w:rsidRPr="00A20B23" w:rsidRDefault="00A20B23"/>
        </w:tc>
      </w:tr>
    </w:tbl>
    <w:p w:rsidR="00845C1E" w:rsidRPr="00E52608" w:rsidRDefault="00845C1E">
      <w:pPr>
        <w:rPr>
          <w:color w:val="FF0000"/>
        </w:rPr>
      </w:pPr>
    </w:p>
    <w:p w:rsidR="000004C2" w:rsidRDefault="000004C2">
      <w:pPr>
        <w:rPr>
          <w:b/>
          <w:color w:val="FF0000"/>
        </w:rPr>
      </w:pPr>
    </w:p>
    <w:p w:rsidR="00845C1E" w:rsidRPr="00EA49EA" w:rsidRDefault="000004C2">
      <w:pPr>
        <w:rPr>
          <w:i/>
        </w:rPr>
      </w:pPr>
      <w:r w:rsidRPr="00EA49EA">
        <w:rPr>
          <w:i/>
        </w:rPr>
        <w:t>Note: This form is for the information of the bidder and is not to be Submitted / uploaded as a part of the bid.</w:t>
      </w:r>
      <w:r w:rsidR="00845C1E" w:rsidRPr="00EA49EA">
        <w:rPr>
          <w:i/>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220"/>
        <w:gridCol w:w="2700"/>
        <w:gridCol w:w="1170"/>
        <w:gridCol w:w="2340"/>
        <w:gridCol w:w="1620"/>
      </w:tblGrid>
      <w:tr w:rsidR="00845C1E" w:rsidRPr="002B01DD">
        <w:trPr>
          <w:cantSplit/>
          <w:trHeight w:val="520"/>
        </w:trPr>
        <w:tc>
          <w:tcPr>
            <w:tcW w:w="13968" w:type="dxa"/>
            <w:gridSpan w:val="6"/>
            <w:tcBorders>
              <w:top w:val="nil"/>
              <w:left w:val="nil"/>
              <w:bottom w:val="double" w:sz="4" w:space="0" w:color="auto"/>
              <w:right w:val="nil"/>
            </w:tcBorders>
          </w:tcPr>
          <w:p w:rsidR="00845C1E" w:rsidRPr="002B01DD" w:rsidRDefault="00845C1E" w:rsidP="00645D91">
            <w:pPr>
              <w:spacing w:line="480" w:lineRule="auto"/>
              <w:jc w:val="center"/>
              <w:rPr>
                <w:b/>
                <w:sz w:val="32"/>
                <w:szCs w:val="32"/>
              </w:rPr>
            </w:pPr>
            <w:r w:rsidRPr="002B01DD">
              <w:br w:type="page"/>
            </w:r>
            <w:r w:rsidRPr="002B01DD">
              <w:rPr>
                <w:b/>
                <w:sz w:val="32"/>
                <w:szCs w:val="32"/>
              </w:rPr>
              <w:t xml:space="preserve">2.  </w:t>
            </w:r>
            <w:bookmarkStart w:id="1107" w:name="_Toc68320558"/>
            <w:bookmarkStart w:id="1108" w:name="_Toc195342930"/>
            <w:r w:rsidRPr="002B01DD">
              <w:rPr>
                <w:b/>
                <w:sz w:val="32"/>
                <w:szCs w:val="32"/>
              </w:rPr>
              <w:t>List of Rela</w:t>
            </w:r>
            <w:r w:rsidR="0092340E" w:rsidRPr="002B01DD">
              <w:rPr>
                <w:b/>
                <w:sz w:val="32"/>
                <w:szCs w:val="32"/>
              </w:rPr>
              <w:t>ted Services [ITB Clause 14.6(b</w:t>
            </w:r>
            <w:r w:rsidRPr="002B01DD">
              <w:rPr>
                <w:b/>
                <w:sz w:val="32"/>
                <w:szCs w:val="32"/>
              </w:rPr>
              <w:t>)] and Completion Schedule</w:t>
            </w:r>
            <w:bookmarkEnd w:id="1107"/>
            <w:bookmarkEnd w:id="1108"/>
          </w:p>
          <w:p w:rsidR="0092340E" w:rsidRPr="00645D91" w:rsidRDefault="00645D91" w:rsidP="0092340E">
            <w:pPr>
              <w:jc w:val="center"/>
              <w:rPr>
                <w:b/>
                <w:sz w:val="32"/>
                <w:szCs w:val="32"/>
              </w:rPr>
            </w:pPr>
            <w:r w:rsidRPr="00645D91">
              <w:rPr>
                <w:b/>
                <w:sz w:val="32"/>
                <w:szCs w:val="32"/>
              </w:rPr>
              <w:t>[To be furnished separately for each item]</w:t>
            </w:r>
          </w:p>
          <w:p w:rsidR="00845C1E" w:rsidRPr="002B01DD" w:rsidRDefault="00845C1E">
            <w:pPr>
              <w:spacing w:after="200"/>
              <w:rPr>
                <w:i/>
                <w:iCs/>
              </w:rPr>
            </w:pPr>
          </w:p>
        </w:tc>
      </w:tr>
      <w:tr w:rsidR="00845C1E" w:rsidRPr="002B01DD" w:rsidTr="009D22B8">
        <w:trPr>
          <w:cantSplit/>
          <w:trHeight w:val="520"/>
        </w:trPr>
        <w:tc>
          <w:tcPr>
            <w:tcW w:w="918" w:type="dxa"/>
            <w:vMerge w:val="restart"/>
            <w:tcBorders>
              <w:top w:val="single" w:sz="6" w:space="0" w:color="auto"/>
              <w:bottom w:val="single" w:sz="6" w:space="0" w:color="auto"/>
            </w:tcBorders>
          </w:tcPr>
          <w:p w:rsidR="00845C1E" w:rsidRPr="002B01DD" w:rsidRDefault="00845C1E">
            <w:pPr>
              <w:spacing w:before="120"/>
              <w:jc w:val="center"/>
              <w:rPr>
                <w:b/>
                <w:bCs/>
                <w:sz w:val="20"/>
              </w:rPr>
            </w:pPr>
          </w:p>
          <w:p w:rsidR="00845C1E" w:rsidRPr="002B01DD" w:rsidRDefault="00845C1E">
            <w:pPr>
              <w:spacing w:before="120"/>
              <w:jc w:val="center"/>
              <w:rPr>
                <w:b/>
                <w:bCs/>
                <w:sz w:val="20"/>
              </w:rPr>
            </w:pPr>
            <w:r w:rsidRPr="002B01DD">
              <w:rPr>
                <w:b/>
                <w:bCs/>
                <w:sz w:val="20"/>
              </w:rPr>
              <w:t>Service</w:t>
            </w:r>
          </w:p>
        </w:tc>
        <w:tc>
          <w:tcPr>
            <w:tcW w:w="5220" w:type="dxa"/>
            <w:vMerge w:val="restart"/>
            <w:tcBorders>
              <w:top w:val="single" w:sz="6" w:space="0" w:color="auto"/>
              <w:bottom w:val="single" w:sz="6" w:space="0" w:color="auto"/>
            </w:tcBorders>
          </w:tcPr>
          <w:p w:rsidR="00845C1E" w:rsidRPr="002B01DD" w:rsidRDefault="00845C1E">
            <w:pPr>
              <w:spacing w:before="120"/>
              <w:jc w:val="center"/>
              <w:rPr>
                <w:b/>
                <w:bCs/>
                <w:sz w:val="20"/>
              </w:rPr>
            </w:pPr>
          </w:p>
          <w:p w:rsidR="00845C1E" w:rsidRPr="002B01DD" w:rsidRDefault="00845C1E">
            <w:pPr>
              <w:spacing w:before="120"/>
              <w:jc w:val="center"/>
              <w:rPr>
                <w:b/>
                <w:bCs/>
                <w:sz w:val="20"/>
              </w:rPr>
            </w:pPr>
            <w:r w:rsidRPr="002B01DD">
              <w:rPr>
                <w:b/>
                <w:bCs/>
                <w:sz w:val="20"/>
              </w:rPr>
              <w:t>Description of Service</w:t>
            </w:r>
          </w:p>
        </w:tc>
        <w:tc>
          <w:tcPr>
            <w:tcW w:w="2700" w:type="dxa"/>
            <w:vMerge w:val="restart"/>
            <w:tcBorders>
              <w:top w:val="single" w:sz="6" w:space="0" w:color="auto"/>
              <w:bottom w:val="single" w:sz="6" w:space="0" w:color="auto"/>
            </w:tcBorders>
            <w:vAlign w:val="center"/>
          </w:tcPr>
          <w:p w:rsidR="00845C1E" w:rsidRPr="009D22B8" w:rsidRDefault="00A20B23" w:rsidP="009D22B8">
            <w:pPr>
              <w:spacing w:before="120"/>
              <w:jc w:val="center"/>
              <w:rPr>
                <w:b/>
                <w:bCs/>
                <w:sz w:val="20"/>
              </w:rPr>
            </w:pPr>
            <w:r w:rsidRPr="009D22B8">
              <w:rPr>
                <w:b/>
                <w:bCs/>
                <w:sz w:val="20"/>
              </w:rPr>
              <w:t>Description of Item</w:t>
            </w:r>
          </w:p>
        </w:tc>
        <w:tc>
          <w:tcPr>
            <w:tcW w:w="1170" w:type="dxa"/>
            <w:vMerge w:val="restart"/>
            <w:tcBorders>
              <w:top w:val="single" w:sz="6" w:space="0" w:color="auto"/>
              <w:bottom w:val="single" w:sz="6" w:space="0" w:color="auto"/>
            </w:tcBorders>
          </w:tcPr>
          <w:p w:rsidR="00845C1E" w:rsidRPr="002B01DD" w:rsidRDefault="00845C1E">
            <w:pPr>
              <w:spacing w:before="120"/>
              <w:jc w:val="center"/>
              <w:rPr>
                <w:b/>
                <w:bCs/>
                <w:sz w:val="20"/>
              </w:rPr>
            </w:pPr>
          </w:p>
          <w:p w:rsidR="00845C1E" w:rsidRPr="002B01DD" w:rsidRDefault="00845C1E">
            <w:pPr>
              <w:spacing w:before="120"/>
              <w:jc w:val="center"/>
              <w:rPr>
                <w:b/>
                <w:bCs/>
                <w:sz w:val="20"/>
              </w:rPr>
            </w:pPr>
            <w:r w:rsidRPr="002B01DD">
              <w:rPr>
                <w:b/>
                <w:bCs/>
                <w:sz w:val="20"/>
              </w:rPr>
              <w:t>Physical Unit</w:t>
            </w:r>
          </w:p>
        </w:tc>
        <w:tc>
          <w:tcPr>
            <w:tcW w:w="2340" w:type="dxa"/>
            <w:vMerge w:val="restart"/>
            <w:tcBorders>
              <w:top w:val="single" w:sz="6" w:space="0" w:color="auto"/>
              <w:bottom w:val="single" w:sz="6" w:space="0" w:color="auto"/>
            </w:tcBorders>
            <w:vAlign w:val="center"/>
          </w:tcPr>
          <w:p w:rsidR="00845C1E" w:rsidRPr="002B01DD" w:rsidRDefault="00845C1E" w:rsidP="009D22B8">
            <w:pPr>
              <w:spacing w:before="120"/>
              <w:jc w:val="center"/>
              <w:rPr>
                <w:b/>
                <w:bCs/>
                <w:sz w:val="20"/>
              </w:rPr>
            </w:pPr>
            <w:r w:rsidRPr="002B01DD">
              <w:rPr>
                <w:b/>
                <w:bCs/>
                <w:sz w:val="20"/>
              </w:rPr>
              <w:t>Place where Services shall be performed</w:t>
            </w:r>
          </w:p>
        </w:tc>
        <w:tc>
          <w:tcPr>
            <w:tcW w:w="1620" w:type="dxa"/>
            <w:vMerge w:val="restart"/>
            <w:tcBorders>
              <w:top w:val="single" w:sz="6" w:space="0" w:color="auto"/>
              <w:bottom w:val="single" w:sz="6" w:space="0" w:color="auto"/>
            </w:tcBorders>
            <w:vAlign w:val="center"/>
          </w:tcPr>
          <w:p w:rsidR="00845C1E" w:rsidRPr="002B01DD" w:rsidRDefault="00845C1E" w:rsidP="009D22B8">
            <w:pPr>
              <w:spacing w:before="120"/>
              <w:ind w:left="-18"/>
              <w:jc w:val="center"/>
              <w:rPr>
                <w:b/>
                <w:bCs/>
                <w:sz w:val="20"/>
              </w:rPr>
            </w:pPr>
            <w:r w:rsidRPr="002B01DD">
              <w:rPr>
                <w:b/>
                <w:bCs/>
                <w:sz w:val="20"/>
              </w:rPr>
              <w:t>Final Completion Date(s) of Services</w:t>
            </w:r>
          </w:p>
        </w:tc>
      </w:tr>
      <w:tr w:rsidR="00845C1E" w:rsidRPr="002B01DD" w:rsidTr="009D22B8">
        <w:trPr>
          <w:cantSplit/>
          <w:trHeight w:val="561"/>
        </w:trPr>
        <w:tc>
          <w:tcPr>
            <w:tcW w:w="918" w:type="dxa"/>
            <w:vMerge/>
            <w:tcBorders>
              <w:top w:val="single" w:sz="6" w:space="0" w:color="auto"/>
              <w:bottom w:val="single" w:sz="6" w:space="0" w:color="auto"/>
            </w:tcBorders>
          </w:tcPr>
          <w:p w:rsidR="00845C1E" w:rsidRPr="002B01DD" w:rsidRDefault="00845C1E">
            <w:pPr>
              <w:jc w:val="center"/>
            </w:pPr>
          </w:p>
        </w:tc>
        <w:tc>
          <w:tcPr>
            <w:tcW w:w="5220" w:type="dxa"/>
            <w:vMerge/>
            <w:tcBorders>
              <w:top w:val="single" w:sz="6" w:space="0" w:color="auto"/>
              <w:bottom w:val="single" w:sz="6" w:space="0" w:color="auto"/>
            </w:tcBorders>
          </w:tcPr>
          <w:p w:rsidR="00845C1E" w:rsidRPr="002B01DD" w:rsidRDefault="00845C1E">
            <w:pPr>
              <w:jc w:val="center"/>
            </w:pPr>
          </w:p>
        </w:tc>
        <w:tc>
          <w:tcPr>
            <w:tcW w:w="2700" w:type="dxa"/>
            <w:vMerge/>
            <w:tcBorders>
              <w:top w:val="single" w:sz="6" w:space="0" w:color="auto"/>
              <w:bottom w:val="single" w:sz="4" w:space="0" w:color="auto"/>
            </w:tcBorders>
          </w:tcPr>
          <w:p w:rsidR="00845C1E" w:rsidRPr="002B01DD" w:rsidRDefault="00845C1E">
            <w:pPr>
              <w:jc w:val="center"/>
            </w:pPr>
          </w:p>
        </w:tc>
        <w:tc>
          <w:tcPr>
            <w:tcW w:w="1170" w:type="dxa"/>
            <w:vMerge/>
            <w:tcBorders>
              <w:top w:val="single" w:sz="6" w:space="0" w:color="auto"/>
              <w:bottom w:val="single" w:sz="4" w:space="0" w:color="auto"/>
            </w:tcBorders>
          </w:tcPr>
          <w:p w:rsidR="00845C1E" w:rsidRPr="002B01DD" w:rsidRDefault="00845C1E">
            <w:pPr>
              <w:jc w:val="center"/>
            </w:pPr>
          </w:p>
        </w:tc>
        <w:tc>
          <w:tcPr>
            <w:tcW w:w="2340" w:type="dxa"/>
            <w:vMerge/>
            <w:tcBorders>
              <w:top w:val="single" w:sz="6" w:space="0" w:color="auto"/>
              <w:bottom w:val="single" w:sz="6" w:space="0" w:color="auto"/>
            </w:tcBorders>
          </w:tcPr>
          <w:p w:rsidR="00845C1E" w:rsidRPr="002B01DD" w:rsidRDefault="00845C1E">
            <w:pPr>
              <w:jc w:val="center"/>
            </w:pPr>
          </w:p>
        </w:tc>
        <w:tc>
          <w:tcPr>
            <w:tcW w:w="1620" w:type="dxa"/>
            <w:vMerge/>
            <w:tcBorders>
              <w:top w:val="single" w:sz="6" w:space="0" w:color="auto"/>
              <w:bottom w:val="single" w:sz="6" w:space="0" w:color="auto"/>
            </w:tcBorders>
          </w:tcPr>
          <w:p w:rsidR="00845C1E" w:rsidRPr="002B01DD" w:rsidRDefault="00845C1E">
            <w:pPr>
              <w:jc w:val="center"/>
            </w:pPr>
          </w:p>
        </w:tc>
      </w:tr>
      <w:tr w:rsidR="009D22B8" w:rsidRPr="002B01DD" w:rsidTr="009D22B8">
        <w:trPr>
          <w:cantSplit/>
          <w:trHeight w:val="255"/>
        </w:trPr>
        <w:tc>
          <w:tcPr>
            <w:tcW w:w="918" w:type="dxa"/>
            <w:tcBorders>
              <w:top w:val="single" w:sz="6" w:space="0" w:color="auto"/>
              <w:bottom w:val="single" w:sz="6" w:space="0" w:color="auto"/>
            </w:tcBorders>
          </w:tcPr>
          <w:p w:rsidR="00D37841" w:rsidRPr="002B01DD" w:rsidRDefault="00D37841">
            <w:pPr>
              <w:pStyle w:val="Outline"/>
              <w:spacing w:before="120"/>
              <w:jc w:val="center"/>
              <w:rPr>
                <w:kern w:val="0"/>
              </w:rPr>
            </w:pPr>
          </w:p>
        </w:tc>
        <w:tc>
          <w:tcPr>
            <w:tcW w:w="5220" w:type="dxa"/>
            <w:tcBorders>
              <w:top w:val="single" w:sz="6" w:space="0" w:color="auto"/>
              <w:bottom w:val="single" w:sz="6" w:space="0" w:color="auto"/>
              <w:right w:val="single" w:sz="4" w:space="0" w:color="auto"/>
            </w:tcBorders>
          </w:tcPr>
          <w:p w:rsidR="00D37841" w:rsidRPr="002B01DD" w:rsidRDefault="00D37841">
            <w:pPr>
              <w:suppressAutoHyphens/>
              <w:spacing w:before="60" w:after="60"/>
              <w:rPr>
                <w:i/>
                <w:sz w:val="22"/>
                <w:szCs w:val="22"/>
              </w:rPr>
            </w:pPr>
            <w:r w:rsidRPr="002B01DD">
              <w:rPr>
                <w:i/>
                <w:spacing w:val="-2"/>
                <w:sz w:val="22"/>
                <w:szCs w:val="22"/>
              </w:rPr>
              <w:t>Performance or supervision of the on-site assembly and/or start-up of the supplied Goods</w:t>
            </w:r>
          </w:p>
        </w:tc>
        <w:tc>
          <w:tcPr>
            <w:tcW w:w="2700" w:type="dxa"/>
            <w:tcBorders>
              <w:top w:val="single" w:sz="4" w:space="0" w:color="auto"/>
              <w:left w:val="single" w:sz="4" w:space="0" w:color="auto"/>
              <w:bottom w:val="nil"/>
              <w:right w:val="single" w:sz="4" w:space="0" w:color="auto"/>
            </w:tcBorders>
          </w:tcPr>
          <w:p w:rsidR="00D37841" w:rsidRPr="00D37841" w:rsidRDefault="00D37841" w:rsidP="009D22B8">
            <w:pPr>
              <w:pStyle w:val="Outline"/>
              <w:numPr>
                <w:ilvl w:val="0"/>
                <w:numId w:val="125"/>
              </w:numPr>
              <w:spacing w:before="120"/>
              <w:ind w:left="342"/>
              <w:rPr>
                <w:kern w:val="0"/>
              </w:rPr>
            </w:pPr>
          </w:p>
        </w:tc>
        <w:tc>
          <w:tcPr>
            <w:tcW w:w="1170" w:type="dxa"/>
            <w:tcBorders>
              <w:top w:val="single" w:sz="4" w:space="0" w:color="auto"/>
              <w:left w:val="single" w:sz="4" w:space="0" w:color="auto"/>
              <w:bottom w:val="nil"/>
              <w:right w:val="single" w:sz="4" w:space="0" w:color="auto"/>
            </w:tcBorders>
          </w:tcPr>
          <w:p w:rsidR="00D37841" w:rsidRPr="00D37841" w:rsidRDefault="00D37841" w:rsidP="00DF250A">
            <w:pPr>
              <w:pStyle w:val="Outline"/>
              <w:spacing w:before="120"/>
              <w:jc w:val="center"/>
              <w:rPr>
                <w:iCs/>
                <w:sz w:val="20"/>
              </w:rPr>
            </w:pPr>
          </w:p>
        </w:tc>
        <w:tc>
          <w:tcPr>
            <w:tcW w:w="2340" w:type="dxa"/>
            <w:vMerge w:val="restart"/>
            <w:tcBorders>
              <w:top w:val="single" w:sz="6" w:space="0" w:color="auto"/>
              <w:left w:val="single" w:sz="4" w:space="0" w:color="auto"/>
            </w:tcBorders>
          </w:tcPr>
          <w:p w:rsidR="00D37841" w:rsidRPr="00D37841" w:rsidRDefault="00D37841" w:rsidP="000004C2">
            <w:pPr>
              <w:pStyle w:val="Outline"/>
              <w:spacing w:before="120"/>
              <w:jc w:val="center"/>
              <w:rPr>
                <w:iCs/>
                <w:sz w:val="20"/>
              </w:rPr>
            </w:pPr>
            <w:r w:rsidRPr="00D37841">
              <w:rPr>
                <w:iCs/>
                <w:sz w:val="20"/>
              </w:rPr>
              <w:t xml:space="preserve">Office of the </w:t>
            </w:r>
            <w:r w:rsidR="000004C2">
              <w:rPr>
                <w:iCs/>
                <w:sz w:val="20"/>
              </w:rPr>
              <w:t>……………</w:t>
            </w:r>
            <w:r w:rsidRPr="00D37841">
              <w:rPr>
                <w:iCs/>
                <w:sz w:val="20"/>
              </w:rPr>
              <w:t>.</w:t>
            </w:r>
          </w:p>
        </w:tc>
        <w:tc>
          <w:tcPr>
            <w:tcW w:w="1620" w:type="dxa"/>
            <w:vMerge w:val="restart"/>
            <w:tcBorders>
              <w:top w:val="single" w:sz="6" w:space="0" w:color="auto"/>
            </w:tcBorders>
          </w:tcPr>
          <w:p w:rsidR="00D37841" w:rsidRPr="00D37841" w:rsidRDefault="00DF250A" w:rsidP="000004C2">
            <w:pPr>
              <w:pStyle w:val="Outline"/>
              <w:spacing w:before="120"/>
              <w:jc w:val="center"/>
              <w:rPr>
                <w:kern w:val="0"/>
              </w:rPr>
            </w:pPr>
            <w:r>
              <w:rPr>
                <w:iCs/>
                <w:sz w:val="20"/>
              </w:rPr>
              <w:t xml:space="preserve">Within </w:t>
            </w:r>
            <w:r w:rsidR="000004C2">
              <w:rPr>
                <w:iCs/>
                <w:sz w:val="20"/>
              </w:rPr>
              <w:t>….</w:t>
            </w:r>
            <w:r w:rsidR="00D37841" w:rsidRPr="00D37841">
              <w:rPr>
                <w:iCs/>
                <w:sz w:val="20"/>
              </w:rPr>
              <w:t xml:space="preserve"> </w:t>
            </w:r>
            <w:r>
              <w:rPr>
                <w:iCs/>
                <w:sz w:val="20"/>
              </w:rPr>
              <w:t>d</w:t>
            </w:r>
            <w:r w:rsidR="00D37841" w:rsidRPr="00D37841">
              <w:rPr>
                <w:iCs/>
                <w:sz w:val="20"/>
              </w:rPr>
              <w:t>ays after signing of the contract.</w:t>
            </w:r>
          </w:p>
        </w:tc>
      </w:tr>
      <w:tr w:rsidR="009D22B8" w:rsidRPr="002B01DD" w:rsidTr="009D22B8">
        <w:trPr>
          <w:cantSplit/>
          <w:trHeight w:val="255"/>
        </w:trPr>
        <w:tc>
          <w:tcPr>
            <w:tcW w:w="918" w:type="dxa"/>
            <w:tcBorders>
              <w:top w:val="single" w:sz="6" w:space="0" w:color="auto"/>
              <w:bottom w:val="single" w:sz="6" w:space="0" w:color="auto"/>
            </w:tcBorders>
          </w:tcPr>
          <w:p w:rsidR="00D37841" w:rsidRPr="002B01DD" w:rsidRDefault="00D37841">
            <w:pPr>
              <w:pStyle w:val="Outline"/>
              <w:spacing w:before="120"/>
              <w:jc w:val="center"/>
              <w:rPr>
                <w:kern w:val="0"/>
              </w:rPr>
            </w:pPr>
          </w:p>
        </w:tc>
        <w:tc>
          <w:tcPr>
            <w:tcW w:w="5220" w:type="dxa"/>
            <w:tcBorders>
              <w:top w:val="single" w:sz="6" w:space="0" w:color="auto"/>
              <w:bottom w:val="single" w:sz="6" w:space="0" w:color="auto"/>
              <w:right w:val="single" w:sz="4" w:space="0" w:color="auto"/>
            </w:tcBorders>
          </w:tcPr>
          <w:p w:rsidR="00D37841" w:rsidRPr="002B01DD" w:rsidRDefault="00D37841">
            <w:pPr>
              <w:suppressAutoHyphens/>
              <w:spacing w:before="60" w:after="60"/>
              <w:rPr>
                <w:i/>
                <w:sz w:val="22"/>
                <w:szCs w:val="22"/>
              </w:rPr>
            </w:pPr>
            <w:r w:rsidRPr="002B01DD">
              <w:rPr>
                <w:i/>
                <w:spacing w:val="-2"/>
                <w:sz w:val="22"/>
                <w:szCs w:val="22"/>
              </w:rPr>
              <w:t>Furnishing of tools required for assembly and/or maintenance of the supplied Goods</w:t>
            </w:r>
          </w:p>
        </w:tc>
        <w:tc>
          <w:tcPr>
            <w:tcW w:w="2700" w:type="dxa"/>
            <w:tcBorders>
              <w:top w:val="nil"/>
              <w:left w:val="single" w:sz="4" w:space="0" w:color="auto"/>
              <w:bottom w:val="nil"/>
              <w:right w:val="single" w:sz="4" w:space="0" w:color="auto"/>
            </w:tcBorders>
          </w:tcPr>
          <w:p w:rsidR="00D37841" w:rsidRPr="00A20B23" w:rsidRDefault="00D37841" w:rsidP="009D22B8">
            <w:pPr>
              <w:numPr>
                <w:ilvl w:val="0"/>
                <w:numId w:val="125"/>
              </w:numPr>
              <w:suppressAutoHyphens/>
              <w:ind w:left="342"/>
              <w:jc w:val="both"/>
              <w:rPr>
                <w:b/>
                <w:spacing w:val="-2"/>
                <w:sz w:val="20"/>
                <w:szCs w:val="18"/>
              </w:rPr>
            </w:pPr>
          </w:p>
        </w:tc>
        <w:tc>
          <w:tcPr>
            <w:tcW w:w="1170" w:type="dxa"/>
            <w:tcBorders>
              <w:top w:val="nil"/>
              <w:left w:val="single" w:sz="4" w:space="0" w:color="auto"/>
              <w:bottom w:val="nil"/>
              <w:right w:val="single" w:sz="4" w:space="0" w:color="auto"/>
            </w:tcBorders>
          </w:tcPr>
          <w:p w:rsidR="00D37841" w:rsidRPr="00D37841" w:rsidRDefault="00D37841">
            <w:pPr>
              <w:pStyle w:val="Outline"/>
              <w:spacing w:before="120"/>
              <w:jc w:val="center"/>
              <w:rPr>
                <w:iCs/>
                <w:sz w:val="20"/>
              </w:rPr>
            </w:pPr>
          </w:p>
        </w:tc>
        <w:tc>
          <w:tcPr>
            <w:tcW w:w="2340" w:type="dxa"/>
            <w:vMerge/>
            <w:tcBorders>
              <w:left w:val="single" w:sz="4" w:space="0" w:color="auto"/>
            </w:tcBorders>
          </w:tcPr>
          <w:p w:rsidR="00D37841" w:rsidRPr="002B01DD" w:rsidRDefault="00D37841">
            <w:pPr>
              <w:pStyle w:val="Outline"/>
              <w:spacing w:before="120"/>
              <w:jc w:val="center"/>
              <w:rPr>
                <w:kern w:val="0"/>
              </w:rPr>
            </w:pPr>
          </w:p>
        </w:tc>
        <w:tc>
          <w:tcPr>
            <w:tcW w:w="1620" w:type="dxa"/>
            <w:vMerge/>
          </w:tcPr>
          <w:p w:rsidR="00D37841" w:rsidRPr="002B01DD" w:rsidRDefault="00D37841">
            <w:pPr>
              <w:pStyle w:val="Outline"/>
              <w:spacing w:before="120"/>
              <w:jc w:val="center"/>
              <w:rPr>
                <w:kern w:val="0"/>
              </w:rPr>
            </w:pPr>
          </w:p>
        </w:tc>
      </w:tr>
      <w:tr w:rsidR="009D22B8" w:rsidRPr="002B01DD" w:rsidTr="009D22B8">
        <w:trPr>
          <w:cantSplit/>
          <w:trHeight w:val="255"/>
        </w:trPr>
        <w:tc>
          <w:tcPr>
            <w:tcW w:w="918" w:type="dxa"/>
            <w:tcBorders>
              <w:top w:val="single" w:sz="6" w:space="0" w:color="auto"/>
              <w:bottom w:val="single" w:sz="6" w:space="0" w:color="auto"/>
            </w:tcBorders>
          </w:tcPr>
          <w:p w:rsidR="00D37841" w:rsidRPr="002B01DD" w:rsidRDefault="00D37841">
            <w:pPr>
              <w:pStyle w:val="Outline"/>
              <w:spacing w:before="120"/>
              <w:jc w:val="center"/>
              <w:rPr>
                <w:kern w:val="0"/>
              </w:rPr>
            </w:pPr>
          </w:p>
        </w:tc>
        <w:tc>
          <w:tcPr>
            <w:tcW w:w="5220" w:type="dxa"/>
            <w:tcBorders>
              <w:top w:val="single" w:sz="6" w:space="0" w:color="auto"/>
              <w:bottom w:val="single" w:sz="6" w:space="0" w:color="auto"/>
              <w:right w:val="single" w:sz="4" w:space="0" w:color="auto"/>
            </w:tcBorders>
          </w:tcPr>
          <w:p w:rsidR="00D37841" w:rsidRPr="002B01DD" w:rsidRDefault="00D37841">
            <w:pPr>
              <w:suppressAutoHyphens/>
              <w:spacing w:before="60" w:after="60"/>
              <w:rPr>
                <w:i/>
                <w:sz w:val="22"/>
                <w:szCs w:val="22"/>
              </w:rPr>
            </w:pPr>
            <w:r w:rsidRPr="002B01DD">
              <w:rPr>
                <w:i/>
                <w:spacing w:val="-2"/>
                <w:sz w:val="22"/>
                <w:szCs w:val="22"/>
              </w:rPr>
              <w:t>Furnishing of detailed operations and maintenance manual for each appropriate unit of supplied Goods</w:t>
            </w:r>
          </w:p>
        </w:tc>
        <w:tc>
          <w:tcPr>
            <w:tcW w:w="2700" w:type="dxa"/>
            <w:tcBorders>
              <w:top w:val="nil"/>
              <w:left w:val="single" w:sz="4" w:space="0" w:color="auto"/>
              <w:bottom w:val="nil"/>
              <w:right w:val="single" w:sz="4" w:space="0" w:color="auto"/>
            </w:tcBorders>
          </w:tcPr>
          <w:p w:rsidR="00D37841" w:rsidRPr="00A20B23" w:rsidRDefault="00D37841" w:rsidP="009D22B8">
            <w:pPr>
              <w:numPr>
                <w:ilvl w:val="0"/>
                <w:numId w:val="125"/>
              </w:numPr>
              <w:suppressAutoHyphens/>
              <w:ind w:left="342"/>
              <w:jc w:val="both"/>
              <w:rPr>
                <w:b/>
                <w:spacing w:val="-2"/>
                <w:sz w:val="20"/>
                <w:szCs w:val="18"/>
              </w:rPr>
            </w:pPr>
          </w:p>
        </w:tc>
        <w:tc>
          <w:tcPr>
            <w:tcW w:w="1170" w:type="dxa"/>
            <w:tcBorders>
              <w:top w:val="nil"/>
              <w:left w:val="single" w:sz="4" w:space="0" w:color="auto"/>
              <w:bottom w:val="nil"/>
              <w:right w:val="single" w:sz="4" w:space="0" w:color="auto"/>
            </w:tcBorders>
          </w:tcPr>
          <w:p w:rsidR="00D37841" w:rsidRPr="00D37841" w:rsidRDefault="00D37841">
            <w:pPr>
              <w:pStyle w:val="Outline"/>
              <w:spacing w:before="120"/>
              <w:jc w:val="center"/>
              <w:rPr>
                <w:iCs/>
                <w:sz w:val="20"/>
              </w:rPr>
            </w:pPr>
          </w:p>
        </w:tc>
        <w:tc>
          <w:tcPr>
            <w:tcW w:w="2340" w:type="dxa"/>
            <w:vMerge/>
            <w:tcBorders>
              <w:left w:val="single" w:sz="4" w:space="0" w:color="auto"/>
              <w:bottom w:val="single" w:sz="6" w:space="0" w:color="auto"/>
            </w:tcBorders>
          </w:tcPr>
          <w:p w:rsidR="00D37841" w:rsidRPr="002B01DD" w:rsidRDefault="00D37841">
            <w:pPr>
              <w:pStyle w:val="Outline"/>
              <w:spacing w:before="120"/>
              <w:jc w:val="center"/>
              <w:rPr>
                <w:kern w:val="0"/>
              </w:rPr>
            </w:pPr>
          </w:p>
        </w:tc>
        <w:tc>
          <w:tcPr>
            <w:tcW w:w="1620" w:type="dxa"/>
            <w:vMerge/>
            <w:tcBorders>
              <w:bottom w:val="single" w:sz="6" w:space="0" w:color="auto"/>
            </w:tcBorders>
          </w:tcPr>
          <w:p w:rsidR="00D37841" w:rsidRPr="002B01DD" w:rsidRDefault="00D37841">
            <w:pPr>
              <w:pStyle w:val="Outline"/>
              <w:spacing w:before="120"/>
              <w:jc w:val="center"/>
              <w:rPr>
                <w:kern w:val="0"/>
              </w:rPr>
            </w:pPr>
          </w:p>
        </w:tc>
      </w:tr>
      <w:tr w:rsidR="009D22B8" w:rsidRPr="002B01DD" w:rsidTr="009D22B8">
        <w:trPr>
          <w:cantSplit/>
          <w:trHeight w:val="255"/>
        </w:trPr>
        <w:tc>
          <w:tcPr>
            <w:tcW w:w="918" w:type="dxa"/>
            <w:tcBorders>
              <w:top w:val="single" w:sz="6" w:space="0" w:color="auto"/>
              <w:bottom w:val="single" w:sz="6" w:space="0" w:color="auto"/>
            </w:tcBorders>
          </w:tcPr>
          <w:p w:rsidR="00D37841" w:rsidRPr="002B01DD" w:rsidRDefault="00D37841">
            <w:pPr>
              <w:pStyle w:val="Outline"/>
              <w:spacing w:before="120"/>
              <w:jc w:val="center"/>
              <w:rPr>
                <w:kern w:val="0"/>
              </w:rPr>
            </w:pPr>
          </w:p>
        </w:tc>
        <w:tc>
          <w:tcPr>
            <w:tcW w:w="5220" w:type="dxa"/>
            <w:tcBorders>
              <w:top w:val="single" w:sz="6" w:space="0" w:color="auto"/>
              <w:bottom w:val="single" w:sz="6" w:space="0" w:color="auto"/>
              <w:right w:val="single" w:sz="4" w:space="0" w:color="auto"/>
            </w:tcBorders>
          </w:tcPr>
          <w:p w:rsidR="00D37841" w:rsidRPr="002B01DD" w:rsidRDefault="00D37841">
            <w:pPr>
              <w:suppressAutoHyphens/>
              <w:spacing w:before="60" w:after="60"/>
              <w:rPr>
                <w:i/>
                <w:sz w:val="22"/>
                <w:szCs w:val="22"/>
              </w:rPr>
            </w:pPr>
            <w:r w:rsidRPr="002B01DD">
              <w:rPr>
                <w:i/>
                <w:spacing w:val="-2"/>
                <w:sz w:val="22"/>
                <w:szCs w:val="22"/>
              </w:rPr>
              <w:t>Comprehensive maintenance and/or repair of the supplied Goods, for a period of 5 years</w:t>
            </w:r>
            <w:r w:rsidR="00DF250A">
              <w:rPr>
                <w:i/>
                <w:spacing w:val="-2"/>
                <w:sz w:val="22"/>
                <w:szCs w:val="22"/>
              </w:rPr>
              <w:t xml:space="preserve"> after 2 years of warranty period</w:t>
            </w:r>
            <w:r w:rsidRPr="002B01DD">
              <w:rPr>
                <w:i/>
                <w:spacing w:val="-2"/>
                <w:sz w:val="22"/>
                <w:szCs w:val="22"/>
              </w:rPr>
              <w:t>, provided that this service shall not relieve the Supplier of any warranty obligations under this Contract per unit / per year</w:t>
            </w:r>
          </w:p>
        </w:tc>
        <w:tc>
          <w:tcPr>
            <w:tcW w:w="2700" w:type="dxa"/>
            <w:tcBorders>
              <w:top w:val="nil"/>
              <w:left w:val="single" w:sz="4" w:space="0" w:color="auto"/>
              <w:bottom w:val="nil"/>
              <w:right w:val="single" w:sz="4" w:space="0" w:color="auto"/>
            </w:tcBorders>
          </w:tcPr>
          <w:p w:rsidR="00D37841" w:rsidRPr="002B01DD" w:rsidRDefault="00D37841">
            <w:pPr>
              <w:pStyle w:val="Outline"/>
              <w:spacing w:before="120"/>
              <w:jc w:val="center"/>
              <w:rPr>
                <w:kern w:val="0"/>
              </w:rPr>
            </w:pPr>
          </w:p>
        </w:tc>
        <w:tc>
          <w:tcPr>
            <w:tcW w:w="1170" w:type="dxa"/>
            <w:tcBorders>
              <w:top w:val="nil"/>
              <w:left w:val="single" w:sz="4" w:space="0" w:color="auto"/>
              <w:bottom w:val="nil"/>
              <w:right w:val="single" w:sz="4" w:space="0" w:color="auto"/>
            </w:tcBorders>
          </w:tcPr>
          <w:p w:rsidR="00D37841" w:rsidRPr="00D37841" w:rsidRDefault="00D37841">
            <w:pPr>
              <w:pStyle w:val="Outline"/>
              <w:spacing w:before="120"/>
              <w:jc w:val="center"/>
              <w:rPr>
                <w:iCs/>
                <w:sz w:val="20"/>
              </w:rPr>
            </w:pPr>
          </w:p>
        </w:tc>
        <w:tc>
          <w:tcPr>
            <w:tcW w:w="2340" w:type="dxa"/>
            <w:tcBorders>
              <w:top w:val="single" w:sz="6" w:space="0" w:color="auto"/>
              <w:left w:val="single" w:sz="4" w:space="0" w:color="auto"/>
              <w:bottom w:val="single" w:sz="6" w:space="0" w:color="auto"/>
            </w:tcBorders>
          </w:tcPr>
          <w:p w:rsidR="00D37841" w:rsidRPr="002B01DD" w:rsidRDefault="00D37841">
            <w:pPr>
              <w:pStyle w:val="Outline"/>
              <w:spacing w:before="120"/>
              <w:jc w:val="center"/>
              <w:rPr>
                <w:kern w:val="0"/>
              </w:rPr>
            </w:pPr>
          </w:p>
        </w:tc>
        <w:tc>
          <w:tcPr>
            <w:tcW w:w="1620" w:type="dxa"/>
            <w:tcBorders>
              <w:top w:val="single" w:sz="6" w:space="0" w:color="auto"/>
              <w:bottom w:val="single" w:sz="6" w:space="0" w:color="auto"/>
            </w:tcBorders>
          </w:tcPr>
          <w:p w:rsidR="00D37841" w:rsidRPr="002B01DD" w:rsidRDefault="00D37841">
            <w:pPr>
              <w:pStyle w:val="Outline"/>
              <w:spacing w:before="120"/>
              <w:jc w:val="center"/>
              <w:rPr>
                <w:kern w:val="0"/>
              </w:rPr>
            </w:pPr>
          </w:p>
        </w:tc>
      </w:tr>
      <w:tr w:rsidR="009D22B8" w:rsidRPr="002B01DD" w:rsidTr="009D22B8">
        <w:trPr>
          <w:cantSplit/>
          <w:trHeight w:val="255"/>
        </w:trPr>
        <w:tc>
          <w:tcPr>
            <w:tcW w:w="918" w:type="dxa"/>
            <w:tcBorders>
              <w:top w:val="single" w:sz="6" w:space="0" w:color="auto"/>
              <w:bottom w:val="single" w:sz="6" w:space="0" w:color="auto"/>
            </w:tcBorders>
          </w:tcPr>
          <w:p w:rsidR="00D37841" w:rsidRPr="002B01DD" w:rsidRDefault="00D37841">
            <w:pPr>
              <w:pStyle w:val="Outline"/>
              <w:spacing w:before="120"/>
              <w:jc w:val="center"/>
              <w:rPr>
                <w:kern w:val="0"/>
              </w:rPr>
            </w:pPr>
          </w:p>
        </w:tc>
        <w:tc>
          <w:tcPr>
            <w:tcW w:w="5220" w:type="dxa"/>
            <w:tcBorders>
              <w:top w:val="single" w:sz="6" w:space="0" w:color="auto"/>
              <w:bottom w:val="single" w:sz="6" w:space="0" w:color="auto"/>
              <w:right w:val="single" w:sz="4" w:space="0" w:color="auto"/>
            </w:tcBorders>
          </w:tcPr>
          <w:p w:rsidR="00D37841" w:rsidRPr="002B01DD" w:rsidRDefault="00D37841" w:rsidP="00D37841">
            <w:pPr>
              <w:suppressAutoHyphens/>
              <w:spacing w:before="60" w:after="60"/>
              <w:rPr>
                <w:i/>
                <w:sz w:val="22"/>
                <w:szCs w:val="22"/>
              </w:rPr>
            </w:pPr>
            <w:r w:rsidRPr="002B01DD">
              <w:rPr>
                <w:i/>
                <w:spacing w:val="-2"/>
                <w:sz w:val="22"/>
                <w:szCs w:val="22"/>
              </w:rPr>
              <w:t>Training of the Purchaser's personnel,</w:t>
            </w:r>
            <w:r>
              <w:rPr>
                <w:i/>
                <w:spacing w:val="-2"/>
                <w:sz w:val="22"/>
                <w:szCs w:val="22"/>
              </w:rPr>
              <w:t xml:space="preserve"> one for each unit </w:t>
            </w:r>
            <w:r w:rsidRPr="002B01DD">
              <w:rPr>
                <w:i/>
                <w:spacing w:val="-2"/>
                <w:sz w:val="22"/>
                <w:szCs w:val="22"/>
              </w:rPr>
              <w:t>on-site, in assembly, start-up, operation, maintenance and/or repair of the supplied Goods</w:t>
            </w:r>
            <w:r>
              <w:rPr>
                <w:i/>
                <w:spacing w:val="-2"/>
                <w:sz w:val="22"/>
                <w:szCs w:val="22"/>
              </w:rPr>
              <w:t xml:space="preserve"> for period of three days.</w:t>
            </w:r>
          </w:p>
        </w:tc>
        <w:tc>
          <w:tcPr>
            <w:tcW w:w="2700" w:type="dxa"/>
            <w:tcBorders>
              <w:top w:val="nil"/>
              <w:left w:val="single" w:sz="4" w:space="0" w:color="auto"/>
              <w:bottom w:val="single" w:sz="4" w:space="0" w:color="auto"/>
              <w:right w:val="single" w:sz="4" w:space="0" w:color="auto"/>
            </w:tcBorders>
          </w:tcPr>
          <w:p w:rsidR="00D37841" w:rsidRPr="002B01DD" w:rsidRDefault="00D37841">
            <w:pPr>
              <w:pStyle w:val="Outline"/>
              <w:spacing w:before="120"/>
              <w:jc w:val="center"/>
              <w:rPr>
                <w:kern w:val="0"/>
              </w:rPr>
            </w:pPr>
          </w:p>
        </w:tc>
        <w:tc>
          <w:tcPr>
            <w:tcW w:w="1170" w:type="dxa"/>
            <w:tcBorders>
              <w:top w:val="nil"/>
              <w:left w:val="single" w:sz="4" w:space="0" w:color="auto"/>
              <w:bottom w:val="single" w:sz="4" w:space="0" w:color="auto"/>
              <w:right w:val="single" w:sz="4" w:space="0" w:color="auto"/>
            </w:tcBorders>
          </w:tcPr>
          <w:p w:rsidR="00D37841" w:rsidRPr="002B01DD" w:rsidRDefault="00D37841">
            <w:pPr>
              <w:pStyle w:val="Outline"/>
              <w:spacing w:before="120"/>
              <w:jc w:val="center"/>
              <w:rPr>
                <w:kern w:val="0"/>
              </w:rPr>
            </w:pPr>
          </w:p>
        </w:tc>
        <w:tc>
          <w:tcPr>
            <w:tcW w:w="2340" w:type="dxa"/>
            <w:tcBorders>
              <w:top w:val="single" w:sz="6" w:space="0" w:color="auto"/>
              <w:left w:val="single" w:sz="4" w:space="0" w:color="auto"/>
              <w:bottom w:val="single" w:sz="6" w:space="0" w:color="auto"/>
            </w:tcBorders>
          </w:tcPr>
          <w:p w:rsidR="00D37841" w:rsidRPr="002B01DD" w:rsidRDefault="00D37841">
            <w:pPr>
              <w:pStyle w:val="Outline"/>
              <w:spacing w:before="120"/>
              <w:jc w:val="center"/>
              <w:rPr>
                <w:kern w:val="0"/>
              </w:rPr>
            </w:pPr>
          </w:p>
        </w:tc>
        <w:tc>
          <w:tcPr>
            <w:tcW w:w="1620" w:type="dxa"/>
            <w:tcBorders>
              <w:top w:val="single" w:sz="6" w:space="0" w:color="auto"/>
              <w:bottom w:val="single" w:sz="6" w:space="0" w:color="auto"/>
            </w:tcBorders>
          </w:tcPr>
          <w:p w:rsidR="00D37841" w:rsidRPr="002B01DD" w:rsidRDefault="00D37841">
            <w:pPr>
              <w:pStyle w:val="Outline"/>
              <w:spacing w:before="120"/>
              <w:jc w:val="center"/>
              <w:rPr>
                <w:kern w:val="0"/>
              </w:rPr>
            </w:pPr>
          </w:p>
        </w:tc>
      </w:tr>
      <w:tr w:rsidR="00D37841" w:rsidRPr="002B01DD">
        <w:trPr>
          <w:cantSplit/>
          <w:trHeight w:val="780"/>
        </w:trPr>
        <w:tc>
          <w:tcPr>
            <w:tcW w:w="13968" w:type="dxa"/>
            <w:gridSpan w:val="6"/>
            <w:tcBorders>
              <w:top w:val="double" w:sz="4" w:space="0" w:color="auto"/>
              <w:left w:val="nil"/>
              <w:bottom w:val="nil"/>
              <w:right w:val="nil"/>
            </w:tcBorders>
          </w:tcPr>
          <w:p w:rsidR="000004C2" w:rsidRPr="00EA49EA" w:rsidRDefault="000004C2" w:rsidP="0092340E">
            <w:pPr>
              <w:suppressAutoHyphens/>
              <w:spacing w:before="120"/>
              <w:rPr>
                <w:i/>
              </w:rPr>
            </w:pPr>
          </w:p>
          <w:p w:rsidR="00D37841" w:rsidRPr="00EA49EA" w:rsidRDefault="000004C2" w:rsidP="0092340E">
            <w:pPr>
              <w:suppressAutoHyphens/>
              <w:spacing w:before="120"/>
              <w:rPr>
                <w:sz w:val="16"/>
              </w:rPr>
            </w:pPr>
            <w:r w:rsidRPr="00EA49EA">
              <w:rPr>
                <w:i/>
              </w:rPr>
              <w:t>Note: This form is for the information of the bidder and is not to be Submitted / uploaded as a part of the bid.</w:t>
            </w:r>
          </w:p>
        </w:tc>
      </w:tr>
    </w:tbl>
    <w:p w:rsidR="00845C1E" w:rsidRPr="002B01DD" w:rsidRDefault="00845C1E">
      <w:pPr>
        <w:pStyle w:val="BankNormal"/>
        <w:spacing w:after="0"/>
        <w:sectPr w:rsidR="00845C1E" w:rsidRPr="002B01DD">
          <w:pgSz w:w="15840" w:h="12240" w:orient="landscape" w:code="1"/>
          <w:pgMar w:top="1440" w:right="994" w:bottom="1440" w:left="1296" w:header="720" w:footer="720" w:gutter="0"/>
          <w:cols w:space="720"/>
          <w:titlePg/>
        </w:sect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74C57" w:rsidTr="000004C2">
        <w:trPr>
          <w:trHeight w:val="12388"/>
          <w:jc w:val="center"/>
        </w:trPr>
        <w:tc>
          <w:tcPr>
            <w:tcW w:w="10200" w:type="dxa"/>
          </w:tcPr>
          <w:p w:rsidR="00A74C57" w:rsidRPr="00A74C57" w:rsidRDefault="00A74C57" w:rsidP="00A74C57">
            <w:pPr>
              <w:autoSpaceDE w:val="0"/>
              <w:autoSpaceDN w:val="0"/>
              <w:adjustRightInd w:val="0"/>
              <w:jc w:val="center"/>
              <w:rPr>
                <w:b/>
                <w:sz w:val="40"/>
              </w:rPr>
            </w:pPr>
            <w:r w:rsidRPr="00A74C57">
              <w:rPr>
                <w:b/>
                <w:sz w:val="40"/>
              </w:rPr>
              <w:t xml:space="preserve">3.  </w:t>
            </w:r>
            <w:bookmarkStart w:id="1109" w:name="_Toc68320560"/>
            <w:bookmarkStart w:id="1110" w:name="_Toc195342931"/>
            <w:r w:rsidRPr="00A74C57">
              <w:rPr>
                <w:b/>
                <w:sz w:val="40"/>
              </w:rPr>
              <w:t>Technical Specifications</w:t>
            </w:r>
            <w:bookmarkEnd w:id="1109"/>
            <w:bookmarkEnd w:id="1110"/>
          </w:p>
          <w:p w:rsidR="00A74C57" w:rsidRPr="00A74C57" w:rsidRDefault="00A74C57" w:rsidP="00A74C57">
            <w:pPr>
              <w:autoSpaceDE w:val="0"/>
              <w:autoSpaceDN w:val="0"/>
              <w:adjustRightInd w:val="0"/>
              <w:jc w:val="center"/>
              <w:rPr>
                <w:b/>
                <w:bCs/>
                <w:sz w:val="8"/>
                <w:u w:val="single"/>
              </w:rPr>
            </w:pPr>
          </w:p>
          <w:p w:rsidR="00A74C57" w:rsidRDefault="000004C2" w:rsidP="00676F0A">
            <w:pPr>
              <w:autoSpaceDE w:val="0"/>
              <w:autoSpaceDN w:val="0"/>
              <w:adjustRightInd w:val="0"/>
              <w:rPr>
                <w:b/>
                <w:bCs/>
                <w:sz w:val="26"/>
                <w:u w:val="single"/>
              </w:rPr>
            </w:pPr>
            <w:r>
              <w:rPr>
                <w:b/>
                <w:bCs/>
                <w:sz w:val="26"/>
                <w:u w:val="single"/>
              </w:rPr>
              <w:t>Item No.1</w:t>
            </w: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r>
              <w:rPr>
                <w:b/>
                <w:bCs/>
                <w:sz w:val="26"/>
                <w:u w:val="single"/>
              </w:rPr>
              <w:t>Item No.2</w:t>
            </w: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p>
          <w:p w:rsidR="000004C2" w:rsidRDefault="000004C2" w:rsidP="00676F0A">
            <w:pPr>
              <w:autoSpaceDE w:val="0"/>
              <w:autoSpaceDN w:val="0"/>
              <w:adjustRightInd w:val="0"/>
              <w:rPr>
                <w:b/>
                <w:bCs/>
                <w:sz w:val="26"/>
                <w:u w:val="single"/>
              </w:rPr>
            </w:pPr>
            <w:r>
              <w:rPr>
                <w:b/>
                <w:bCs/>
                <w:sz w:val="26"/>
                <w:u w:val="single"/>
              </w:rPr>
              <w:t>Item No.3</w:t>
            </w:r>
          </w:p>
          <w:p w:rsidR="000004C2" w:rsidRPr="00676F0A" w:rsidRDefault="000004C2" w:rsidP="00676F0A">
            <w:pPr>
              <w:autoSpaceDE w:val="0"/>
              <w:autoSpaceDN w:val="0"/>
              <w:adjustRightInd w:val="0"/>
              <w:rPr>
                <w:bCs/>
              </w:rPr>
            </w:pPr>
          </w:p>
        </w:tc>
      </w:tr>
    </w:tbl>
    <w:p w:rsidR="00845C1E" w:rsidRPr="002B01DD" w:rsidRDefault="00845C1E">
      <w:pPr>
        <w:suppressAutoHyphens/>
        <w:jc w:val="both"/>
      </w:pPr>
    </w:p>
    <w:p w:rsidR="00845C1E" w:rsidRPr="002B01DD" w:rsidRDefault="00FC58CA">
      <w:pPr>
        <w:pStyle w:val="Heading4"/>
        <w:jc w:val="center"/>
      </w:pPr>
      <w:bookmarkStart w:id="1111" w:name="_Toc68320561"/>
      <w:bookmarkStart w:id="1112" w:name="_Toc195342932"/>
      <w:r w:rsidRPr="002B01DD">
        <w:br w:type="page"/>
      </w:r>
      <w:r w:rsidR="00845C1E" w:rsidRPr="002B01DD">
        <w:t>4.  Drawings</w:t>
      </w:r>
      <w:bookmarkEnd w:id="1111"/>
      <w:bookmarkEnd w:id="1112"/>
    </w:p>
    <w:p w:rsidR="00845C1E" w:rsidRPr="002B01DD" w:rsidRDefault="00845C1E"/>
    <w:p w:rsidR="00845C1E" w:rsidRPr="002B01DD" w:rsidRDefault="00845C1E"/>
    <w:p w:rsidR="00845C1E" w:rsidRPr="002B01DD" w:rsidRDefault="00845C1E">
      <w:pPr>
        <w:spacing w:after="200"/>
      </w:pPr>
      <w:r w:rsidRPr="002B01DD">
        <w:t xml:space="preserve">These Bidding Documents includes </w:t>
      </w:r>
      <w:r w:rsidRPr="002B01DD">
        <w:rPr>
          <w:i/>
          <w:iCs/>
        </w:rPr>
        <w:t>[</w:t>
      </w:r>
      <w:r w:rsidRPr="002B01DD">
        <w:rPr>
          <w:b/>
          <w:i/>
          <w:iCs/>
        </w:rPr>
        <w:t xml:space="preserve"> </w:t>
      </w:r>
      <w:r w:rsidRPr="002B01DD">
        <w:rPr>
          <w:i/>
          <w:iCs/>
        </w:rPr>
        <w:t>“no”]</w:t>
      </w:r>
      <w:r w:rsidRPr="002B01DD">
        <w:t xml:space="preserve"> drawings. </w:t>
      </w:r>
    </w:p>
    <w:p w:rsidR="00845C1E" w:rsidRPr="002B01DD" w:rsidRDefault="00845C1E">
      <w:pPr>
        <w:spacing w:after="200"/>
        <w:rPr>
          <w:i/>
          <w:iCs/>
        </w:rPr>
      </w:pPr>
      <w:r w:rsidRPr="002B01DD">
        <w:rPr>
          <w:i/>
          <w:iCs/>
        </w:rPr>
        <w:t>[If documents shall be included, insert the following List of Drawings]</w:t>
      </w:r>
    </w:p>
    <w:p w:rsidR="00845C1E" w:rsidRPr="002B01DD" w:rsidRDefault="00845C1E" w:rsidP="006304DE">
      <w:pPr>
        <w:pStyle w:val="BankNormal"/>
        <w:spacing w:after="0"/>
      </w:pPr>
      <w:r w:rsidRPr="002B01DD">
        <w:br w:type="page"/>
      </w:r>
    </w:p>
    <w:p w:rsidR="00845C1E" w:rsidRPr="002B01DD" w:rsidRDefault="00845C1E">
      <w:pPr>
        <w:pStyle w:val="Heading4"/>
        <w:jc w:val="center"/>
        <w:rPr>
          <w:rFonts w:ascii="Times New Roman" w:hAnsi="Times New Roman"/>
        </w:rPr>
      </w:pPr>
      <w:bookmarkStart w:id="1113" w:name="_Toc68320562"/>
      <w:bookmarkStart w:id="1114" w:name="_Toc195342933"/>
      <w:r w:rsidRPr="002B01DD">
        <w:rPr>
          <w:rFonts w:ascii="Times New Roman" w:hAnsi="Times New Roman"/>
        </w:rPr>
        <w:t xml:space="preserve">5.  Inspections and </w:t>
      </w:r>
      <w:commentRangeStart w:id="1115"/>
      <w:commentRangeStart w:id="1116"/>
      <w:r w:rsidRPr="002B01DD">
        <w:rPr>
          <w:rFonts w:ascii="Times New Roman" w:hAnsi="Times New Roman"/>
        </w:rPr>
        <w:t>Tests</w:t>
      </w:r>
      <w:bookmarkEnd w:id="1113"/>
      <w:bookmarkEnd w:id="1114"/>
      <w:commentRangeEnd w:id="1115"/>
      <w:r w:rsidR="00090793">
        <w:rPr>
          <w:rStyle w:val="CommentReference"/>
          <w:rFonts w:ascii="Times New Roman" w:hAnsi="Times New Roman"/>
          <w:b w:val="0"/>
          <w:bCs w:val="0"/>
          <w:smallCaps w:val="0"/>
          <w:lang w:val="x-none" w:eastAsia="x-none"/>
        </w:rPr>
        <w:commentReference w:id="1115"/>
      </w:r>
      <w:commentRangeEnd w:id="1116"/>
      <w:r w:rsidR="00BE0BE0">
        <w:rPr>
          <w:rStyle w:val="CommentReference"/>
          <w:rFonts w:ascii="Times New Roman" w:hAnsi="Times New Roman"/>
          <w:b w:val="0"/>
          <w:bCs w:val="0"/>
          <w:smallCaps w:val="0"/>
          <w:lang w:val="x-none" w:eastAsia="x-none"/>
        </w:rPr>
        <w:commentReference w:id="1116"/>
      </w:r>
    </w:p>
    <w:p w:rsidR="00845C1E" w:rsidRPr="002B01DD" w:rsidRDefault="00927B66">
      <w:r w:rsidRPr="002B01DD">
        <w:t xml:space="preserve">  </w:t>
      </w:r>
      <w:r w:rsidR="001E5FB0" w:rsidRPr="002B01DD">
        <w:t xml:space="preserve">  </w:t>
      </w:r>
    </w:p>
    <w:p w:rsidR="006304DE" w:rsidRPr="00FC3A2D" w:rsidRDefault="006304DE" w:rsidP="006304DE">
      <w:r w:rsidRPr="00FC3A2D">
        <w:t xml:space="preserve">The following inspections and tests </w:t>
      </w:r>
      <w:r w:rsidR="00430684">
        <w:rPr>
          <w:rStyle w:val="FootnoteReference"/>
        </w:rPr>
        <w:footnoteReference w:id="7"/>
      </w:r>
      <w:r w:rsidRPr="00FC3A2D">
        <w:t xml:space="preserve">shall be performed: </w:t>
      </w:r>
    </w:p>
    <w:p w:rsidR="006304DE" w:rsidRPr="00FC3A2D" w:rsidRDefault="006304DE" w:rsidP="006304DE"/>
    <w:p w:rsidR="006304DE" w:rsidRPr="00FC3A2D" w:rsidRDefault="006304DE" w:rsidP="006304DE">
      <w:pPr>
        <w:tabs>
          <w:tab w:val="left" w:pos="1320"/>
          <w:tab w:val="left" w:pos="1620"/>
        </w:tabs>
        <w:ind w:left="720"/>
        <w:rPr>
          <w:kern w:val="1"/>
        </w:rPr>
      </w:pPr>
      <w:r w:rsidRPr="00FC3A2D">
        <w:rPr>
          <w:kern w:val="1"/>
        </w:rPr>
        <w:t>1. Inspection and tests prior to shipment of Goods and at final acceptance are as follows:</w:t>
      </w:r>
    </w:p>
    <w:p w:rsidR="006304DE" w:rsidRPr="00FC3A2D" w:rsidRDefault="006304DE" w:rsidP="006304DE">
      <w:pPr>
        <w:ind w:left="360"/>
        <w:rPr>
          <w:kern w:val="1"/>
        </w:rPr>
      </w:pPr>
    </w:p>
    <w:p w:rsidR="006304DE" w:rsidRPr="00FC3A2D" w:rsidRDefault="006304DE" w:rsidP="00733E4B">
      <w:pPr>
        <w:numPr>
          <w:ilvl w:val="3"/>
          <w:numId w:val="119"/>
        </w:numPr>
        <w:tabs>
          <w:tab w:val="left" w:pos="720"/>
          <w:tab w:val="left" w:pos="1512"/>
        </w:tabs>
        <w:suppressAutoHyphens/>
        <w:jc w:val="both"/>
        <w:rPr>
          <w:kern w:val="1"/>
        </w:rPr>
      </w:pPr>
      <w:r w:rsidRPr="00FC3A2D">
        <w:rPr>
          <w:kern w:val="1"/>
        </w:rPr>
        <w:t>The inspection of the goods shall be carried out to check whether the goods are in conformity with the technical specifications attached to the purchase- order form and shall be in line with the inspection/test procedures laid down in the technical specifications and the General Conditions of contract. Following broad test procedure will generally be followed for inspection and testing of machine. The supplier will dispatch the goods to the ultimate consignee after internal inspection testing along with the supplier’s inspection report, manufacturer’s warranty certificate. The purchaser will test the equipment after completion of the installation and commissioning at the site of the installation. For site preparation, the supplier should furnish all details to the purchaser sufficiently in advance so as to get the works completed before receipt of the equipment. Complete hardware and software as specified in section VI should be supplied, installed and commissioned properly by the supplier prior to commencement of performance tests.</w:t>
      </w:r>
    </w:p>
    <w:p w:rsidR="006304DE" w:rsidRPr="00FC3A2D" w:rsidRDefault="006304DE" w:rsidP="006304DE">
      <w:pPr>
        <w:tabs>
          <w:tab w:val="left" w:pos="10078"/>
        </w:tabs>
        <w:ind w:left="1181"/>
        <w:jc w:val="both"/>
        <w:rPr>
          <w:kern w:val="1"/>
        </w:rPr>
      </w:pPr>
    </w:p>
    <w:p w:rsidR="006304DE" w:rsidRPr="00FC3A2D" w:rsidRDefault="006304DE" w:rsidP="00733E4B">
      <w:pPr>
        <w:numPr>
          <w:ilvl w:val="3"/>
          <w:numId w:val="119"/>
        </w:numPr>
        <w:tabs>
          <w:tab w:val="left" w:pos="720"/>
          <w:tab w:val="left" w:pos="1512"/>
        </w:tabs>
        <w:suppressAutoHyphens/>
        <w:jc w:val="both"/>
        <w:rPr>
          <w:kern w:val="1"/>
          <w:sz w:val="28"/>
        </w:rPr>
      </w:pPr>
      <w:r w:rsidRPr="00FC3A2D">
        <w:rPr>
          <w:kern w:val="1"/>
        </w:rPr>
        <w:t xml:space="preserve"> The acceptance test will be conducted by the purchaser/their consultant or   any other person nominated by the purchaser, at its option. The acceptance will involve trouble- free operation for seven consecutive days. There shall not be any additional charges for carrying out acceptance tests. No malfunction, partial or complete failure of any part of hardware or excessive heating of motors attached to printers, drivers etc. or bugs in the software should occur. All the software should be complete and no missing modules/sections will be allowed. The supplier shall maintain necessary log in respect of the results of the tests to establish to the entire satisfaction of the purchaser, the successful completion of the test specified. An average uptake efficiency of </w:t>
      </w:r>
      <w:r w:rsidR="000004C2">
        <w:rPr>
          <w:kern w:val="1"/>
        </w:rPr>
        <w:t>……</w:t>
      </w:r>
      <w:r w:rsidRPr="00FC3A2D">
        <w:rPr>
          <w:kern w:val="1"/>
        </w:rPr>
        <w:t xml:space="preserve">% for the duration of test period shall be considered as satisfactory. </w:t>
      </w:r>
    </w:p>
    <w:p w:rsidR="006304DE" w:rsidRPr="00FC3A2D" w:rsidRDefault="006304DE" w:rsidP="006304DE">
      <w:pPr>
        <w:jc w:val="both"/>
      </w:pPr>
    </w:p>
    <w:p w:rsidR="006304DE" w:rsidRPr="00FC3A2D" w:rsidRDefault="006304DE" w:rsidP="00733E4B">
      <w:pPr>
        <w:numPr>
          <w:ilvl w:val="3"/>
          <w:numId w:val="119"/>
        </w:numPr>
        <w:tabs>
          <w:tab w:val="left" w:pos="720"/>
          <w:tab w:val="left" w:pos="1512"/>
        </w:tabs>
        <w:suppressAutoHyphens/>
        <w:jc w:val="both"/>
        <w:rPr>
          <w:kern w:val="1"/>
        </w:rPr>
      </w:pPr>
      <w:r w:rsidRPr="00FC3A2D">
        <w:rPr>
          <w:kern w:val="1"/>
        </w:rPr>
        <w:t>In the event of the hardware and software failing to pass the acceptance test, a period not exceeding two weeks will be given to rectify the defects and clear the acceptance test, failing which the purchaser reserves the rights to get the equipment replaced by the supplier at no extra cost to the purchaser.</w:t>
      </w:r>
    </w:p>
    <w:p w:rsidR="006304DE" w:rsidRPr="00FC3A2D" w:rsidRDefault="006304DE" w:rsidP="006304DE">
      <w:pPr>
        <w:jc w:val="both"/>
      </w:pPr>
    </w:p>
    <w:p w:rsidR="006304DE" w:rsidRPr="00FC3A2D" w:rsidRDefault="006304DE" w:rsidP="006304DE">
      <w:pPr>
        <w:tabs>
          <w:tab w:val="left" w:pos="1200"/>
          <w:tab w:val="left" w:pos="1500"/>
        </w:tabs>
        <w:ind w:left="600"/>
        <w:jc w:val="both"/>
        <w:rPr>
          <w:b/>
          <w:bCs/>
          <w:kern w:val="1"/>
        </w:rPr>
      </w:pPr>
      <w:r w:rsidRPr="00FC3A2D">
        <w:rPr>
          <w:b/>
          <w:bCs/>
          <w:kern w:val="1"/>
        </w:rPr>
        <w:t>2. Manuals</w:t>
      </w:r>
    </w:p>
    <w:p w:rsidR="006304DE" w:rsidRPr="00FC3A2D" w:rsidRDefault="006304DE" w:rsidP="006304DE">
      <w:pPr>
        <w:ind w:left="360"/>
        <w:jc w:val="both"/>
        <w:rPr>
          <w:kern w:val="1"/>
        </w:rPr>
      </w:pPr>
    </w:p>
    <w:p w:rsidR="006304DE" w:rsidRPr="00FC3A2D" w:rsidRDefault="006304DE" w:rsidP="00733E4B">
      <w:pPr>
        <w:numPr>
          <w:ilvl w:val="0"/>
          <w:numId w:val="120"/>
        </w:numPr>
        <w:tabs>
          <w:tab w:val="left" w:pos="720"/>
          <w:tab w:val="left" w:pos="1635"/>
        </w:tabs>
        <w:suppressAutoHyphens/>
        <w:jc w:val="both"/>
        <w:rPr>
          <w:kern w:val="1"/>
        </w:rPr>
      </w:pPr>
      <w:r w:rsidRPr="00FC3A2D">
        <w:rPr>
          <w:kern w:val="1"/>
        </w:rPr>
        <w:t>Before the goods and equipment are taken over by the Purchaser, the Supplier shall supply operation and maintenance manuals of the goods and equipment. These shall be in such detail as will enable the Purchaser to operate, maintain, adjust and repair all parts of the equipment as stated in the specifications.</w:t>
      </w:r>
    </w:p>
    <w:p w:rsidR="006304DE" w:rsidRPr="00FC3A2D" w:rsidRDefault="006304DE" w:rsidP="006304DE">
      <w:pPr>
        <w:ind w:left="1800"/>
        <w:rPr>
          <w:kern w:val="1"/>
        </w:rPr>
      </w:pPr>
    </w:p>
    <w:p w:rsidR="006304DE" w:rsidRPr="00FC3A2D" w:rsidRDefault="006304DE" w:rsidP="00733E4B">
      <w:pPr>
        <w:numPr>
          <w:ilvl w:val="0"/>
          <w:numId w:val="120"/>
        </w:numPr>
        <w:tabs>
          <w:tab w:val="left" w:pos="720"/>
          <w:tab w:val="left" w:pos="1635"/>
        </w:tabs>
        <w:suppressAutoHyphens/>
        <w:jc w:val="both"/>
        <w:rPr>
          <w:kern w:val="1"/>
        </w:rPr>
      </w:pPr>
      <w:r w:rsidRPr="00FC3A2D">
        <w:rPr>
          <w:kern w:val="1"/>
        </w:rPr>
        <w:t>The manuals shall be in the ruling language (English) and in such form and numbers as stated in the contract.</w:t>
      </w:r>
    </w:p>
    <w:p w:rsidR="006304DE" w:rsidRPr="00FC3A2D" w:rsidRDefault="006304DE" w:rsidP="006304DE">
      <w:pPr>
        <w:ind w:left="720"/>
      </w:pPr>
    </w:p>
    <w:p w:rsidR="006304DE" w:rsidRPr="00FC3A2D" w:rsidRDefault="006304DE" w:rsidP="00733E4B">
      <w:pPr>
        <w:numPr>
          <w:ilvl w:val="0"/>
          <w:numId w:val="120"/>
        </w:numPr>
        <w:tabs>
          <w:tab w:val="left" w:pos="720"/>
          <w:tab w:val="left" w:pos="1635"/>
        </w:tabs>
        <w:suppressAutoHyphens/>
        <w:jc w:val="both"/>
        <w:rPr>
          <w:kern w:val="1"/>
        </w:rPr>
      </w:pPr>
      <w:r w:rsidRPr="00FC3A2D">
        <w:rPr>
          <w:kern w:val="1"/>
        </w:rPr>
        <w:t>Unless and otherwise agreed, the goods and equipment shall not be considered to be completed for the purpose of taking over until such manuals have been supplied to the Purchaser.</w:t>
      </w:r>
    </w:p>
    <w:p w:rsidR="006304DE" w:rsidRPr="00FC3A2D" w:rsidRDefault="006304DE" w:rsidP="006304DE">
      <w:pPr>
        <w:tabs>
          <w:tab w:val="left" w:pos="2535"/>
        </w:tabs>
        <w:rPr>
          <w:kern w:val="1"/>
        </w:rPr>
      </w:pPr>
    </w:p>
    <w:p w:rsidR="006304DE" w:rsidRPr="00FC3A2D" w:rsidRDefault="006304DE" w:rsidP="006304DE">
      <w:pPr>
        <w:ind w:left="630"/>
        <w:rPr>
          <w:kern w:val="1"/>
        </w:rPr>
      </w:pPr>
      <w:r w:rsidRPr="00FC3A2D">
        <w:rPr>
          <w:b/>
          <w:bCs/>
          <w:kern w:val="1"/>
        </w:rPr>
        <w:t>3. For the System and Other Software the following will apply</w:t>
      </w:r>
      <w:r w:rsidRPr="00FC3A2D">
        <w:rPr>
          <w:kern w:val="1"/>
        </w:rPr>
        <w:t>:</w:t>
      </w:r>
    </w:p>
    <w:p w:rsidR="006304DE" w:rsidRPr="00FC3A2D" w:rsidRDefault="006304DE" w:rsidP="006304DE">
      <w:pPr>
        <w:ind w:left="360"/>
        <w:rPr>
          <w:kern w:val="1"/>
        </w:rPr>
      </w:pPr>
    </w:p>
    <w:p w:rsidR="006304DE" w:rsidRPr="00FC3A2D" w:rsidRDefault="006304DE" w:rsidP="006304DE">
      <w:pPr>
        <w:ind w:left="900"/>
        <w:jc w:val="both"/>
        <w:rPr>
          <w:kern w:val="1"/>
        </w:rPr>
      </w:pPr>
      <w:r w:rsidRPr="00FC3A2D">
        <w:rPr>
          <w:kern w:val="1"/>
        </w:rPr>
        <w:t>The Supplier shall provide complete and legal documentation of hardware, and licensed operating systems. The supplier shall also indemnify the purchaser against any levies/penalties on account of any default in this regard.</w:t>
      </w:r>
    </w:p>
    <w:p w:rsidR="006304DE" w:rsidRPr="00FC3A2D" w:rsidRDefault="006304DE" w:rsidP="006304DE">
      <w:pPr>
        <w:ind w:left="900"/>
        <w:jc w:val="both"/>
        <w:rPr>
          <w:kern w:val="1"/>
        </w:rPr>
      </w:pPr>
    </w:p>
    <w:p w:rsidR="006304DE" w:rsidRPr="00FC3A2D" w:rsidRDefault="006304DE" w:rsidP="006304DE">
      <w:pPr>
        <w:tabs>
          <w:tab w:val="left" w:pos="1200"/>
          <w:tab w:val="left" w:pos="1500"/>
        </w:tabs>
        <w:ind w:left="600"/>
        <w:jc w:val="both"/>
        <w:rPr>
          <w:b/>
          <w:bCs/>
          <w:kern w:val="1"/>
        </w:rPr>
      </w:pPr>
      <w:r w:rsidRPr="00FC3A2D">
        <w:rPr>
          <w:b/>
          <w:bCs/>
          <w:kern w:val="1"/>
        </w:rPr>
        <w:t>4. Acceptance Certificates:</w:t>
      </w:r>
    </w:p>
    <w:p w:rsidR="006304DE" w:rsidRPr="00FC3A2D" w:rsidRDefault="006304DE" w:rsidP="006304DE">
      <w:pPr>
        <w:ind w:left="360"/>
        <w:jc w:val="both"/>
        <w:rPr>
          <w:kern w:val="1"/>
        </w:rPr>
      </w:pPr>
    </w:p>
    <w:p w:rsidR="006304DE" w:rsidRPr="00FC3A2D" w:rsidRDefault="006304DE" w:rsidP="00733E4B">
      <w:pPr>
        <w:numPr>
          <w:ilvl w:val="1"/>
          <w:numId w:val="121"/>
        </w:numPr>
        <w:tabs>
          <w:tab w:val="left" w:pos="1080"/>
          <w:tab w:val="left" w:pos="1635"/>
        </w:tabs>
        <w:suppressAutoHyphens/>
        <w:jc w:val="both"/>
        <w:rPr>
          <w:kern w:val="1"/>
        </w:rPr>
      </w:pPr>
      <w:r w:rsidRPr="00FC3A2D">
        <w:rPr>
          <w:kern w:val="1"/>
        </w:rPr>
        <w:t>On successful completion of acceptability test, receipt of deliverables etc, and after the purchaser is satisfied with the working on the system, the acceptance certificate signed by the supplier and the representative of the purchaser will be issued. The date on which such certificate is signed shall be deemed to be the date of successful commissioning of the systems.</w:t>
      </w:r>
    </w:p>
    <w:p w:rsidR="006304DE" w:rsidRPr="00FC3A2D" w:rsidRDefault="006304DE" w:rsidP="006304DE">
      <w:pPr>
        <w:ind w:left="1800"/>
        <w:jc w:val="both"/>
        <w:rPr>
          <w:kern w:val="1"/>
        </w:rPr>
      </w:pPr>
      <w:r>
        <w:rPr>
          <w:kern w:val="1"/>
        </w:rPr>
        <w:t xml:space="preserve"> </w:t>
      </w:r>
    </w:p>
    <w:p w:rsidR="00845C1E" w:rsidRPr="002B01DD" w:rsidRDefault="00845C1E"/>
    <w:p w:rsidR="00845C1E" w:rsidRPr="002B01DD" w:rsidRDefault="00D35CB9">
      <w:r w:rsidRPr="002B01DD">
        <w:t xml:space="preserve">  </w:t>
      </w:r>
    </w:p>
    <w:p w:rsidR="00845C1E" w:rsidRPr="002B01DD" w:rsidRDefault="00845C1E"/>
    <w:p w:rsidR="00845C1E" w:rsidRPr="002B01DD" w:rsidRDefault="00845C1E"/>
    <w:p w:rsidR="00845C1E" w:rsidRPr="002B01DD" w:rsidRDefault="00845C1E"/>
    <w:p w:rsidR="00845C1E" w:rsidRPr="002B01DD" w:rsidRDefault="00845C1E">
      <w:pPr>
        <w:pStyle w:val="BankNormal"/>
        <w:spacing w:after="0"/>
      </w:pPr>
      <w:r w:rsidRPr="002B01DD">
        <w:br w:type="page"/>
      </w:r>
    </w:p>
    <w:p w:rsidR="00845C1E" w:rsidRPr="002B01DD" w:rsidRDefault="00845C1E">
      <w:pPr>
        <w:pStyle w:val="Heading4"/>
        <w:jc w:val="center"/>
        <w:rPr>
          <w:rFonts w:ascii="Times New Roman Bold" w:hAnsi="Times New Roman Bold"/>
          <w:b w:val="0"/>
          <w:smallCaps w:val="0"/>
          <w:szCs w:val="36"/>
        </w:rPr>
      </w:pPr>
      <w:bookmarkStart w:id="1117" w:name="_Toc195342934"/>
      <w:r w:rsidRPr="002B01DD">
        <w:rPr>
          <w:rFonts w:ascii="Times New Roman Bold" w:hAnsi="Times New Roman Bold"/>
          <w:b w:val="0"/>
          <w:smallCaps w:val="0"/>
          <w:szCs w:val="36"/>
        </w:rPr>
        <w:t xml:space="preserve">6.  </w:t>
      </w:r>
      <w:r w:rsidRPr="002B01DD">
        <w:rPr>
          <w:b w:val="0"/>
        </w:rPr>
        <w:t>PROFORMA OF CERTIFICATE FOR ISSUE BY THE PURCHASER AFTER SUCCESSFUL INSTALLATION AND STARTUP OF THE SUPPLIED GOODS</w:t>
      </w:r>
      <w:bookmarkEnd w:id="1117"/>
    </w:p>
    <w:p w:rsidR="00845C1E" w:rsidRPr="002B01DD" w:rsidRDefault="00845C1E"/>
    <w:p w:rsidR="00845C1E" w:rsidRPr="002B01DD" w:rsidRDefault="00845C1E">
      <w:r w:rsidRPr="002B01DD">
        <w:rPr>
          <w:i/>
          <w:iCs/>
        </w:rPr>
        <w:t>[This is to be attached for supply, erection, supervision of erection and startup contracts only]</w:t>
      </w:r>
    </w:p>
    <w:p w:rsidR="00845C1E" w:rsidRPr="002B01DD" w:rsidRDefault="00845C1E"/>
    <w:p w:rsidR="00845C1E" w:rsidRPr="002B01DD" w:rsidRDefault="00845C1E">
      <w:r w:rsidRPr="002B01DD">
        <w:t xml:space="preserve">No. </w:t>
      </w:r>
      <w:r w:rsidRPr="002B01DD">
        <w:tab/>
      </w:r>
      <w:r w:rsidRPr="002B01DD">
        <w:tab/>
      </w:r>
      <w:r w:rsidRPr="002B01DD">
        <w:tab/>
      </w:r>
      <w:r w:rsidRPr="002B01DD">
        <w:tab/>
      </w:r>
      <w:r w:rsidRPr="002B01DD">
        <w:tab/>
      </w:r>
      <w:r w:rsidRPr="002B01DD">
        <w:tab/>
      </w:r>
      <w:r w:rsidRPr="002B01DD">
        <w:tab/>
      </w:r>
      <w:r w:rsidRPr="002B01DD">
        <w:tab/>
      </w:r>
      <w:r w:rsidRPr="002B01DD">
        <w:tab/>
      </w:r>
      <w:r w:rsidRPr="002B01DD">
        <w:tab/>
      </w:r>
      <w:r w:rsidRPr="002B01DD">
        <w:tab/>
        <w:t>Date:</w:t>
      </w:r>
    </w:p>
    <w:p w:rsidR="00845C1E" w:rsidRPr="002B01DD" w:rsidRDefault="00845C1E"/>
    <w:p w:rsidR="00845C1E" w:rsidRPr="002B01DD" w:rsidRDefault="00845C1E">
      <w:r w:rsidRPr="002B01DD">
        <w:t xml:space="preserve">M/s. </w:t>
      </w:r>
    </w:p>
    <w:p w:rsidR="00845C1E" w:rsidRPr="002B01DD" w:rsidRDefault="00845C1E"/>
    <w:p w:rsidR="00845C1E" w:rsidRPr="002B01DD" w:rsidRDefault="00845C1E"/>
    <w:p w:rsidR="00845C1E" w:rsidRPr="002B01DD" w:rsidRDefault="00845C1E"/>
    <w:p w:rsidR="00845C1E" w:rsidRPr="002B01DD" w:rsidRDefault="00845C1E">
      <w:r w:rsidRPr="002B01DD">
        <w:t>Sub:</w:t>
      </w:r>
      <w:r w:rsidRPr="002B01DD">
        <w:tab/>
      </w:r>
      <w:r w:rsidRPr="002B01DD">
        <w:rPr>
          <w:u w:val="single"/>
        </w:rPr>
        <w:t>Certificate of startup of the supplied Goods</w:t>
      </w:r>
      <w:r w:rsidR="006228E3" w:rsidRPr="002B01DD">
        <w:rPr>
          <w:u w:val="single"/>
        </w:rPr>
        <w:t xml:space="preserve">  </w:t>
      </w:r>
    </w:p>
    <w:p w:rsidR="00845C1E" w:rsidRPr="002B01DD" w:rsidRDefault="00845C1E"/>
    <w:p w:rsidR="00845C1E" w:rsidRPr="002B01DD" w:rsidRDefault="00845C1E">
      <w:pPr>
        <w:ind w:left="720" w:hanging="720"/>
      </w:pPr>
      <w:r w:rsidRPr="002B01DD">
        <w:t>1.</w:t>
      </w:r>
      <w:r w:rsidRPr="002B01DD">
        <w:tab/>
        <w:t xml:space="preserve">This is to certify that the plants </w:t>
      </w:r>
      <w:r w:rsidR="009C7A2E" w:rsidRPr="002B01DD">
        <w:t xml:space="preserve">/ Equipment </w:t>
      </w:r>
      <w:r w:rsidRPr="002B01DD">
        <w:t>as detailed below has/have been received in good condition along with all the standard and special accessories (subject to remarks in Para No. 2) and a set of spares in accordance with the Contract/Specifications.  The same has been installed and commissioned.</w:t>
      </w:r>
      <w:r w:rsidR="0034427D" w:rsidRPr="002B01DD">
        <w:t xml:space="preserve">  </w:t>
      </w:r>
      <w:r w:rsidR="00CC684B" w:rsidRPr="002B01DD">
        <w:t xml:space="preserve">  </w:t>
      </w:r>
      <w:r w:rsidR="00B17246" w:rsidRPr="002B01DD">
        <w:t xml:space="preserve">  </w:t>
      </w:r>
      <w:r w:rsidR="00F00D9C" w:rsidRPr="002B01DD">
        <w:t xml:space="preserve"> </w:t>
      </w:r>
      <w:r w:rsidR="007B485D" w:rsidRPr="002B01DD">
        <w:t xml:space="preserve">  </w:t>
      </w:r>
      <w:r w:rsidR="00F00D9C" w:rsidRPr="002B01DD">
        <w:t xml:space="preserve">   </w:t>
      </w:r>
      <w:r w:rsidR="007561A3" w:rsidRPr="002B01DD">
        <w:t xml:space="preserve">   </w:t>
      </w:r>
      <w:r w:rsidR="008C111D" w:rsidRPr="002B01DD">
        <w:t xml:space="preserve">  </w:t>
      </w:r>
      <w:r w:rsidR="00172F32" w:rsidRPr="002B01DD">
        <w:t xml:space="preserve">  </w:t>
      </w:r>
      <w:r w:rsidR="00BD16AA" w:rsidRPr="002B01DD">
        <w:t xml:space="preserve">  </w:t>
      </w:r>
    </w:p>
    <w:p w:rsidR="00845C1E" w:rsidRPr="002B01DD" w:rsidRDefault="00C9000D">
      <w:r w:rsidRPr="002B01DD">
        <w:t xml:space="preserve">  </w:t>
      </w:r>
    </w:p>
    <w:p w:rsidR="00845C1E" w:rsidRPr="002B01DD" w:rsidRDefault="00845C1E" w:rsidP="00733E4B">
      <w:pPr>
        <w:numPr>
          <w:ilvl w:val="0"/>
          <w:numId w:val="13"/>
        </w:numPr>
      </w:pPr>
      <w:r w:rsidRPr="002B01DD">
        <w:t>Contract No. ________________________dated_____________________</w:t>
      </w:r>
    </w:p>
    <w:p w:rsidR="00845C1E" w:rsidRPr="002B01DD" w:rsidRDefault="00845C1E">
      <w:pPr>
        <w:ind w:left="720"/>
      </w:pPr>
    </w:p>
    <w:p w:rsidR="00845C1E" w:rsidRPr="002B01DD" w:rsidRDefault="00845C1E" w:rsidP="00733E4B">
      <w:pPr>
        <w:numPr>
          <w:ilvl w:val="0"/>
          <w:numId w:val="13"/>
        </w:numPr>
      </w:pPr>
      <w:r w:rsidRPr="002B01DD">
        <w:t xml:space="preserve">Description of the </w:t>
      </w:r>
      <w:r w:rsidR="0014451E" w:rsidRPr="002B01DD">
        <w:t xml:space="preserve">Equipment </w:t>
      </w:r>
      <w:r w:rsidRPr="002B01DD">
        <w:t>_________________________________________</w:t>
      </w:r>
    </w:p>
    <w:p w:rsidR="00845C1E" w:rsidRPr="002B01DD" w:rsidRDefault="00845C1E"/>
    <w:p w:rsidR="00845C1E" w:rsidRPr="002B01DD" w:rsidRDefault="00682E0D" w:rsidP="00733E4B">
      <w:pPr>
        <w:numPr>
          <w:ilvl w:val="0"/>
          <w:numId w:val="13"/>
        </w:numPr>
        <w:rPr>
          <w:lang w:val="fr-FR"/>
        </w:rPr>
      </w:pPr>
      <w:r w:rsidRPr="002B01DD">
        <w:rPr>
          <w:lang w:val="fr-FR"/>
        </w:rPr>
        <w:t>Sl.</w:t>
      </w:r>
      <w:r w:rsidR="003A04E5" w:rsidRPr="002B01DD">
        <w:rPr>
          <w:lang w:val="fr-FR"/>
        </w:rPr>
        <w:t xml:space="preserve"> </w:t>
      </w:r>
      <w:r w:rsidRPr="002B01DD">
        <w:rPr>
          <w:lang w:val="fr-FR"/>
        </w:rPr>
        <w:t>No.</w:t>
      </w:r>
      <w:r w:rsidR="00845C1E" w:rsidRPr="002B01DD">
        <w:rPr>
          <w:lang w:val="fr-FR"/>
        </w:rPr>
        <w:t xml:space="preserve"> ___________________________________________________</w:t>
      </w:r>
    </w:p>
    <w:p w:rsidR="00845C1E" w:rsidRPr="002B01DD" w:rsidRDefault="00845C1E">
      <w:pPr>
        <w:rPr>
          <w:lang w:val="fr-FR"/>
        </w:rPr>
      </w:pPr>
    </w:p>
    <w:p w:rsidR="00845C1E" w:rsidRPr="002B01DD" w:rsidRDefault="00845C1E" w:rsidP="00733E4B">
      <w:pPr>
        <w:numPr>
          <w:ilvl w:val="0"/>
          <w:numId w:val="13"/>
        </w:numPr>
        <w:rPr>
          <w:lang w:val="fr-FR"/>
        </w:rPr>
      </w:pPr>
      <w:r w:rsidRPr="002B01DD">
        <w:rPr>
          <w:lang w:val="fr-FR"/>
        </w:rPr>
        <w:t>Quantity _____________________________________________________</w:t>
      </w:r>
    </w:p>
    <w:p w:rsidR="00845C1E" w:rsidRPr="002B01DD" w:rsidRDefault="00845C1E">
      <w:pPr>
        <w:rPr>
          <w:lang w:val="fr-FR"/>
        </w:rPr>
      </w:pPr>
    </w:p>
    <w:p w:rsidR="00845C1E" w:rsidRPr="002B01DD" w:rsidRDefault="00845C1E" w:rsidP="00733E4B">
      <w:pPr>
        <w:numPr>
          <w:ilvl w:val="0"/>
          <w:numId w:val="13"/>
        </w:numPr>
      </w:pPr>
      <w:r w:rsidRPr="002B01DD">
        <w:t>Rail/Roadways Receipt No. _______________dated______________________</w:t>
      </w:r>
    </w:p>
    <w:p w:rsidR="00845C1E" w:rsidRPr="002B01DD" w:rsidRDefault="00845C1E"/>
    <w:p w:rsidR="00845C1E" w:rsidRPr="002B01DD" w:rsidRDefault="00845C1E" w:rsidP="00733E4B">
      <w:pPr>
        <w:numPr>
          <w:ilvl w:val="0"/>
          <w:numId w:val="13"/>
        </w:numPr>
      </w:pPr>
      <w:r w:rsidRPr="002B01DD">
        <w:t>Name of the consignee ____________________________________________</w:t>
      </w:r>
    </w:p>
    <w:p w:rsidR="00845C1E" w:rsidRPr="002B01DD" w:rsidRDefault="00845C1E"/>
    <w:p w:rsidR="00845C1E" w:rsidRPr="002B01DD" w:rsidRDefault="00845C1E" w:rsidP="00733E4B">
      <w:pPr>
        <w:numPr>
          <w:ilvl w:val="0"/>
          <w:numId w:val="13"/>
        </w:numPr>
      </w:pPr>
      <w:r w:rsidRPr="002B01DD">
        <w:t xml:space="preserve">Date of </w:t>
      </w:r>
      <w:r w:rsidR="00F277F9" w:rsidRPr="002B01DD">
        <w:t>startup</w:t>
      </w:r>
      <w:r w:rsidRPr="002B01DD">
        <w:t xml:space="preserve"> and proving test _______________________________</w:t>
      </w:r>
    </w:p>
    <w:p w:rsidR="00845C1E" w:rsidRPr="002B01DD" w:rsidRDefault="00845C1E"/>
    <w:p w:rsidR="00845C1E" w:rsidRPr="002B01DD" w:rsidRDefault="00845C1E">
      <w:r w:rsidRPr="002B01DD">
        <w:t>2.</w:t>
      </w:r>
      <w:r w:rsidRPr="002B01DD">
        <w:tab/>
        <w:t>Details of accessories/spares not yet supplied and recoveries to be made on that account.</w:t>
      </w:r>
    </w:p>
    <w:p w:rsidR="00845C1E" w:rsidRPr="002B01DD" w:rsidRDefault="00845C1E"/>
    <w:p w:rsidR="00845C1E" w:rsidRPr="002B01DD" w:rsidRDefault="00845C1E">
      <w:r w:rsidRPr="002B01DD">
        <w:tab/>
      </w:r>
      <w:r w:rsidRPr="002B01DD">
        <w:rPr>
          <w:u w:val="single"/>
        </w:rPr>
        <w:t>S. No.</w:t>
      </w:r>
      <w:r w:rsidRPr="002B01DD">
        <w:tab/>
      </w:r>
      <w:r w:rsidRPr="002B01DD">
        <w:tab/>
      </w:r>
      <w:r w:rsidRPr="002B01DD">
        <w:rPr>
          <w:u w:val="single"/>
        </w:rPr>
        <w:t>Description</w:t>
      </w:r>
      <w:r w:rsidRPr="002B01DD">
        <w:tab/>
      </w:r>
      <w:r w:rsidRPr="002B01DD">
        <w:tab/>
      </w:r>
      <w:r w:rsidRPr="002B01DD">
        <w:tab/>
      </w:r>
      <w:r w:rsidRPr="002B01DD">
        <w:tab/>
      </w:r>
      <w:r w:rsidRPr="002B01DD">
        <w:tab/>
      </w:r>
      <w:r w:rsidRPr="002B01DD">
        <w:rPr>
          <w:u w:val="single"/>
        </w:rPr>
        <w:t>Amount to be recovered</w:t>
      </w:r>
    </w:p>
    <w:p w:rsidR="00845C1E" w:rsidRPr="002B01DD" w:rsidRDefault="00845C1E"/>
    <w:p w:rsidR="00845C1E" w:rsidRPr="002B01DD" w:rsidRDefault="00845C1E"/>
    <w:p w:rsidR="00845C1E" w:rsidRPr="002B01DD" w:rsidRDefault="00845C1E"/>
    <w:p w:rsidR="00845C1E" w:rsidRPr="002B01DD" w:rsidRDefault="00845C1E">
      <w:pPr>
        <w:ind w:left="720" w:hanging="720"/>
      </w:pPr>
      <w:r w:rsidRPr="002B01DD">
        <w:t>3.</w:t>
      </w:r>
      <w:r w:rsidRPr="002B01DD">
        <w:tab/>
        <w:t>The proving test has been done to our entire satisfaction and operators have been trained to operate the plant.</w:t>
      </w:r>
    </w:p>
    <w:p w:rsidR="00845C1E" w:rsidRPr="002B01DD" w:rsidRDefault="00845C1E">
      <w:pPr>
        <w:ind w:left="720" w:hanging="720"/>
      </w:pPr>
    </w:p>
    <w:p w:rsidR="00845C1E" w:rsidRPr="002B01DD" w:rsidRDefault="00845C1E">
      <w:pPr>
        <w:ind w:left="720" w:hanging="720"/>
      </w:pPr>
      <w:r w:rsidRPr="002B01DD">
        <w:t>4.</w:t>
      </w:r>
      <w:r w:rsidRPr="002B01DD">
        <w:tab/>
        <w:t>The supplier has fulfilled his contractual obligations satisfactorily. *</w:t>
      </w:r>
    </w:p>
    <w:p w:rsidR="00845C1E" w:rsidRPr="002B01DD" w:rsidRDefault="00845C1E">
      <w:pPr>
        <w:ind w:left="720" w:hanging="720"/>
      </w:pPr>
    </w:p>
    <w:p w:rsidR="00845C1E" w:rsidRPr="002B01DD" w:rsidRDefault="00845C1E">
      <w:pPr>
        <w:ind w:left="720" w:hanging="720"/>
        <w:jc w:val="center"/>
      </w:pPr>
      <w:r w:rsidRPr="002B01DD">
        <w:t>or</w:t>
      </w:r>
    </w:p>
    <w:p w:rsidR="00845C1E" w:rsidRPr="002B01DD" w:rsidRDefault="00845C1E">
      <w:pPr>
        <w:ind w:left="720" w:hanging="720"/>
      </w:pPr>
    </w:p>
    <w:p w:rsidR="00845C1E" w:rsidRPr="002B01DD" w:rsidRDefault="00845C1E">
      <w:pPr>
        <w:ind w:left="720" w:hanging="720"/>
      </w:pPr>
      <w:r w:rsidRPr="002B01DD">
        <w:tab/>
        <w:t>The supplier has failed to fulfill his contractual obligations with regard to the following:</w:t>
      </w:r>
    </w:p>
    <w:p w:rsidR="00845C1E" w:rsidRPr="002B01DD" w:rsidRDefault="00845C1E">
      <w:pPr>
        <w:ind w:left="720" w:hanging="720"/>
      </w:pPr>
    </w:p>
    <w:p w:rsidR="00845C1E" w:rsidRPr="002B01DD" w:rsidRDefault="00845C1E">
      <w:pPr>
        <w:ind w:left="720" w:hanging="720"/>
      </w:pPr>
      <w:r w:rsidRPr="002B01DD">
        <w:tab/>
        <w:t>(a)</w:t>
      </w:r>
    </w:p>
    <w:p w:rsidR="00845C1E" w:rsidRPr="002B01DD" w:rsidRDefault="00845C1E">
      <w:pPr>
        <w:ind w:left="720" w:hanging="720"/>
      </w:pPr>
    </w:p>
    <w:p w:rsidR="00845C1E" w:rsidRPr="002B01DD" w:rsidRDefault="00845C1E">
      <w:pPr>
        <w:ind w:left="720" w:hanging="720"/>
      </w:pPr>
      <w:r w:rsidRPr="002B01DD">
        <w:tab/>
        <w:t>(b)</w:t>
      </w:r>
    </w:p>
    <w:p w:rsidR="00845C1E" w:rsidRPr="002B01DD" w:rsidRDefault="00845C1E">
      <w:pPr>
        <w:ind w:left="720" w:hanging="720"/>
      </w:pPr>
    </w:p>
    <w:p w:rsidR="00845C1E" w:rsidRPr="002B01DD" w:rsidRDefault="00845C1E">
      <w:pPr>
        <w:ind w:left="720" w:hanging="720"/>
      </w:pPr>
      <w:r w:rsidRPr="002B01DD">
        <w:tab/>
        <w:t>(c)</w:t>
      </w:r>
    </w:p>
    <w:p w:rsidR="00845C1E" w:rsidRPr="002B01DD" w:rsidRDefault="00845C1E">
      <w:pPr>
        <w:ind w:left="720" w:hanging="720"/>
      </w:pPr>
    </w:p>
    <w:p w:rsidR="00845C1E" w:rsidRPr="002B01DD" w:rsidRDefault="00845C1E">
      <w:pPr>
        <w:ind w:left="720" w:hanging="720"/>
      </w:pPr>
      <w:r w:rsidRPr="002B01DD">
        <w:tab/>
        <w:t>(d)</w:t>
      </w:r>
    </w:p>
    <w:p w:rsidR="00845C1E" w:rsidRPr="002B01DD" w:rsidRDefault="00845C1E">
      <w:pPr>
        <w:ind w:left="720" w:hanging="720"/>
      </w:pPr>
    </w:p>
    <w:p w:rsidR="00845C1E" w:rsidRPr="002B01DD" w:rsidRDefault="00845C1E">
      <w:pPr>
        <w:ind w:left="720" w:hanging="720"/>
      </w:pPr>
      <w:r w:rsidRPr="002B01DD">
        <w:t>5.</w:t>
      </w:r>
      <w:r w:rsidRPr="002B01DD">
        <w:tab/>
        <w:t>The amount of recovery on account of non-supply of accessories and spares is given under Para No. 2.</w:t>
      </w:r>
    </w:p>
    <w:p w:rsidR="00845C1E" w:rsidRPr="002B01DD" w:rsidRDefault="00845C1E">
      <w:pPr>
        <w:ind w:left="720" w:hanging="720"/>
      </w:pPr>
    </w:p>
    <w:p w:rsidR="00845C1E" w:rsidRPr="002B01DD" w:rsidRDefault="00845C1E">
      <w:pPr>
        <w:ind w:left="720" w:hanging="720"/>
      </w:pPr>
      <w:r w:rsidRPr="002B01DD">
        <w:t>6.</w:t>
      </w:r>
      <w:r w:rsidRPr="002B01DD">
        <w:tab/>
        <w:t>The amount of recovery on account of failure of the supplier to meet his contractual obligations is as indicated in endorsement of the letter.</w:t>
      </w:r>
    </w:p>
    <w:p w:rsidR="00845C1E" w:rsidRPr="002B01DD" w:rsidRDefault="00845C1E">
      <w:pPr>
        <w:ind w:left="720" w:hanging="720"/>
      </w:pPr>
    </w:p>
    <w:p w:rsidR="00845C1E" w:rsidRPr="002B01DD" w:rsidRDefault="00845C1E">
      <w:pPr>
        <w:ind w:left="720" w:hanging="720"/>
      </w:pPr>
      <w:r w:rsidRPr="002B01DD">
        <w:tab/>
      </w:r>
      <w:r w:rsidRPr="002B01DD">
        <w:tab/>
      </w:r>
      <w:r w:rsidRPr="002B01DD">
        <w:tab/>
      </w:r>
      <w:r w:rsidRPr="002B01DD">
        <w:tab/>
      </w:r>
      <w:r w:rsidRPr="002B01DD">
        <w:tab/>
      </w:r>
      <w:r w:rsidRPr="002B01DD">
        <w:tab/>
      </w:r>
      <w:r w:rsidRPr="002B01DD">
        <w:tab/>
        <w:t>Signature _________________________</w:t>
      </w:r>
    </w:p>
    <w:p w:rsidR="00845C1E" w:rsidRPr="002B01DD" w:rsidRDefault="00845C1E">
      <w:pPr>
        <w:ind w:left="720" w:hanging="720"/>
      </w:pPr>
    </w:p>
    <w:p w:rsidR="00845C1E" w:rsidRPr="002B01DD" w:rsidRDefault="00845C1E">
      <w:pPr>
        <w:ind w:left="720" w:hanging="720"/>
      </w:pPr>
      <w:r w:rsidRPr="002B01DD">
        <w:tab/>
      </w:r>
      <w:r w:rsidRPr="002B01DD">
        <w:tab/>
      </w:r>
      <w:r w:rsidRPr="002B01DD">
        <w:tab/>
      </w:r>
      <w:r w:rsidRPr="002B01DD">
        <w:tab/>
      </w:r>
      <w:r w:rsidRPr="002B01DD">
        <w:tab/>
      </w:r>
      <w:r w:rsidRPr="002B01DD">
        <w:tab/>
      </w:r>
      <w:r w:rsidRPr="002B01DD">
        <w:tab/>
        <w:t>Name ____________________________</w:t>
      </w:r>
    </w:p>
    <w:p w:rsidR="00845C1E" w:rsidRPr="002B01DD" w:rsidRDefault="00845C1E">
      <w:pPr>
        <w:ind w:left="720" w:hanging="720"/>
      </w:pPr>
    </w:p>
    <w:p w:rsidR="00845C1E" w:rsidRPr="002B01DD" w:rsidRDefault="00845C1E">
      <w:pPr>
        <w:ind w:left="720" w:hanging="720"/>
      </w:pPr>
      <w:r w:rsidRPr="002B01DD">
        <w:tab/>
      </w:r>
      <w:r w:rsidRPr="002B01DD">
        <w:tab/>
      </w:r>
      <w:r w:rsidRPr="002B01DD">
        <w:tab/>
      </w:r>
      <w:r w:rsidRPr="002B01DD">
        <w:tab/>
      </w:r>
      <w:r w:rsidRPr="002B01DD">
        <w:tab/>
      </w:r>
      <w:r w:rsidRPr="002B01DD">
        <w:tab/>
      </w:r>
      <w:r w:rsidRPr="002B01DD">
        <w:tab/>
        <w:t>Designation with Stamp ______________</w:t>
      </w:r>
    </w:p>
    <w:p w:rsidR="00845C1E" w:rsidRPr="002B01DD" w:rsidRDefault="00845C1E">
      <w:pPr>
        <w:ind w:left="720" w:hanging="720"/>
      </w:pPr>
    </w:p>
    <w:p w:rsidR="00845C1E" w:rsidRPr="002B01DD" w:rsidRDefault="00845C1E">
      <w:pPr>
        <w:pBdr>
          <w:bottom w:val="single" w:sz="12" w:space="1" w:color="auto"/>
        </w:pBdr>
        <w:ind w:left="720" w:hanging="720"/>
      </w:pPr>
    </w:p>
    <w:p w:rsidR="00845C1E" w:rsidRPr="002B01DD" w:rsidRDefault="00845C1E">
      <w:pPr>
        <w:pBdr>
          <w:bottom w:val="single" w:sz="12" w:space="1" w:color="auto"/>
        </w:pBdr>
        <w:ind w:left="720" w:hanging="720"/>
      </w:pPr>
    </w:p>
    <w:p w:rsidR="00845C1E" w:rsidRPr="002B01DD" w:rsidRDefault="00845C1E">
      <w:pPr>
        <w:pBdr>
          <w:bottom w:val="single" w:sz="12" w:space="1" w:color="auto"/>
        </w:pBdr>
        <w:ind w:left="720" w:hanging="720"/>
      </w:pPr>
    </w:p>
    <w:p w:rsidR="00845C1E" w:rsidRPr="002B01DD" w:rsidRDefault="00845C1E">
      <w:pPr>
        <w:pBdr>
          <w:bottom w:val="single" w:sz="12" w:space="1" w:color="auto"/>
        </w:pBdr>
        <w:ind w:left="720" w:hanging="720"/>
      </w:pPr>
    </w:p>
    <w:p w:rsidR="00845C1E" w:rsidRPr="002B01DD" w:rsidRDefault="00845C1E">
      <w:pPr>
        <w:ind w:left="720" w:hanging="720"/>
      </w:pPr>
    </w:p>
    <w:p w:rsidR="00845C1E" w:rsidRPr="002B01DD" w:rsidRDefault="00845C1E">
      <w:pPr>
        <w:ind w:left="720" w:hanging="720"/>
        <w:rPr>
          <w:sz w:val="20"/>
        </w:rPr>
      </w:pPr>
      <w:r w:rsidRPr="002B01DD">
        <w:rPr>
          <w:sz w:val="20"/>
        </w:rPr>
        <w:t>*</w:t>
      </w:r>
      <w:r w:rsidRPr="002B01DD">
        <w:rPr>
          <w:sz w:val="20"/>
        </w:rPr>
        <w:tab/>
      </w:r>
      <w:r w:rsidRPr="002B01DD">
        <w:rPr>
          <w:sz w:val="20"/>
          <w:u w:val="single"/>
        </w:rPr>
        <w:t>Explanatory notes for filling up the certificates:</w:t>
      </w:r>
    </w:p>
    <w:p w:rsidR="00845C1E" w:rsidRPr="002B01DD" w:rsidRDefault="00845C1E">
      <w:pPr>
        <w:rPr>
          <w:sz w:val="20"/>
        </w:rPr>
      </w:pPr>
    </w:p>
    <w:p w:rsidR="00845C1E" w:rsidRPr="002B01DD" w:rsidRDefault="00845C1E" w:rsidP="00733E4B">
      <w:pPr>
        <w:numPr>
          <w:ilvl w:val="0"/>
          <w:numId w:val="14"/>
        </w:numPr>
        <w:spacing w:after="120"/>
        <w:rPr>
          <w:sz w:val="20"/>
        </w:rPr>
      </w:pPr>
      <w:r w:rsidRPr="002B01DD">
        <w:rPr>
          <w:sz w:val="20"/>
        </w:rPr>
        <w:t>He has adhered to the time schedule specified in the contract in dispatching the documents/drawings pursuant to Technical Specifications.</w:t>
      </w:r>
    </w:p>
    <w:p w:rsidR="00845C1E" w:rsidRPr="002B01DD" w:rsidRDefault="00845C1E" w:rsidP="00733E4B">
      <w:pPr>
        <w:numPr>
          <w:ilvl w:val="0"/>
          <w:numId w:val="14"/>
        </w:numPr>
        <w:spacing w:after="120"/>
        <w:rPr>
          <w:sz w:val="20"/>
        </w:rPr>
      </w:pPr>
      <w:r w:rsidRPr="002B01DD">
        <w:rPr>
          <w:sz w:val="20"/>
        </w:rPr>
        <w:t>He has supervised the startup of the plan in time i.e., within the period specified in the contract from the date of intimation by the Purchaser in respect of the installation of the plant.</w:t>
      </w:r>
    </w:p>
    <w:p w:rsidR="00845C1E" w:rsidRPr="002B01DD" w:rsidRDefault="00845C1E" w:rsidP="00733E4B">
      <w:pPr>
        <w:numPr>
          <w:ilvl w:val="0"/>
          <w:numId w:val="14"/>
        </w:numPr>
        <w:spacing w:after="120"/>
        <w:rPr>
          <w:sz w:val="20"/>
        </w:rPr>
      </w:pPr>
      <w:r w:rsidRPr="002B01DD">
        <w:rPr>
          <w:sz w:val="20"/>
        </w:rPr>
        <w:t>Training of personnel has been done by the supplier as specified in the contract</w:t>
      </w:r>
    </w:p>
    <w:p w:rsidR="00845C1E" w:rsidRPr="002B01DD" w:rsidRDefault="00845C1E" w:rsidP="00733E4B">
      <w:pPr>
        <w:numPr>
          <w:ilvl w:val="0"/>
          <w:numId w:val="14"/>
        </w:numPr>
        <w:rPr>
          <w:sz w:val="20"/>
        </w:rPr>
      </w:pPr>
      <w:r w:rsidRPr="002B01DD">
        <w:rPr>
          <w:sz w:val="20"/>
        </w:rPr>
        <w:t>In the event of documents/drawings having not been supplied or installation and startup of the plant have been delayed on account of the supplier, the extent of delay should always be mentioned.</w:t>
      </w:r>
    </w:p>
    <w:p w:rsidR="000004C2" w:rsidRDefault="000004C2" w:rsidP="000004C2">
      <w:pPr>
        <w:rPr>
          <w:rFonts w:ascii="Times" w:hAnsi="Times"/>
          <w:b/>
          <w:bCs/>
          <w:smallCaps/>
          <w:sz w:val="20"/>
          <w:szCs w:val="28"/>
        </w:rPr>
      </w:pPr>
      <w:bookmarkStart w:id="1118" w:name="_Toc195342935"/>
    </w:p>
    <w:p w:rsidR="000004C2" w:rsidRDefault="000004C2" w:rsidP="000004C2">
      <w:pPr>
        <w:rPr>
          <w:rFonts w:ascii="Times" w:hAnsi="Times"/>
          <w:b/>
          <w:bCs/>
          <w:smallCaps/>
          <w:sz w:val="20"/>
          <w:szCs w:val="28"/>
        </w:rPr>
      </w:pPr>
    </w:p>
    <w:p w:rsidR="000004C2" w:rsidRDefault="000004C2" w:rsidP="000004C2">
      <w:pPr>
        <w:rPr>
          <w:rFonts w:ascii="Times" w:hAnsi="Times"/>
          <w:b/>
          <w:bCs/>
          <w:smallCaps/>
          <w:sz w:val="20"/>
          <w:szCs w:val="28"/>
        </w:rPr>
      </w:pPr>
    </w:p>
    <w:p w:rsidR="000004C2" w:rsidRPr="00EA49EA" w:rsidRDefault="00141F06" w:rsidP="000004C2">
      <w:pPr>
        <w:rPr>
          <w:sz w:val="22"/>
        </w:rPr>
        <w:sectPr w:rsidR="000004C2" w:rsidRPr="00EA49EA">
          <w:pgSz w:w="12240" w:h="15840" w:code="1"/>
          <w:pgMar w:top="994" w:right="1440" w:bottom="1166" w:left="1440" w:header="720" w:footer="720" w:gutter="0"/>
          <w:cols w:space="720"/>
          <w:titlePg/>
        </w:sectPr>
      </w:pPr>
      <w:r w:rsidRPr="00EA49EA">
        <w:rPr>
          <w:i/>
          <w:sz w:val="20"/>
        </w:rPr>
        <w:t>Note: This form is for the information only. It is not to be filled and submitted / uploaded along with the bid</w:t>
      </w:r>
      <w:r w:rsidRPr="00EA49EA">
        <w:rPr>
          <w:i/>
          <w:sz w:val="22"/>
        </w:rPr>
        <w:t>.</w:t>
      </w:r>
    </w:p>
    <w:p w:rsidR="00845C1E" w:rsidRPr="002B01DD" w:rsidRDefault="00845C1E">
      <w:pPr>
        <w:pStyle w:val="Heading4"/>
        <w:jc w:val="center"/>
      </w:pPr>
      <w:r w:rsidRPr="002B01DD">
        <w:rPr>
          <w:szCs w:val="36"/>
        </w:rPr>
        <w:t>7</w:t>
      </w:r>
      <w:r w:rsidRPr="002B01DD">
        <w:rPr>
          <w:sz w:val="20"/>
        </w:rPr>
        <w:t xml:space="preserve">.   </w:t>
      </w:r>
      <w:r w:rsidR="006304DE">
        <w:t>P</w:t>
      </w:r>
      <w:r w:rsidRPr="002B01DD">
        <w:t>r</w:t>
      </w:r>
      <w:r w:rsidR="006304DE">
        <w:t>o</w:t>
      </w:r>
      <w:r w:rsidRPr="002B01DD">
        <w:t>forma for Performance Statement</w:t>
      </w:r>
      <w:bookmarkEnd w:id="1118"/>
    </w:p>
    <w:p w:rsidR="00845C1E" w:rsidRPr="002B01DD" w:rsidRDefault="00845C1E">
      <w:pPr>
        <w:jc w:val="right"/>
        <w:rPr>
          <w:sz w:val="20"/>
        </w:rPr>
      </w:pPr>
    </w:p>
    <w:p w:rsidR="00845C1E" w:rsidRPr="002B01DD" w:rsidRDefault="00845C1E">
      <w:pPr>
        <w:jc w:val="right"/>
        <w:rPr>
          <w:sz w:val="20"/>
        </w:rPr>
      </w:pPr>
      <w:r w:rsidRPr="002B01DD">
        <w:rPr>
          <w:sz w:val="20"/>
        </w:rPr>
        <w:t>[Please see ITB Clause 38.2 and Section III-</w:t>
      </w:r>
    </w:p>
    <w:p w:rsidR="00845C1E" w:rsidRPr="002B01DD" w:rsidRDefault="00845C1E">
      <w:pPr>
        <w:jc w:val="right"/>
        <w:rPr>
          <w:sz w:val="20"/>
        </w:rPr>
      </w:pPr>
      <w:r w:rsidRPr="002B01DD">
        <w:rPr>
          <w:sz w:val="20"/>
        </w:rPr>
        <w:t>Evaluation and Qualification Criteria]</w:t>
      </w:r>
    </w:p>
    <w:p w:rsidR="00845C1E" w:rsidRPr="002B01DD" w:rsidRDefault="00845C1E">
      <w:pPr>
        <w:jc w:val="center"/>
        <w:rPr>
          <w:sz w:val="20"/>
        </w:rPr>
      </w:pPr>
    </w:p>
    <w:p w:rsidR="00845C1E" w:rsidRPr="002B01DD" w:rsidRDefault="00845C1E">
      <w:pPr>
        <w:jc w:val="center"/>
        <w:rPr>
          <w:sz w:val="20"/>
        </w:rPr>
      </w:pPr>
      <w:r w:rsidRPr="002B01DD">
        <w:rPr>
          <w:sz w:val="20"/>
        </w:rPr>
        <w:t>Proforma for Performance Statement (for a period of last</w:t>
      </w:r>
      <w:r w:rsidR="000004C2">
        <w:rPr>
          <w:sz w:val="20"/>
        </w:rPr>
        <w:t xml:space="preserve"> </w:t>
      </w:r>
      <w:r w:rsidRPr="002B01DD">
        <w:rPr>
          <w:sz w:val="20"/>
        </w:rPr>
        <w:t xml:space="preserve">five </w:t>
      </w:r>
      <w:r w:rsidR="000004C2">
        <w:rPr>
          <w:sz w:val="20"/>
        </w:rPr>
        <w:t xml:space="preserve">/ </w:t>
      </w:r>
      <w:r w:rsidR="000004C2" w:rsidRPr="002B01DD">
        <w:rPr>
          <w:sz w:val="20"/>
        </w:rPr>
        <w:t xml:space="preserve">three </w:t>
      </w:r>
      <w:r w:rsidRPr="002B01DD">
        <w:rPr>
          <w:sz w:val="20"/>
        </w:rPr>
        <w:t>years)</w:t>
      </w:r>
    </w:p>
    <w:p w:rsidR="00845C1E" w:rsidRPr="002B01DD" w:rsidRDefault="00845C1E">
      <w:pPr>
        <w:jc w:val="center"/>
        <w:rPr>
          <w:sz w:val="20"/>
        </w:rPr>
      </w:pPr>
    </w:p>
    <w:p w:rsidR="00845C1E" w:rsidRPr="002B01DD" w:rsidRDefault="00845C1E">
      <w:pPr>
        <w:rPr>
          <w:sz w:val="20"/>
        </w:rPr>
      </w:pPr>
      <w:r w:rsidRPr="002B01DD">
        <w:rPr>
          <w:sz w:val="20"/>
        </w:rPr>
        <w:t>Bid No. _______</w:t>
      </w:r>
      <w:r w:rsidRPr="002B01DD">
        <w:rPr>
          <w:sz w:val="20"/>
        </w:rPr>
        <w:tab/>
      </w:r>
      <w:r w:rsidRPr="002B01DD">
        <w:rPr>
          <w:sz w:val="20"/>
        </w:rPr>
        <w:tab/>
        <w:t>Date of opening ___________</w:t>
      </w:r>
      <w:r w:rsidRPr="002B01DD">
        <w:rPr>
          <w:sz w:val="20"/>
        </w:rPr>
        <w:tab/>
      </w:r>
      <w:r w:rsidRPr="002B01DD">
        <w:rPr>
          <w:sz w:val="20"/>
        </w:rPr>
        <w:tab/>
      </w:r>
      <w:r w:rsidRPr="002B01DD">
        <w:rPr>
          <w:sz w:val="20"/>
        </w:rPr>
        <w:tab/>
      </w:r>
      <w:r w:rsidRPr="002B01DD">
        <w:rPr>
          <w:sz w:val="20"/>
        </w:rPr>
        <w:tab/>
        <w:t>Time __________ Hours</w:t>
      </w:r>
    </w:p>
    <w:p w:rsidR="00845C1E" w:rsidRPr="002B01DD" w:rsidRDefault="00845C1E">
      <w:pPr>
        <w:rPr>
          <w:sz w:val="20"/>
        </w:rPr>
      </w:pPr>
    </w:p>
    <w:p w:rsidR="00845C1E" w:rsidRPr="002B01DD" w:rsidRDefault="00845C1E">
      <w:pPr>
        <w:jc w:val="center"/>
        <w:rPr>
          <w:sz w:val="20"/>
        </w:rPr>
      </w:pPr>
      <w:r w:rsidRPr="002B01DD">
        <w:rPr>
          <w:sz w:val="20"/>
        </w:rPr>
        <w:t>Name of the Firm __________________________________</w:t>
      </w:r>
    </w:p>
    <w:p w:rsidR="00845C1E" w:rsidRPr="002B01DD" w:rsidRDefault="00845C1E">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699"/>
        <w:gridCol w:w="1675"/>
        <w:gridCol w:w="1702"/>
        <w:gridCol w:w="1675"/>
        <w:gridCol w:w="1700"/>
        <w:gridCol w:w="1679"/>
        <w:gridCol w:w="1694"/>
        <w:gridCol w:w="2072"/>
      </w:tblGrid>
      <w:tr w:rsidR="00845C1E" w:rsidRPr="002B01DD">
        <w:tc>
          <w:tcPr>
            <w:tcW w:w="1699" w:type="dxa"/>
            <w:tcBorders>
              <w:bottom w:val="nil"/>
            </w:tcBorders>
          </w:tcPr>
          <w:p w:rsidR="00845C1E" w:rsidRPr="002B01DD" w:rsidRDefault="00845C1E">
            <w:pPr>
              <w:jc w:val="center"/>
              <w:rPr>
                <w:sz w:val="20"/>
                <w:u w:val="single"/>
              </w:rPr>
            </w:pPr>
            <w:r w:rsidRPr="002B01DD">
              <w:rPr>
                <w:sz w:val="20"/>
                <w:u w:val="single"/>
              </w:rPr>
              <w:t>Order placed by</w:t>
            </w:r>
          </w:p>
          <w:p w:rsidR="00845C1E" w:rsidRPr="002B01DD" w:rsidRDefault="00845C1E">
            <w:pPr>
              <w:jc w:val="center"/>
              <w:rPr>
                <w:sz w:val="20"/>
                <w:u w:val="single"/>
              </w:rPr>
            </w:pPr>
            <w:r w:rsidRPr="002B01DD">
              <w:rPr>
                <w:sz w:val="20"/>
                <w:u w:val="single"/>
              </w:rPr>
              <w:t>(full address of Purchaser)</w:t>
            </w:r>
          </w:p>
        </w:tc>
        <w:tc>
          <w:tcPr>
            <w:tcW w:w="1675" w:type="dxa"/>
            <w:tcBorders>
              <w:bottom w:val="nil"/>
            </w:tcBorders>
          </w:tcPr>
          <w:p w:rsidR="00845C1E" w:rsidRPr="002B01DD" w:rsidRDefault="00845C1E">
            <w:pPr>
              <w:jc w:val="center"/>
              <w:rPr>
                <w:sz w:val="20"/>
                <w:u w:val="single"/>
              </w:rPr>
            </w:pPr>
            <w:r w:rsidRPr="002B01DD">
              <w:rPr>
                <w:sz w:val="20"/>
                <w:u w:val="single"/>
              </w:rPr>
              <w:t>Order No. and date</w:t>
            </w:r>
          </w:p>
        </w:tc>
        <w:tc>
          <w:tcPr>
            <w:tcW w:w="1702" w:type="dxa"/>
            <w:tcBorders>
              <w:bottom w:val="nil"/>
            </w:tcBorders>
          </w:tcPr>
          <w:p w:rsidR="00845C1E" w:rsidRPr="002B01DD" w:rsidRDefault="00845C1E">
            <w:pPr>
              <w:jc w:val="center"/>
              <w:rPr>
                <w:sz w:val="20"/>
                <w:u w:val="single"/>
              </w:rPr>
            </w:pPr>
            <w:r w:rsidRPr="002B01DD">
              <w:rPr>
                <w:sz w:val="20"/>
                <w:u w:val="single"/>
              </w:rPr>
              <w:t>Description and quantity of ordered equipment</w:t>
            </w:r>
          </w:p>
        </w:tc>
        <w:tc>
          <w:tcPr>
            <w:tcW w:w="1675" w:type="dxa"/>
            <w:tcBorders>
              <w:bottom w:val="nil"/>
            </w:tcBorders>
          </w:tcPr>
          <w:p w:rsidR="00845C1E" w:rsidRPr="002B01DD" w:rsidRDefault="00845C1E">
            <w:pPr>
              <w:jc w:val="center"/>
              <w:rPr>
                <w:sz w:val="20"/>
                <w:u w:val="single"/>
              </w:rPr>
            </w:pPr>
            <w:r w:rsidRPr="002B01DD">
              <w:rPr>
                <w:sz w:val="20"/>
                <w:u w:val="single"/>
              </w:rPr>
              <w:t>Value of order</w:t>
            </w:r>
          </w:p>
        </w:tc>
        <w:tc>
          <w:tcPr>
            <w:tcW w:w="3379" w:type="dxa"/>
            <w:gridSpan w:val="2"/>
            <w:tcBorders>
              <w:bottom w:val="nil"/>
            </w:tcBorders>
          </w:tcPr>
          <w:p w:rsidR="00845C1E" w:rsidRPr="002B01DD" w:rsidRDefault="00845C1E">
            <w:pPr>
              <w:jc w:val="center"/>
              <w:rPr>
                <w:sz w:val="20"/>
                <w:u w:val="single"/>
              </w:rPr>
            </w:pPr>
            <w:r w:rsidRPr="002B01DD">
              <w:rPr>
                <w:sz w:val="20"/>
                <w:u w:val="single"/>
              </w:rPr>
              <w:t>Date of completion of delivery</w:t>
            </w:r>
          </w:p>
          <w:p w:rsidR="00845C1E" w:rsidRPr="002B01DD" w:rsidRDefault="00845C1E">
            <w:pPr>
              <w:jc w:val="center"/>
              <w:rPr>
                <w:sz w:val="20"/>
                <w:u w:val="single"/>
              </w:rPr>
            </w:pPr>
          </w:p>
        </w:tc>
        <w:tc>
          <w:tcPr>
            <w:tcW w:w="1694" w:type="dxa"/>
            <w:tcBorders>
              <w:bottom w:val="nil"/>
            </w:tcBorders>
          </w:tcPr>
          <w:p w:rsidR="00845C1E" w:rsidRPr="002B01DD" w:rsidRDefault="00845C1E">
            <w:pPr>
              <w:jc w:val="center"/>
              <w:rPr>
                <w:sz w:val="20"/>
                <w:u w:val="single"/>
              </w:rPr>
            </w:pPr>
            <w:r w:rsidRPr="002B01DD">
              <w:rPr>
                <w:sz w:val="20"/>
                <w:u w:val="single"/>
              </w:rPr>
              <w:t>Remarks indicating reasons for late delivery, if any</w:t>
            </w:r>
          </w:p>
        </w:tc>
        <w:tc>
          <w:tcPr>
            <w:tcW w:w="2072" w:type="dxa"/>
            <w:tcBorders>
              <w:bottom w:val="nil"/>
            </w:tcBorders>
          </w:tcPr>
          <w:p w:rsidR="00845C1E" w:rsidRPr="002B01DD" w:rsidRDefault="00845C1E">
            <w:pPr>
              <w:jc w:val="center"/>
              <w:rPr>
                <w:sz w:val="20"/>
                <w:u w:val="single"/>
              </w:rPr>
            </w:pPr>
            <w:r w:rsidRPr="002B01DD">
              <w:rPr>
                <w:sz w:val="20"/>
                <w:u w:val="single"/>
              </w:rPr>
              <w:t>Has the equipment been satisfactorily functioning? (Attach a certificate form the Purchaser/Consignee)</w:t>
            </w:r>
          </w:p>
        </w:tc>
      </w:tr>
      <w:tr w:rsidR="00845C1E" w:rsidRPr="002B01DD">
        <w:tc>
          <w:tcPr>
            <w:tcW w:w="1699" w:type="dxa"/>
            <w:tcBorders>
              <w:top w:val="nil"/>
              <w:bottom w:val="nil"/>
            </w:tcBorders>
          </w:tcPr>
          <w:p w:rsidR="00845C1E" w:rsidRPr="002B01DD" w:rsidRDefault="00845C1E">
            <w:pPr>
              <w:jc w:val="center"/>
              <w:rPr>
                <w:sz w:val="20"/>
              </w:rPr>
            </w:pPr>
          </w:p>
        </w:tc>
        <w:tc>
          <w:tcPr>
            <w:tcW w:w="1675" w:type="dxa"/>
            <w:tcBorders>
              <w:top w:val="nil"/>
              <w:bottom w:val="nil"/>
            </w:tcBorders>
          </w:tcPr>
          <w:p w:rsidR="00845C1E" w:rsidRPr="002B01DD" w:rsidRDefault="00845C1E">
            <w:pPr>
              <w:jc w:val="center"/>
              <w:rPr>
                <w:sz w:val="20"/>
              </w:rPr>
            </w:pPr>
          </w:p>
        </w:tc>
        <w:tc>
          <w:tcPr>
            <w:tcW w:w="1702" w:type="dxa"/>
            <w:tcBorders>
              <w:top w:val="nil"/>
              <w:bottom w:val="nil"/>
            </w:tcBorders>
          </w:tcPr>
          <w:p w:rsidR="00845C1E" w:rsidRPr="002B01DD" w:rsidRDefault="00845C1E">
            <w:pPr>
              <w:jc w:val="center"/>
              <w:rPr>
                <w:sz w:val="20"/>
              </w:rPr>
            </w:pPr>
          </w:p>
        </w:tc>
        <w:tc>
          <w:tcPr>
            <w:tcW w:w="1675" w:type="dxa"/>
            <w:tcBorders>
              <w:top w:val="nil"/>
              <w:bottom w:val="nil"/>
            </w:tcBorders>
          </w:tcPr>
          <w:p w:rsidR="00845C1E" w:rsidRPr="002B01DD" w:rsidRDefault="00845C1E">
            <w:pPr>
              <w:jc w:val="center"/>
              <w:rPr>
                <w:sz w:val="20"/>
              </w:rPr>
            </w:pPr>
          </w:p>
        </w:tc>
        <w:tc>
          <w:tcPr>
            <w:tcW w:w="1700" w:type="dxa"/>
            <w:tcBorders>
              <w:top w:val="nil"/>
              <w:bottom w:val="nil"/>
            </w:tcBorders>
          </w:tcPr>
          <w:p w:rsidR="00845C1E" w:rsidRPr="002B01DD" w:rsidRDefault="00845C1E">
            <w:pPr>
              <w:jc w:val="center"/>
              <w:rPr>
                <w:sz w:val="20"/>
              </w:rPr>
            </w:pPr>
            <w:r w:rsidRPr="002B01DD">
              <w:rPr>
                <w:sz w:val="20"/>
              </w:rPr>
              <w:t>As per contract</w:t>
            </w:r>
          </w:p>
        </w:tc>
        <w:tc>
          <w:tcPr>
            <w:tcW w:w="1679" w:type="dxa"/>
            <w:tcBorders>
              <w:top w:val="nil"/>
              <w:bottom w:val="nil"/>
            </w:tcBorders>
          </w:tcPr>
          <w:p w:rsidR="00845C1E" w:rsidRPr="002B01DD" w:rsidRDefault="00845C1E">
            <w:pPr>
              <w:jc w:val="center"/>
              <w:rPr>
                <w:sz w:val="20"/>
              </w:rPr>
            </w:pPr>
            <w:r w:rsidRPr="002B01DD">
              <w:rPr>
                <w:sz w:val="20"/>
              </w:rPr>
              <w:t>Actual</w:t>
            </w:r>
          </w:p>
        </w:tc>
        <w:tc>
          <w:tcPr>
            <w:tcW w:w="1694" w:type="dxa"/>
            <w:tcBorders>
              <w:top w:val="nil"/>
              <w:bottom w:val="nil"/>
            </w:tcBorders>
          </w:tcPr>
          <w:p w:rsidR="00845C1E" w:rsidRPr="002B01DD" w:rsidRDefault="00845C1E">
            <w:pPr>
              <w:jc w:val="center"/>
              <w:rPr>
                <w:sz w:val="20"/>
              </w:rPr>
            </w:pPr>
          </w:p>
        </w:tc>
        <w:tc>
          <w:tcPr>
            <w:tcW w:w="2072" w:type="dxa"/>
            <w:tcBorders>
              <w:top w:val="nil"/>
              <w:bottom w:val="nil"/>
            </w:tcBorders>
          </w:tcPr>
          <w:p w:rsidR="00845C1E" w:rsidRPr="002B01DD" w:rsidRDefault="00845C1E">
            <w:pPr>
              <w:jc w:val="center"/>
              <w:rPr>
                <w:sz w:val="20"/>
              </w:rPr>
            </w:pPr>
          </w:p>
        </w:tc>
      </w:tr>
      <w:tr w:rsidR="00845C1E" w:rsidRPr="002B01DD">
        <w:tc>
          <w:tcPr>
            <w:tcW w:w="1699" w:type="dxa"/>
            <w:tcBorders>
              <w:top w:val="nil"/>
              <w:bottom w:val="single" w:sz="4" w:space="0" w:color="auto"/>
            </w:tcBorders>
          </w:tcPr>
          <w:p w:rsidR="00845C1E" w:rsidRPr="002B01DD" w:rsidRDefault="00845C1E">
            <w:pPr>
              <w:jc w:val="center"/>
              <w:rPr>
                <w:sz w:val="20"/>
              </w:rPr>
            </w:pPr>
            <w:r w:rsidRPr="002B01DD">
              <w:rPr>
                <w:sz w:val="20"/>
              </w:rPr>
              <w:t>1</w:t>
            </w:r>
          </w:p>
        </w:tc>
        <w:tc>
          <w:tcPr>
            <w:tcW w:w="1675" w:type="dxa"/>
            <w:tcBorders>
              <w:top w:val="nil"/>
              <w:bottom w:val="single" w:sz="4" w:space="0" w:color="auto"/>
            </w:tcBorders>
          </w:tcPr>
          <w:p w:rsidR="00845C1E" w:rsidRPr="002B01DD" w:rsidRDefault="00845C1E">
            <w:pPr>
              <w:jc w:val="center"/>
              <w:rPr>
                <w:sz w:val="20"/>
              </w:rPr>
            </w:pPr>
            <w:r w:rsidRPr="002B01DD">
              <w:rPr>
                <w:sz w:val="20"/>
              </w:rPr>
              <w:t>2</w:t>
            </w:r>
          </w:p>
        </w:tc>
        <w:tc>
          <w:tcPr>
            <w:tcW w:w="1702" w:type="dxa"/>
            <w:tcBorders>
              <w:top w:val="nil"/>
              <w:bottom w:val="single" w:sz="4" w:space="0" w:color="auto"/>
            </w:tcBorders>
          </w:tcPr>
          <w:p w:rsidR="00845C1E" w:rsidRPr="002B01DD" w:rsidRDefault="00845C1E">
            <w:pPr>
              <w:jc w:val="center"/>
              <w:rPr>
                <w:sz w:val="20"/>
              </w:rPr>
            </w:pPr>
            <w:r w:rsidRPr="002B01DD">
              <w:rPr>
                <w:sz w:val="20"/>
              </w:rPr>
              <w:t>3</w:t>
            </w:r>
          </w:p>
        </w:tc>
        <w:tc>
          <w:tcPr>
            <w:tcW w:w="1675" w:type="dxa"/>
            <w:tcBorders>
              <w:top w:val="nil"/>
              <w:bottom w:val="single" w:sz="4" w:space="0" w:color="auto"/>
            </w:tcBorders>
          </w:tcPr>
          <w:p w:rsidR="00845C1E" w:rsidRPr="002B01DD" w:rsidRDefault="00845C1E">
            <w:pPr>
              <w:jc w:val="center"/>
              <w:rPr>
                <w:sz w:val="20"/>
              </w:rPr>
            </w:pPr>
            <w:r w:rsidRPr="002B01DD">
              <w:rPr>
                <w:sz w:val="20"/>
              </w:rPr>
              <w:t>4</w:t>
            </w:r>
          </w:p>
        </w:tc>
        <w:tc>
          <w:tcPr>
            <w:tcW w:w="1700" w:type="dxa"/>
            <w:tcBorders>
              <w:top w:val="nil"/>
              <w:bottom w:val="single" w:sz="4" w:space="0" w:color="auto"/>
            </w:tcBorders>
          </w:tcPr>
          <w:p w:rsidR="00845C1E" w:rsidRPr="002B01DD" w:rsidRDefault="00845C1E">
            <w:pPr>
              <w:jc w:val="center"/>
              <w:rPr>
                <w:sz w:val="20"/>
              </w:rPr>
            </w:pPr>
            <w:r w:rsidRPr="002B01DD">
              <w:rPr>
                <w:sz w:val="20"/>
              </w:rPr>
              <w:t>5</w:t>
            </w:r>
          </w:p>
        </w:tc>
        <w:tc>
          <w:tcPr>
            <w:tcW w:w="1679" w:type="dxa"/>
            <w:tcBorders>
              <w:top w:val="nil"/>
              <w:bottom w:val="single" w:sz="4" w:space="0" w:color="auto"/>
            </w:tcBorders>
          </w:tcPr>
          <w:p w:rsidR="00845C1E" w:rsidRPr="002B01DD" w:rsidRDefault="00845C1E">
            <w:pPr>
              <w:jc w:val="center"/>
              <w:rPr>
                <w:sz w:val="20"/>
              </w:rPr>
            </w:pPr>
            <w:r w:rsidRPr="002B01DD">
              <w:rPr>
                <w:sz w:val="20"/>
              </w:rPr>
              <w:t>6</w:t>
            </w:r>
          </w:p>
        </w:tc>
        <w:tc>
          <w:tcPr>
            <w:tcW w:w="1694" w:type="dxa"/>
            <w:tcBorders>
              <w:top w:val="nil"/>
              <w:bottom w:val="single" w:sz="4" w:space="0" w:color="auto"/>
            </w:tcBorders>
          </w:tcPr>
          <w:p w:rsidR="00845C1E" w:rsidRPr="002B01DD" w:rsidRDefault="00845C1E">
            <w:pPr>
              <w:jc w:val="center"/>
              <w:rPr>
                <w:sz w:val="20"/>
              </w:rPr>
            </w:pPr>
            <w:r w:rsidRPr="002B01DD">
              <w:rPr>
                <w:sz w:val="20"/>
              </w:rPr>
              <w:t>7</w:t>
            </w:r>
          </w:p>
        </w:tc>
        <w:tc>
          <w:tcPr>
            <w:tcW w:w="2072" w:type="dxa"/>
            <w:tcBorders>
              <w:top w:val="nil"/>
              <w:bottom w:val="single" w:sz="4" w:space="0" w:color="auto"/>
            </w:tcBorders>
          </w:tcPr>
          <w:p w:rsidR="00845C1E" w:rsidRPr="002B01DD" w:rsidRDefault="00845C1E">
            <w:pPr>
              <w:jc w:val="center"/>
              <w:rPr>
                <w:sz w:val="20"/>
              </w:rPr>
            </w:pPr>
            <w:r w:rsidRPr="002B01DD">
              <w:rPr>
                <w:sz w:val="20"/>
              </w:rPr>
              <w:t>8</w:t>
            </w:r>
          </w:p>
        </w:tc>
      </w:tr>
      <w:tr w:rsidR="00845C1E" w:rsidRPr="002B01DD">
        <w:tc>
          <w:tcPr>
            <w:tcW w:w="1699" w:type="dxa"/>
            <w:tcBorders>
              <w:top w:val="single" w:sz="4" w:space="0" w:color="auto"/>
            </w:tcBorders>
          </w:tcPr>
          <w:p w:rsidR="00845C1E" w:rsidRPr="002B01DD" w:rsidRDefault="00845C1E">
            <w:pPr>
              <w:jc w:val="center"/>
              <w:rPr>
                <w:sz w:val="20"/>
              </w:rPr>
            </w:pPr>
          </w:p>
        </w:tc>
        <w:tc>
          <w:tcPr>
            <w:tcW w:w="1675" w:type="dxa"/>
            <w:tcBorders>
              <w:top w:val="single" w:sz="4" w:space="0" w:color="auto"/>
            </w:tcBorders>
          </w:tcPr>
          <w:p w:rsidR="00845C1E" w:rsidRPr="002B01DD" w:rsidRDefault="00845C1E">
            <w:pPr>
              <w:jc w:val="center"/>
              <w:rPr>
                <w:sz w:val="20"/>
              </w:rPr>
            </w:pPr>
          </w:p>
        </w:tc>
        <w:tc>
          <w:tcPr>
            <w:tcW w:w="1702" w:type="dxa"/>
            <w:tcBorders>
              <w:top w:val="single" w:sz="4" w:space="0" w:color="auto"/>
            </w:tcBorders>
          </w:tcPr>
          <w:p w:rsidR="00845C1E" w:rsidRPr="002B01DD" w:rsidRDefault="00845C1E">
            <w:pPr>
              <w:jc w:val="center"/>
              <w:rPr>
                <w:sz w:val="20"/>
              </w:rPr>
            </w:pPr>
          </w:p>
        </w:tc>
        <w:tc>
          <w:tcPr>
            <w:tcW w:w="1675" w:type="dxa"/>
            <w:tcBorders>
              <w:top w:val="single" w:sz="4" w:space="0" w:color="auto"/>
            </w:tcBorders>
          </w:tcPr>
          <w:p w:rsidR="00845C1E" w:rsidRPr="002B01DD" w:rsidRDefault="00845C1E">
            <w:pPr>
              <w:jc w:val="center"/>
              <w:rPr>
                <w:sz w:val="20"/>
              </w:rPr>
            </w:pPr>
          </w:p>
        </w:tc>
        <w:tc>
          <w:tcPr>
            <w:tcW w:w="1700" w:type="dxa"/>
            <w:tcBorders>
              <w:top w:val="single" w:sz="4" w:space="0" w:color="auto"/>
            </w:tcBorders>
          </w:tcPr>
          <w:p w:rsidR="00845C1E" w:rsidRPr="002B01DD" w:rsidRDefault="00845C1E">
            <w:pPr>
              <w:jc w:val="center"/>
              <w:rPr>
                <w:sz w:val="20"/>
              </w:rPr>
            </w:pPr>
          </w:p>
        </w:tc>
        <w:tc>
          <w:tcPr>
            <w:tcW w:w="1679" w:type="dxa"/>
            <w:tcBorders>
              <w:top w:val="single" w:sz="4" w:space="0" w:color="auto"/>
            </w:tcBorders>
          </w:tcPr>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p w:rsidR="00845C1E" w:rsidRPr="002B01DD" w:rsidRDefault="00845C1E">
            <w:pPr>
              <w:jc w:val="center"/>
              <w:rPr>
                <w:sz w:val="20"/>
              </w:rPr>
            </w:pPr>
          </w:p>
        </w:tc>
        <w:tc>
          <w:tcPr>
            <w:tcW w:w="1694" w:type="dxa"/>
            <w:tcBorders>
              <w:top w:val="single" w:sz="4" w:space="0" w:color="auto"/>
            </w:tcBorders>
          </w:tcPr>
          <w:p w:rsidR="00845C1E" w:rsidRPr="002B01DD" w:rsidRDefault="00845C1E">
            <w:pPr>
              <w:jc w:val="center"/>
              <w:rPr>
                <w:sz w:val="20"/>
              </w:rPr>
            </w:pPr>
          </w:p>
        </w:tc>
        <w:tc>
          <w:tcPr>
            <w:tcW w:w="2072" w:type="dxa"/>
            <w:tcBorders>
              <w:top w:val="single" w:sz="4" w:space="0" w:color="auto"/>
            </w:tcBorders>
          </w:tcPr>
          <w:p w:rsidR="00845C1E" w:rsidRPr="002B01DD" w:rsidRDefault="00845C1E">
            <w:pPr>
              <w:jc w:val="center"/>
              <w:rPr>
                <w:sz w:val="20"/>
              </w:rPr>
            </w:pPr>
          </w:p>
        </w:tc>
      </w:tr>
    </w:tbl>
    <w:p w:rsidR="00845C1E" w:rsidRPr="002B01DD" w:rsidRDefault="00845C1E">
      <w:pPr>
        <w:rPr>
          <w:sz w:val="20"/>
        </w:rPr>
      </w:pPr>
    </w:p>
    <w:p w:rsidR="00845C1E" w:rsidRPr="002B01DD" w:rsidRDefault="00845C1E">
      <w:pPr>
        <w:rPr>
          <w:sz w:val="20"/>
        </w:rPr>
      </w:pPr>
    </w:p>
    <w:p w:rsidR="00845C1E" w:rsidRPr="002B01DD" w:rsidRDefault="00845C1E">
      <w:pPr>
        <w:rPr>
          <w:sz w:val="20"/>
        </w:rPr>
      </w:pPr>
      <w:r w:rsidRPr="002B01DD">
        <w:rPr>
          <w:sz w:val="20"/>
        </w:rPr>
        <w:t>Signature and seal of the Bidder</w:t>
      </w:r>
      <w:r w:rsidRPr="002B01DD">
        <w:rPr>
          <w:sz w:val="20"/>
        </w:rPr>
        <w:tab/>
        <w:t>_______________________________</w:t>
      </w:r>
    </w:p>
    <w:p w:rsidR="00845C1E" w:rsidRPr="002B01DD" w:rsidRDefault="00845C1E">
      <w:pPr>
        <w:rPr>
          <w:sz w:val="20"/>
        </w:rPr>
      </w:pPr>
      <w:r w:rsidRPr="002B01DD">
        <w:rPr>
          <w:sz w:val="20"/>
        </w:rPr>
        <w:tab/>
      </w:r>
      <w:r w:rsidRPr="002B01DD">
        <w:rPr>
          <w:sz w:val="20"/>
        </w:rPr>
        <w:tab/>
      </w:r>
      <w:r w:rsidRPr="002B01DD">
        <w:rPr>
          <w:sz w:val="20"/>
        </w:rPr>
        <w:tab/>
      </w:r>
      <w:r w:rsidRPr="002B01DD">
        <w:rPr>
          <w:sz w:val="20"/>
        </w:rPr>
        <w:tab/>
        <w:t>_______________________________</w:t>
      </w:r>
    </w:p>
    <w:p w:rsidR="00845C1E" w:rsidRPr="002B01DD" w:rsidRDefault="00845C1E">
      <w:pPr>
        <w:rPr>
          <w:sz w:val="20"/>
        </w:rPr>
      </w:pPr>
    </w:p>
    <w:p w:rsidR="000004C2" w:rsidRPr="00EA49EA" w:rsidRDefault="000004C2" w:rsidP="000004C2">
      <w:pPr>
        <w:sectPr w:rsidR="000004C2" w:rsidRPr="00EA49EA" w:rsidSect="00E60699">
          <w:pgSz w:w="15840" w:h="12240" w:orient="landscape" w:code="1"/>
          <w:pgMar w:top="1440" w:right="994" w:bottom="1440" w:left="1166" w:header="720" w:footer="720" w:gutter="0"/>
          <w:cols w:space="720"/>
          <w:titlePg/>
        </w:sectPr>
      </w:pPr>
      <w:bookmarkStart w:id="1119" w:name="_Toc195342936"/>
      <w:r w:rsidRPr="00EA49EA">
        <w:rPr>
          <w:i/>
          <w:sz w:val="22"/>
        </w:rPr>
        <w:t>Note: This form is</w:t>
      </w:r>
      <w:r w:rsidR="00141F06" w:rsidRPr="00EA49EA">
        <w:rPr>
          <w:i/>
          <w:sz w:val="22"/>
        </w:rPr>
        <w:t xml:space="preserve"> to be completed and </w:t>
      </w:r>
      <w:r w:rsidRPr="00EA49EA">
        <w:rPr>
          <w:i/>
          <w:sz w:val="22"/>
        </w:rPr>
        <w:t>submitted / uploaded along with the</w:t>
      </w:r>
      <w:r w:rsidR="00141F06" w:rsidRPr="00EA49EA">
        <w:rPr>
          <w:i/>
          <w:sz w:val="22"/>
        </w:rPr>
        <w:t xml:space="preserve"> supporting document if any</w:t>
      </w:r>
      <w:r w:rsidRPr="00EA49EA">
        <w:rPr>
          <w:i/>
        </w:rPr>
        <w:t>.</w:t>
      </w:r>
    </w:p>
    <w:p w:rsidR="00845C1E" w:rsidRPr="002B01DD" w:rsidRDefault="00845C1E">
      <w:pPr>
        <w:pStyle w:val="Heading4"/>
        <w:jc w:val="center"/>
      </w:pPr>
      <w:r w:rsidRPr="002B01DD">
        <w:t>8.</w:t>
      </w:r>
      <w:r w:rsidRPr="002B01DD">
        <w:tab/>
        <w:t>Declaration for Claiming Excise Duty</w:t>
      </w:r>
      <w:bookmarkEnd w:id="1119"/>
      <w:r w:rsidRPr="002B01DD">
        <w:t xml:space="preserve"> Exemption</w:t>
      </w:r>
    </w:p>
    <w:p w:rsidR="00845C1E" w:rsidRPr="002B01DD" w:rsidRDefault="00845C1E">
      <w:pPr>
        <w:jc w:val="center"/>
        <w:rPr>
          <w:b/>
          <w:bCs/>
          <w:sz w:val="28"/>
          <w:szCs w:val="28"/>
        </w:rPr>
      </w:pPr>
      <w:r w:rsidRPr="002B01DD">
        <w:rPr>
          <w:b/>
          <w:bCs/>
          <w:sz w:val="28"/>
          <w:szCs w:val="28"/>
        </w:rPr>
        <w:t>(Name of the Project)</w:t>
      </w:r>
    </w:p>
    <w:p w:rsidR="00845C1E" w:rsidRPr="002B01DD" w:rsidRDefault="00845C1E"/>
    <w:p w:rsidR="00845C1E" w:rsidRPr="002B01DD" w:rsidRDefault="00845C1E">
      <w:r w:rsidRPr="002B01DD">
        <w:t>Bid No. …………………………</w:t>
      </w:r>
    </w:p>
    <w:p w:rsidR="00845C1E" w:rsidRPr="002B01DD" w:rsidRDefault="00845C1E">
      <w:r w:rsidRPr="002B01DD">
        <w:t>Description of item to be supplied …………………………………………………………………</w:t>
      </w:r>
    </w:p>
    <w:p w:rsidR="00845C1E" w:rsidRPr="002B01DD" w:rsidRDefault="00845C1E">
      <w:r w:rsidRPr="002B01DD">
        <w:t>............................................................................................................................................................</w:t>
      </w:r>
    </w:p>
    <w:p w:rsidR="00845C1E" w:rsidRPr="002B01DD" w:rsidRDefault="00845C1E"/>
    <w:p w:rsidR="00845C1E" w:rsidRPr="002B01DD" w:rsidRDefault="00845C1E">
      <w:r w:rsidRPr="002B01DD">
        <w:t>(Information for issue of certificate for claiming exemption of Excise Duty (ED) in terms of Central excise notification No. 108/95)</w:t>
      </w:r>
    </w:p>
    <w:p w:rsidR="00845C1E" w:rsidRPr="002B01DD" w:rsidRDefault="00845C1E">
      <w:pPr>
        <w:rPr>
          <w:b/>
          <w:bCs/>
        </w:rPr>
      </w:pPr>
    </w:p>
    <w:p w:rsidR="00845C1E" w:rsidRPr="002B01DD" w:rsidRDefault="00845C1E">
      <w:pPr>
        <w:rPr>
          <w:b/>
          <w:bCs/>
        </w:rPr>
      </w:pPr>
      <w:r w:rsidRPr="002B01DD">
        <w:rPr>
          <w:b/>
          <w:bCs/>
        </w:rPr>
        <w:t>(Bidder’s Name and Address):</w:t>
      </w:r>
      <w:r w:rsidRPr="002B01DD">
        <w:tab/>
      </w:r>
      <w:r w:rsidRPr="002B01DD">
        <w:tab/>
      </w:r>
      <w:r w:rsidRPr="002B01DD">
        <w:tab/>
      </w:r>
      <w:r w:rsidRPr="002B01DD">
        <w:tab/>
      </w:r>
      <w:r w:rsidRPr="002B01DD">
        <w:tab/>
      </w:r>
      <w:r w:rsidRPr="002B01DD">
        <w:tab/>
      </w:r>
      <w:r w:rsidRPr="002B01DD">
        <w:rPr>
          <w:b/>
          <w:bCs/>
        </w:rPr>
        <w:t>To</w:t>
      </w:r>
    </w:p>
    <w:p w:rsidR="00845C1E" w:rsidRPr="002B01DD" w:rsidRDefault="00845C1E">
      <w:pPr>
        <w:ind w:left="7200"/>
      </w:pPr>
      <w:r w:rsidRPr="002B01DD">
        <w:rPr>
          <w:b/>
          <w:bCs/>
        </w:rPr>
        <w:t>(Name Of Purchaser</w:t>
      </w:r>
      <w:r w:rsidRPr="002B01DD">
        <w:t>)</w:t>
      </w:r>
    </w:p>
    <w:p w:rsidR="00845C1E" w:rsidRPr="002B01DD" w:rsidRDefault="00845C1E">
      <w:r w:rsidRPr="002B01DD">
        <w:t>………………………….</w:t>
      </w:r>
    </w:p>
    <w:p w:rsidR="00845C1E" w:rsidRPr="002B01DD" w:rsidRDefault="00845C1E"/>
    <w:p w:rsidR="00845C1E" w:rsidRPr="002B01DD" w:rsidRDefault="00845C1E">
      <w:r w:rsidRPr="002B01DD">
        <w:t>Dear Sir:</w:t>
      </w:r>
    </w:p>
    <w:p w:rsidR="00845C1E" w:rsidRPr="00141F06" w:rsidRDefault="00845C1E">
      <w:pPr>
        <w:rPr>
          <w:sz w:val="16"/>
        </w:rPr>
      </w:pPr>
    </w:p>
    <w:p w:rsidR="00845C1E" w:rsidRPr="002B01DD" w:rsidRDefault="00845C1E" w:rsidP="00733E4B">
      <w:pPr>
        <w:numPr>
          <w:ilvl w:val="0"/>
          <w:numId w:val="78"/>
        </w:numPr>
      </w:pPr>
      <w:r w:rsidRPr="002B01DD">
        <w:t>We confirm that we are solely responsible for obtaining deemed export benefits which we have considered in our bid and in case of failure to receive such benefits for reasons whatsoever, Purchaser will not compensate us.</w:t>
      </w:r>
    </w:p>
    <w:p w:rsidR="00845C1E" w:rsidRPr="00141F06" w:rsidRDefault="00845C1E">
      <w:pPr>
        <w:rPr>
          <w:sz w:val="16"/>
        </w:rPr>
      </w:pPr>
    </w:p>
    <w:p w:rsidR="00845C1E" w:rsidRPr="002B01DD" w:rsidRDefault="00845C1E" w:rsidP="00733E4B">
      <w:pPr>
        <w:numPr>
          <w:ilvl w:val="0"/>
          <w:numId w:val="78"/>
        </w:numPr>
      </w:pPr>
      <w:r w:rsidRPr="002B01DD">
        <w:t>We are furnishing below the information required by the Purchaser for issue of necessary certificate in terms of Central Excise notification no 108/95.</w:t>
      </w:r>
    </w:p>
    <w:p w:rsidR="00845C1E" w:rsidRPr="00141F06" w:rsidRDefault="00845C1E">
      <w:pPr>
        <w:rPr>
          <w:sz w:val="16"/>
        </w:rPr>
      </w:pPr>
    </w:p>
    <w:p w:rsidR="00845C1E" w:rsidRPr="002B01DD" w:rsidRDefault="00845C1E">
      <w:pPr>
        <w:ind w:left="720"/>
      </w:pPr>
      <w:r w:rsidRPr="002B01DD">
        <w:t>(i)</w:t>
      </w:r>
      <w:r w:rsidRPr="002B01DD">
        <w:tab/>
        <w:t>Ex-factory price per unit on which ED is payable:</w:t>
      </w:r>
      <w:r w:rsidRPr="002B01DD">
        <w:tab/>
        <w:t>*Rs. ___________________</w:t>
      </w:r>
    </w:p>
    <w:p w:rsidR="00845C1E" w:rsidRPr="002B01DD" w:rsidRDefault="00845C1E">
      <w:pPr>
        <w:ind w:left="720"/>
      </w:pPr>
    </w:p>
    <w:p w:rsidR="00845C1E" w:rsidRPr="002B01DD" w:rsidRDefault="00845C1E">
      <w:pPr>
        <w:ind w:left="720"/>
      </w:pPr>
      <w:r w:rsidRPr="002B01DD">
        <w:t>(ii)</w:t>
      </w:r>
      <w:r w:rsidRPr="002B01DD">
        <w:tab/>
        <w:t>No of Units to be supplied:</w:t>
      </w:r>
      <w:r w:rsidRPr="002B01DD">
        <w:tab/>
      </w:r>
      <w:r w:rsidRPr="002B01DD">
        <w:tab/>
      </w:r>
      <w:r w:rsidRPr="002B01DD">
        <w:tab/>
      </w:r>
      <w:r w:rsidRPr="002B01DD">
        <w:tab/>
        <w:t>________________________</w:t>
      </w:r>
    </w:p>
    <w:p w:rsidR="00845C1E" w:rsidRPr="002B01DD" w:rsidRDefault="00845C1E">
      <w:pPr>
        <w:ind w:left="720"/>
      </w:pPr>
      <w:r w:rsidRPr="002B01DD">
        <w:tab/>
      </w:r>
      <w:r w:rsidRPr="002B01DD">
        <w:tab/>
      </w:r>
      <w:r w:rsidRPr="002B01DD">
        <w:tab/>
      </w:r>
      <w:r w:rsidRPr="002B01DD">
        <w:tab/>
      </w:r>
      <w:r w:rsidRPr="002B01DD">
        <w:tab/>
      </w:r>
      <w:r w:rsidRPr="002B01DD">
        <w:tab/>
      </w:r>
      <w:r w:rsidRPr="002B01DD">
        <w:tab/>
      </w:r>
      <w:r w:rsidRPr="002B01DD">
        <w:tab/>
        <w:t>________________________</w:t>
      </w:r>
    </w:p>
    <w:p w:rsidR="00845C1E" w:rsidRPr="002B01DD" w:rsidRDefault="00845C1E">
      <w:pPr>
        <w:ind w:left="720"/>
      </w:pPr>
    </w:p>
    <w:p w:rsidR="00845C1E" w:rsidRPr="002B01DD" w:rsidRDefault="00845C1E">
      <w:pPr>
        <w:ind w:left="720"/>
      </w:pPr>
      <w:r w:rsidRPr="002B01DD">
        <w:t>(iii)</w:t>
      </w:r>
      <w:r w:rsidRPr="002B01DD">
        <w:tab/>
        <w:t>Total cost on which ED is payable</w:t>
      </w:r>
      <w:r w:rsidRPr="002B01DD">
        <w:tab/>
      </w:r>
      <w:r w:rsidRPr="002B01DD">
        <w:tab/>
      </w:r>
      <w:r w:rsidRPr="002B01DD">
        <w:tab/>
        <w:t>(Rs.) ___________________</w:t>
      </w:r>
    </w:p>
    <w:p w:rsidR="00845C1E" w:rsidRPr="002B01DD" w:rsidRDefault="00845C1E">
      <w:pPr>
        <w:ind w:left="720"/>
      </w:pPr>
    </w:p>
    <w:p w:rsidR="00845C1E" w:rsidRPr="002B01DD" w:rsidRDefault="00845C1E">
      <w:pPr>
        <w:ind w:left="720"/>
        <w:rPr>
          <w:i/>
        </w:rPr>
      </w:pPr>
      <w:r w:rsidRPr="002B01DD">
        <w:t>(</w:t>
      </w:r>
      <w:r w:rsidRPr="002B01DD">
        <w:rPr>
          <w:i/>
        </w:rPr>
        <w:t>The requirements listed above are as per</w:t>
      </w:r>
    </w:p>
    <w:p w:rsidR="00845C1E" w:rsidRPr="002B01DD" w:rsidRDefault="00845C1E">
      <w:pPr>
        <w:ind w:left="720"/>
        <w:rPr>
          <w:i/>
        </w:rPr>
      </w:pPr>
      <w:r w:rsidRPr="002B01DD">
        <w:rPr>
          <w:i/>
        </w:rPr>
        <w:t xml:space="preserve"> current notifications.  These may be modified, </w:t>
      </w:r>
    </w:p>
    <w:p w:rsidR="00845C1E" w:rsidRPr="002B01DD" w:rsidRDefault="00845C1E">
      <w:pPr>
        <w:ind w:left="720"/>
      </w:pPr>
      <w:r w:rsidRPr="002B01DD">
        <w:rPr>
          <w:i/>
        </w:rPr>
        <w:t>if necessary, in terms of the rules in force</w:t>
      </w:r>
      <w:r w:rsidRPr="002B01DD">
        <w:t>)</w:t>
      </w:r>
    </w:p>
    <w:p w:rsidR="00845C1E" w:rsidRPr="002B01DD" w:rsidRDefault="00845C1E">
      <w:pPr>
        <w:ind w:left="720"/>
      </w:pPr>
    </w:p>
    <w:p w:rsidR="00845C1E" w:rsidRPr="002B01DD" w:rsidRDefault="00845C1E">
      <w:pPr>
        <w:ind w:left="3600"/>
      </w:pPr>
      <w:r w:rsidRPr="002B01DD">
        <w:t>(Signature)______________________</w:t>
      </w:r>
    </w:p>
    <w:p w:rsidR="00845C1E" w:rsidRPr="002B01DD" w:rsidRDefault="00845C1E">
      <w:pPr>
        <w:ind w:left="2880" w:firstLine="720"/>
      </w:pPr>
      <w:r w:rsidRPr="002B01DD">
        <w:t>(Printed Name) __________________</w:t>
      </w:r>
    </w:p>
    <w:p w:rsidR="00845C1E" w:rsidRPr="002B01DD" w:rsidRDefault="00845C1E">
      <w:pPr>
        <w:ind w:left="2880" w:firstLine="720"/>
      </w:pPr>
      <w:r w:rsidRPr="002B01DD">
        <w:t>(Designation) ___________________</w:t>
      </w:r>
    </w:p>
    <w:p w:rsidR="00845C1E" w:rsidRPr="002B01DD" w:rsidRDefault="00845C1E">
      <w:pPr>
        <w:ind w:left="3600"/>
      </w:pPr>
      <w:r w:rsidRPr="002B01DD">
        <w:t>(Common Seal) __________________</w:t>
      </w:r>
    </w:p>
    <w:p w:rsidR="00845C1E" w:rsidRPr="002B01DD" w:rsidRDefault="00845C1E"/>
    <w:p w:rsidR="00845C1E" w:rsidRPr="002B01DD" w:rsidRDefault="00845C1E">
      <w:pPr>
        <w:jc w:val="both"/>
        <w:rPr>
          <w:i/>
        </w:rPr>
      </w:pPr>
      <w:r w:rsidRPr="002B01DD">
        <w:rPr>
          <w:i/>
        </w:rPr>
        <w:t>* Please attach details item-wise with cost,if there are more than one item.  The figures indicated should tally with what is given in the price schedule.</w:t>
      </w:r>
    </w:p>
    <w:p w:rsidR="00845C1E" w:rsidRDefault="00845C1E">
      <w:pPr>
        <w:jc w:val="both"/>
      </w:pPr>
    </w:p>
    <w:p w:rsidR="00141F06" w:rsidRPr="00EA49EA" w:rsidRDefault="00141F06">
      <w:pPr>
        <w:jc w:val="both"/>
        <w:rPr>
          <w:i/>
        </w:rPr>
      </w:pPr>
      <w:r w:rsidRPr="00EA49EA">
        <w:rPr>
          <w:i/>
        </w:rPr>
        <w:t>Note: This Forms needs to be completed and submitted / uploaded along with supporting document if any.</w:t>
      </w:r>
    </w:p>
    <w:p w:rsidR="00141F06" w:rsidRPr="002B01DD" w:rsidRDefault="00141F06">
      <w:pPr>
        <w:jc w:val="both"/>
        <w:sectPr w:rsidR="00141F06" w:rsidRPr="002B01DD" w:rsidSect="00E60699">
          <w:pgSz w:w="12240" w:h="15840" w:code="1"/>
          <w:pgMar w:top="994" w:right="1440" w:bottom="1166" w:left="1440" w:header="720" w:footer="720" w:gutter="0"/>
          <w:cols w:space="720"/>
          <w:titlePg/>
        </w:sectPr>
      </w:pPr>
    </w:p>
    <w:p w:rsidR="00845C1E" w:rsidRPr="002B01DD" w:rsidRDefault="00845C1E">
      <w:pPr>
        <w:pStyle w:val="BankNormal"/>
        <w:spacing w:after="0"/>
      </w:pPr>
    </w:p>
    <w:p w:rsidR="00845C1E" w:rsidRPr="002B01DD" w:rsidRDefault="00845C1E"/>
    <w:p w:rsidR="00845C1E" w:rsidRPr="002B01DD" w:rsidRDefault="00845C1E"/>
    <w:p w:rsidR="00845C1E" w:rsidRPr="002B01DD" w:rsidRDefault="00845C1E"/>
    <w:p w:rsidR="00845C1E" w:rsidRPr="002B01DD" w:rsidRDefault="00845C1E"/>
    <w:p w:rsidR="00845C1E" w:rsidRPr="002B01DD" w:rsidRDefault="00845C1E"/>
    <w:p w:rsidR="00845C1E" w:rsidRPr="002B01DD" w:rsidRDefault="00845C1E"/>
    <w:p w:rsidR="00845C1E" w:rsidRPr="002B01DD" w:rsidRDefault="00845C1E"/>
    <w:p w:rsidR="00845C1E" w:rsidRPr="002B01DD" w:rsidRDefault="00845C1E">
      <w:pPr>
        <w:pStyle w:val="Heading1"/>
        <w:numPr>
          <w:ilvl w:val="0"/>
          <w:numId w:val="0"/>
        </w:numPr>
      </w:pPr>
      <w:bookmarkStart w:id="1120" w:name="_Toc195334956"/>
      <w:r w:rsidRPr="002B01DD">
        <w:t>PART 3 – CONTRACT</w:t>
      </w:r>
      <w:bookmarkEnd w:id="1120"/>
    </w:p>
    <w:p w:rsidR="00845C1E" w:rsidRPr="002B01DD" w:rsidRDefault="00845C1E"/>
    <w:p w:rsidR="00845C1E" w:rsidRPr="002B01DD" w:rsidRDefault="00845C1E"/>
    <w:p w:rsidR="00845C1E" w:rsidRPr="002B01DD" w:rsidRDefault="00845C1E">
      <w:pPr>
        <w:pStyle w:val="Heading2"/>
      </w:pPr>
      <w:r w:rsidRPr="002B01DD">
        <w:br w:type="page"/>
      </w:r>
    </w:p>
    <w:p w:rsidR="00845C1E" w:rsidRPr="002B01DD" w:rsidRDefault="00845C1E">
      <w:pPr>
        <w:pStyle w:val="Heading2"/>
      </w:pPr>
    </w:p>
    <w:p w:rsidR="00845C1E" w:rsidRPr="002B01DD" w:rsidRDefault="00845C1E">
      <w:pPr>
        <w:pStyle w:val="Heading2"/>
      </w:pPr>
      <w:bookmarkStart w:id="1121" w:name="_Toc195334957"/>
      <w:r w:rsidRPr="002B01DD">
        <w:t>Section VII – General Conditions of Contract</w:t>
      </w:r>
      <w:bookmarkEnd w:id="1121"/>
    </w:p>
    <w:p w:rsidR="00845C1E" w:rsidRPr="002B01DD" w:rsidRDefault="00845C1E">
      <w:pPr>
        <w:pStyle w:val="Heading1"/>
        <w:numPr>
          <w:ilvl w:val="0"/>
          <w:numId w:val="0"/>
        </w:numPr>
        <w:spacing w:before="0" w:after="0"/>
        <w:rPr>
          <w:bCs w:val="0"/>
          <w:caps w:val="0"/>
        </w:rPr>
      </w:pPr>
    </w:p>
    <w:p w:rsidR="00845C1E" w:rsidRPr="002B01DD" w:rsidRDefault="00845C1E">
      <w:pPr>
        <w:spacing w:after="80"/>
        <w:rPr>
          <w:b/>
        </w:rPr>
      </w:pPr>
    </w:p>
    <w:p w:rsidR="00845C1E" w:rsidRPr="002B01DD" w:rsidRDefault="00845C1E">
      <w:pPr>
        <w:pStyle w:val="Subtitle"/>
        <w:jc w:val="left"/>
        <w:rPr>
          <w:b w:val="0"/>
          <w:sz w:val="24"/>
        </w:rPr>
      </w:pPr>
      <w:r w:rsidRPr="002B01D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45C1E" w:rsidRPr="002B01DD">
        <w:trPr>
          <w:trHeight w:val="600"/>
        </w:trPr>
        <w:tc>
          <w:tcPr>
            <w:tcW w:w="9198" w:type="dxa"/>
            <w:tcBorders>
              <w:top w:val="nil"/>
              <w:left w:val="nil"/>
              <w:bottom w:val="nil"/>
              <w:right w:val="nil"/>
            </w:tcBorders>
            <w:vAlign w:val="center"/>
          </w:tcPr>
          <w:p w:rsidR="00845C1E" w:rsidRPr="002B01DD" w:rsidRDefault="00845C1E">
            <w:pPr>
              <w:pStyle w:val="Subtitle"/>
            </w:pPr>
            <w:bookmarkStart w:id="1122" w:name="_Toc471555340"/>
            <w:bookmarkStart w:id="1123" w:name="_Toc471555883"/>
            <w:bookmarkStart w:id="1124" w:name="_Toc488411760"/>
            <w:bookmarkStart w:id="1125" w:name="_Toc73332855"/>
            <w:r w:rsidRPr="002B01DD">
              <w:t>Section VII.  General Conditions of Contract</w:t>
            </w:r>
            <w:bookmarkEnd w:id="1122"/>
            <w:bookmarkEnd w:id="1123"/>
            <w:bookmarkEnd w:id="1124"/>
            <w:bookmarkEnd w:id="1125"/>
          </w:p>
        </w:tc>
      </w:tr>
    </w:tbl>
    <w:p w:rsidR="00845C1E" w:rsidRPr="002B01DD" w:rsidRDefault="00845C1E"/>
    <w:p w:rsidR="00845C1E" w:rsidRPr="002B01DD" w:rsidRDefault="00845C1E">
      <w:pPr>
        <w:jc w:val="center"/>
        <w:rPr>
          <w:b/>
          <w:sz w:val="32"/>
        </w:rPr>
      </w:pPr>
      <w:r w:rsidRPr="002B01DD">
        <w:rPr>
          <w:b/>
          <w:sz w:val="32"/>
        </w:rPr>
        <w:t>Table of Clauses</w:t>
      </w:r>
    </w:p>
    <w:p w:rsidR="00845C1E" w:rsidRPr="002B01DD" w:rsidRDefault="00845C1E">
      <w:pPr>
        <w:jc w:val="center"/>
        <w:rPr>
          <w:b/>
          <w:sz w:val="32"/>
        </w:rPr>
      </w:pPr>
    </w:p>
    <w:p w:rsidR="00845C1E" w:rsidRPr="002B01DD" w:rsidRDefault="00845C1E">
      <w:pPr>
        <w:pStyle w:val="TOC1"/>
        <w:tabs>
          <w:tab w:val="left" w:pos="720"/>
        </w:tabs>
        <w:rPr>
          <w:caps w:val="0"/>
          <w:noProof/>
          <w:szCs w:val="24"/>
        </w:rPr>
      </w:pPr>
      <w:r w:rsidRPr="002B01DD">
        <w:rPr>
          <w:b/>
        </w:rPr>
        <w:fldChar w:fldCharType="begin"/>
      </w:r>
      <w:r w:rsidRPr="002B01DD">
        <w:rPr>
          <w:b/>
        </w:rPr>
        <w:instrText xml:space="preserve"> TOC \t "sec7-clauses,1" </w:instrText>
      </w:r>
      <w:r w:rsidRPr="002B01DD">
        <w:rPr>
          <w:b/>
        </w:rPr>
        <w:fldChar w:fldCharType="separate"/>
      </w:r>
      <w:r w:rsidRPr="002B01DD">
        <w:rPr>
          <w:noProof/>
        </w:rPr>
        <w:t>1.</w:t>
      </w:r>
      <w:r w:rsidRPr="002B01DD">
        <w:rPr>
          <w:caps w:val="0"/>
          <w:noProof/>
          <w:szCs w:val="24"/>
        </w:rPr>
        <w:tab/>
      </w:r>
      <w:r w:rsidRPr="002B01DD">
        <w:rPr>
          <w:noProof/>
        </w:rPr>
        <w:t>Definitions</w:t>
      </w:r>
      <w:r w:rsidRPr="002B01DD">
        <w:rPr>
          <w:noProof/>
        </w:rPr>
        <w:tab/>
      </w:r>
      <w:r w:rsidRPr="002B01DD">
        <w:rPr>
          <w:noProof/>
        </w:rPr>
        <w:fldChar w:fldCharType="begin"/>
      </w:r>
      <w:r w:rsidRPr="002B01DD">
        <w:rPr>
          <w:noProof/>
        </w:rPr>
        <w:instrText xml:space="preserve"> PAGEREF _Toc195343406 \h </w:instrText>
      </w:r>
      <w:r w:rsidRPr="002B01DD">
        <w:rPr>
          <w:noProof/>
        </w:rPr>
      </w:r>
      <w:r w:rsidRPr="002B01DD">
        <w:rPr>
          <w:noProof/>
        </w:rPr>
        <w:fldChar w:fldCharType="separate"/>
      </w:r>
      <w:ins w:id="1126" w:author="Balagopal Senapati" w:date="2013-01-21T15:06:00Z">
        <w:r w:rsidR="00E56BE9">
          <w:rPr>
            <w:noProof/>
          </w:rPr>
          <w:t>76</w:t>
        </w:r>
      </w:ins>
      <w:del w:id="1127" w:author="Balagopal Senapati" w:date="2013-01-21T15:01:00Z">
        <w:r w:rsidR="00E95F70" w:rsidDel="00E56BE9">
          <w:rPr>
            <w:noProof/>
          </w:rPr>
          <w:delText>72</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w:t>
      </w:r>
      <w:r w:rsidRPr="002B01DD">
        <w:rPr>
          <w:caps w:val="0"/>
          <w:noProof/>
          <w:szCs w:val="24"/>
        </w:rPr>
        <w:tab/>
      </w:r>
      <w:r w:rsidRPr="002B01DD">
        <w:rPr>
          <w:noProof/>
        </w:rPr>
        <w:t>Contract Documents</w:t>
      </w:r>
      <w:r w:rsidRPr="002B01DD">
        <w:rPr>
          <w:noProof/>
        </w:rPr>
        <w:tab/>
      </w:r>
      <w:r w:rsidRPr="002B01DD">
        <w:rPr>
          <w:noProof/>
        </w:rPr>
        <w:fldChar w:fldCharType="begin"/>
      </w:r>
      <w:r w:rsidRPr="002B01DD">
        <w:rPr>
          <w:noProof/>
        </w:rPr>
        <w:instrText xml:space="preserve"> PAGEREF _Toc195343407 \h </w:instrText>
      </w:r>
      <w:r w:rsidRPr="002B01DD">
        <w:rPr>
          <w:noProof/>
        </w:rPr>
      </w:r>
      <w:r w:rsidRPr="002B01DD">
        <w:rPr>
          <w:noProof/>
        </w:rPr>
        <w:fldChar w:fldCharType="separate"/>
      </w:r>
      <w:ins w:id="1128" w:author="Balagopal Senapati" w:date="2013-01-21T15:06:00Z">
        <w:r w:rsidR="00E56BE9">
          <w:rPr>
            <w:noProof/>
          </w:rPr>
          <w:t>77</w:t>
        </w:r>
      </w:ins>
      <w:del w:id="1129" w:author="Balagopal Senapati" w:date="2013-01-21T15:01:00Z">
        <w:r w:rsidR="00E95F70" w:rsidDel="00E56BE9">
          <w:rPr>
            <w:noProof/>
          </w:rPr>
          <w:delText>73</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w:t>
      </w:r>
      <w:r w:rsidRPr="002B01DD">
        <w:rPr>
          <w:caps w:val="0"/>
          <w:noProof/>
          <w:szCs w:val="24"/>
        </w:rPr>
        <w:tab/>
      </w:r>
      <w:r w:rsidRPr="002B01DD">
        <w:rPr>
          <w:noProof/>
        </w:rPr>
        <w:t>Fraud and Corruption</w:t>
      </w:r>
      <w:r w:rsidRPr="002B01DD">
        <w:rPr>
          <w:noProof/>
        </w:rPr>
        <w:tab/>
      </w:r>
      <w:r w:rsidRPr="002B01DD">
        <w:rPr>
          <w:noProof/>
        </w:rPr>
        <w:fldChar w:fldCharType="begin"/>
      </w:r>
      <w:r w:rsidRPr="002B01DD">
        <w:rPr>
          <w:noProof/>
        </w:rPr>
        <w:instrText xml:space="preserve"> PAGEREF _Toc195343408 \h </w:instrText>
      </w:r>
      <w:r w:rsidRPr="002B01DD">
        <w:rPr>
          <w:noProof/>
        </w:rPr>
      </w:r>
      <w:r w:rsidRPr="002B01DD">
        <w:rPr>
          <w:noProof/>
        </w:rPr>
        <w:fldChar w:fldCharType="separate"/>
      </w:r>
      <w:ins w:id="1130" w:author="Balagopal Senapati" w:date="2013-01-21T15:06:00Z">
        <w:r w:rsidR="00E56BE9">
          <w:rPr>
            <w:noProof/>
          </w:rPr>
          <w:t>77</w:t>
        </w:r>
      </w:ins>
      <w:del w:id="1131" w:author="Balagopal Senapati" w:date="2013-01-21T15:01:00Z">
        <w:r w:rsidR="00E95F70" w:rsidDel="00E56BE9">
          <w:rPr>
            <w:noProof/>
          </w:rPr>
          <w:delText>73</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4.</w:t>
      </w:r>
      <w:r w:rsidRPr="002B01DD">
        <w:rPr>
          <w:caps w:val="0"/>
          <w:noProof/>
          <w:szCs w:val="24"/>
        </w:rPr>
        <w:tab/>
      </w:r>
      <w:r w:rsidRPr="002B01DD">
        <w:rPr>
          <w:noProof/>
        </w:rPr>
        <w:t>Interpretation</w:t>
      </w:r>
      <w:r w:rsidRPr="002B01DD">
        <w:rPr>
          <w:noProof/>
        </w:rPr>
        <w:tab/>
      </w:r>
      <w:r w:rsidRPr="002B01DD">
        <w:rPr>
          <w:noProof/>
        </w:rPr>
        <w:fldChar w:fldCharType="begin"/>
      </w:r>
      <w:r w:rsidRPr="002B01DD">
        <w:rPr>
          <w:noProof/>
        </w:rPr>
        <w:instrText xml:space="preserve"> PAGEREF _Toc195343409 \h </w:instrText>
      </w:r>
      <w:r w:rsidRPr="002B01DD">
        <w:rPr>
          <w:noProof/>
        </w:rPr>
      </w:r>
      <w:r w:rsidRPr="002B01DD">
        <w:rPr>
          <w:noProof/>
        </w:rPr>
        <w:fldChar w:fldCharType="separate"/>
      </w:r>
      <w:ins w:id="1132" w:author="Balagopal Senapati" w:date="2013-01-21T15:06:00Z">
        <w:r w:rsidR="00E56BE9">
          <w:rPr>
            <w:noProof/>
          </w:rPr>
          <w:t>78</w:t>
        </w:r>
      </w:ins>
      <w:del w:id="1133" w:author="Balagopal Senapati" w:date="2013-01-21T15:01:00Z">
        <w:r w:rsidR="00E95F70" w:rsidDel="00E56BE9">
          <w:rPr>
            <w:noProof/>
          </w:rPr>
          <w:delText>74</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5.</w:t>
      </w:r>
      <w:r w:rsidRPr="002B01DD">
        <w:rPr>
          <w:caps w:val="0"/>
          <w:noProof/>
          <w:szCs w:val="24"/>
        </w:rPr>
        <w:tab/>
      </w:r>
      <w:r w:rsidRPr="002B01DD">
        <w:rPr>
          <w:noProof/>
        </w:rPr>
        <w:t>Language</w:t>
      </w:r>
      <w:r w:rsidRPr="002B01DD">
        <w:rPr>
          <w:noProof/>
        </w:rPr>
        <w:tab/>
      </w:r>
      <w:r w:rsidRPr="002B01DD">
        <w:rPr>
          <w:noProof/>
        </w:rPr>
        <w:fldChar w:fldCharType="begin"/>
      </w:r>
      <w:r w:rsidRPr="002B01DD">
        <w:rPr>
          <w:noProof/>
        </w:rPr>
        <w:instrText xml:space="preserve"> PAGEREF _Toc195343410 \h </w:instrText>
      </w:r>
      <w:r w:rsidRPr="002B01DD">
        <w:rPr>
          <w:noProof/>
        </w:rPr>
      </w:r>
      <w:r w:rsidRPr="002B01DD">
        <w:rPr>
          <w:noProof/>
        </w:rPr>
        <w:fldChar w:fldCharType="separate"/>
      </w:r>
      <w:ins w:id="1134" w:author="Balagopal Senapati" w:date="2013-01-21T15:06:00Z">
        <w:r w:rsidR="00E56BE9">
          <w:rPr>
            <w:noProof/>
          </w:rPr>
          <w:t>79</w:t>
        </w:r>
      </w:ins>
      <w:del w:id="1135" w:author="Balagopal Senapati" w:date="2013-01-21T15:01:00Z">
        <w:r w:rsidR="00E95F70" w:rsidDel="00E56BE9">
          <w:rPr>
            <w:noProof/>
          </w:rPr>
          <w:delText>75</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6.</w:t>
      </w:r>
      <w:r w:rsidRPr="002B01DD">
        <w:rPr>
          <w:caps w:val="0"/>
          <w:noProof/>
          <w:szCs w:val="24"/>
        </w:rPr>
        <w:tab/>
      </w:r>
      <w:r w:rsidRPr="002B01DD">
        <w:rPr>
          <w:noProof/>
        </w:rPr>
        <w:t>Deleted</w:t>
      </w:r>
      <w:r w:rsidRPr="002B01DD">
        <w:rPr>
          <w:noProof/>
        </w:rPr>
        <w:tab/>
      </w:r>
      <w:r w:rsidRPr="002B01DD">
        <w:rPr>
          <w:noProof/>
        </w:rPr>
        <w:fldChar w:fldCharType="begin"/>
      </w:r>
      <w:r w:rsidRPr="002B01DD">
        <w:rPr>
          <w:noProof/>
        </w:rPr>
        <w:instrText xml:space="preserve"> PAGEREF _Toc195343411 \h </w:instrText>
      </w:r>
      <w:r w:rsidRPr="002B01DD">
        <w:rPr>
          <w:noProof/>
        </w:rPr>
      </w:r>
      <w:r w:rsidRPr="002B01DD">
        <w:rPr>
          <w:noProof/>
        </w:rPr>
        <w:fldChar w:fldCharType="separate"/>
      </w:r>
      <w:ins w:id="1136" w:author="Balagopal Senapati" w:date="2013-01-21T15:06:00Z">
        <w:r w:rsidR="00E56BE9">
          <w:rPr>
            <w:noProof/>
          </w:rPr>
          <w:t>80</w:t>
        </w:r>
      </w:ins>
      <w:del w:id="1137" w:author="Balagopal Senapati" w:date="2013-01-21T15:01:00Z">
        <w:r w:rsidR="00E95F70" w:rsidDel="00E56BE9">
          <w:rPr>
            <w:noProof/>
          </w:rPr>
          <w:delText>76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7.</w:t>
      </w:r>
      <w:r w:rsidRPr="002B01DD">
        <w:rPr>
          <w:caps w:val="0"/>
          <w:noProof/>
          <w:szCs w:val="24"/>
        </w:rPr>
        <w:tab/>
      </w:r>
      <w:r w:rsidRPr="002B01DD">
        <w:rPr>
          <w:noProof/>
        </w:rPr>
        <w:t>Eligibility</w:t>
      </w:r>
      <w:r w:rsidRPr="002B01DD">
        <w:rPr>
          <w:noProof/>
        </w:rPr>
        <w:tab/>
      </w:r>
      <w:r w:rsidRPr="002B01DD">
        <w:rPr>
          <w:noProof/>
        </w:rPr>
        <w:fldChar w:fldCharType="begin"/>
      </w:r>
      <w:r w:rsidRPr="002B01DD">
        <w:rPr>
          <w:noProof/>
        </w:rPr>
        <w:instrText xml:space="preserve"> PAGEREF _Toc195343412 \h </w:instrText>
      </w:r>
      <w:r w:rsidRPr="002B01DD">
        <w:rPr>
          <w:noProof/>
        </w:rPr>
      </w:r>
      <w:r w:rsidRPr="002B01DD">
        <w:rPr>
          <w:noProof/>
        </w:rPr>
        <w:fldChar w:fldCharType="separate"/>
      </w:r>
      <w:ins w:id="1138" w:author="Balagopal Senapati" w:date="2013-01-21T15:06:00Z">
        <w:r w:rsidR="00E56BE9">
          <w:rPr>
            <w:noProof/>
          </w:rPr>
          <w:t>80</w:t>
        </w:r>
      </w:ins>
      <w:del w:id="1139" w:author="Balagopal Senapati" w:date="2013-01-21T15:01:00Z">
        <w:r w:rsidR="00E95F70" w:rsidDel="00E56BE9">
          <w:rPr>
            <w:noProof/>
          </w:rPr>
          <w:delText>76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8.</w:t>
      </w:r>
      <w:r w:rsidRPr="002B01DD">
        <w:rPr>
          <w:caps w:val="0"/>
          <w:noProof/>
          <w:szCs w:val="24"/>
        </w:rPr>
        <w:tab/>
      </w:r>
      <w:r w:rsidRPr="002B01DD">
        <w:rPr>
          <w:noProof/>
        </w:rPr>
        <w:t>Notices</w:t>
      </w:r>
      <w:r w:rsidRPr="002B01DD">
        <w:rPr>
          <w:noProof/>
        </w:rPr>
        <w:tab/>
      </w:r>
      <w:r w:rsidRPr="002B01DD">
        <w:rPr>
          <w:noProof/>
        </w:rPr>
        <w:fldChar w:fldCharType="begin"/>
      </w:r>
      <w:r w:rsidRPr="002B01DD">
        <w:rPr>
          <w:noProof/>
        </w:rPr>
        <w:instrText xml:space="preserve"> PAGEREF _Toc195343413 \h </w:instrText>
      </w:r>
      <w:r w:rsidRPr="002B01DD">
        <w:rPr>
          <w:noProof/>
        </w:rPr>
      </w:r>
      <w:r w:rsidRPr="002B01DD">
        <w:rPr>
          <w:noProof/>
        </w:rPr>
        <w:fldChar w:fldCharType="separate"/>
      </w:r>
      <w:ins w:id="1140" w:author="Balagopal Senapati" w:date="2013-01-21T15:06:00Z">
        <w:r w:rsidR="00E56BE9">
          <w:rPr>
            <w:noProof/>
          </w:rPr>
          <w:t>80</w:t>
        </w:r>
      </w:ins>
      <w:del w:id="1141" w:author="Balagopal Senapati" w:date="2013-01-21T15:01:00Z">
        <w:r w:rsidR="00E95F70" w:rsidDel="00E56BE9">
          <w:rPr>
            <w:noProof/>
          </w:rPr>
          <w:delText>76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9.</w:t>
      </w:r>
      <w:r w:rsidRPr="002B01DD">
        <w:rPr>
          <w:caps w:val="0"/>
          <w:noProof/>
          <w:szCs w:val="24"/>
        </w:rPr>
        <w:tab/>
      </w:r>
      <w:r w:rsidRPr="002B01DD">
        <w:rPr>
          <w:noProof/>
        </w:rPr>
        <w:t>Governing Law</w:t>
      </w:r>
      <w:r w:rsidRPr="002B01DD">
        <w:rPr>
          <w:noProof/>
        </w:rPr>
        <w:tab/>
      </w:r>
      <w:r w:rsidRPr="002B01DD">
        <w:rPr>
          <w:noProof/>
        </w:rPr>
        <w:fldChar w:fldCharType="begin"/>
      </w:r>
      <w:r w:rsidRPr="002B01DD">
        <w:rPr>
          <w:noProof/>
        </w:rPr>
        <w:instrText xml:space="preserve"> PAGEREF _Toc195343414 \h </w:instrText>
      </w:r>
      <w:r w:rsidRPr="002B01DD">
        <w:rPr>
          <w:noProof/>
        </w:rPr>
      </w:r>
      <w:r w:rsidRPr="002B01DD">
        <w:rPr>
          <w:noProof/>
        </w:rPr>
        <w:fldChar w:fldCharType="separate"/>
      </w:r>
      <w:ins w:id="1142" w:author="Balagopal Senapati" w:date="2013-01-21T15:06:00Z">
        <w:r w:rsidR="00E56BE9">
          <w:rPr>
            <w:noProof/>
          </w:rPr>
          <w:t>80</w:t>
        </w:r>
      </w:ins>
      <w:del w:id="1143" w:author="Balagopal Senapati" w:date="2013-01-21T15:01:00Z">
        <w:r w:rsidR="00E95F70" w:rsidDel="00E56BE9">
          <w:rPr>
            <w:noProof/>
          </w:rPr>
          <w:delText>76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10.</w:t>
      </w:r>
      <w:r w:rsidRPr="002B01DD">
        <w:rPr>
          <w:caps w:val="0"/>
          <w:noProof/>
          <w:szCs w:val="24"/>
        </w:rPr>
        <w:tab/>
      </w:r>
      <w:r w:rsidRPr="002B01DD">
        <w:rPr>
          <w:noProof/>
        </w:rPr>
        <w:t>Settlement of Disputes</w:t>
      </w:r>
      <w:r w:rsidRPr="002B01DD">
        <w:rPr>
          <w:noProof/>
        </w:rPr>
        <w:tab/>
      </w:r>
      <w:r w:rsidRPr="002B01DD">
        <w:rPr>
          <w:noProof/>
        </w:rPr>
        <w:fldChar w:fldCharType="begin"/>
      </w:r>
      <w:r w:rsidRPr="002B01DD">
        <w:rPr>
          <w:noProof/>
        </w:rPr>
        <w:instrText xml:space="preserve"> PAGEREF _Toc195343415 \h </w:instrText>
      </w:r>
      <w:r w:rsidRPr="002B01DD">
        <w:rPr>
          <w:noProof/>
        </w:rPr>
      </w:r>
      <w:r w:rsidRPr="002B01DD">
        <w:rPr>
          <w:noProof/>
        </w:rPr>
        <w:fldChar w:fldCharType="separate"/>
      </w:r>
      <w:ins w:id="1144" w:author="Balagopal Senapati" w:date="2013-01-21T15:06:00Z">
        <w:r w:rsidR="00E56BE9">
          <w:rPr>
            <w:noProof/>
          </w:rPr>
          <w:t>80</w:t>
        </w:r>
      </w:ins>
      <w:del w:id="1145" w:author="Balagopal Senapati" w:date="2013-01-21T15:01:00Z">
        <w:r w:rsidR="00E95F70" w:rsidDel="00E56BE9">
          <w:rPr>
            <w:noProof/>
          </w:rPr>
          <w:delText>76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11.</w:t>
      </w:r>
      <w:r w:rsidRPr="002B01DD">
        <w:rPr>
          <w:caps w:val="0"/>
          <w:noProof/>
          <w:szCs w:val="24"/>
        </w:rPr>
        <w:tab/>
      </w:r>
      <w:r w:rsidRPr="002B01DD">
        <w:rPr>
          <w:noProof/>
          <w:lang w:val="en-GB"/>
        </w:rPr>
        <w:t>Inspections and Audit by the Bank</w:t>
      </w:r>
      <w:r w:rsidRPr="002B01DD">
        <w:rPr>
          <w:noProof/>
        </w:rPr>
        <w:tab/>
      </w:r>
      <w:r w:rsidRPr="002B01DD">
        <w:rPr>
          <w:noProof/>
        </w:rPr>
        <w:fldChar w:fldCharType="begin"/>
      </w:r>
      <w:r w:rsidRPr="002B01DD">
        <w:rPr>
          <w:noProof/>
        </w:rPr>
        <w:instrText xml:space="preserve"> PAGEREF _Toc195343416 \h </w:instrText>
      </w:r>
      <w:r w:rsidRPr="002B01DD">
        <w:rPr>
          <w:noProof/>
        </w:rPr>
      </w:r>
      <w:r w:rsidRPr="002B01DD">
        <w:rPr>
          <w:noProof/>
        </w:rPr>
        <w:fldChar w:fldCharType="separate"/>
      </w:r>
      <w:ins w:id="1146" w:author="Balagopal Senapati" w:date="2013-01-21T15:06:00Z">
        <w:r w:rsidR="00E56BE9">
          <w:rPr>
            <w:noProof/>
          </w:rPr>
          <w:t>81</w:t>
        </w:r>
      </w:ins>
      <w:del w:id="1147" w:author="Balagopal Senapati" w:date="2013-01-21T15:01:00Z">
        <w:r w:rsidR="00E95F70" w:rsidDel="00E56BE9">
          <w:rPr>
            <w:noProof/>
          </w:rPr>
          <w:delText>77</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12.</w:t>
      </w:r>
      <w:r w:rsidRPr="002B01DD">
        <w:rPr>
          <w:caps w:val="0"/>
          <w:noProof/>
          <w:szCs w:val="24"/>
        </w:rPr>
        <w:tab/>
      </w:r>
      <w:r w:rsidRPr="002B01DD">
        <w:rPr>
          <w:noProof/>
        </w:rPr>
        <w:t>Scope of Supply</w:t>
      </w:r>
      <w:r w:rsidRPr="002B01DD">
        <w:rPr>
          <w:noProof/>
        </w:rPr>
        <w:tab/>
      </w:r>
      <w:r w:rsidRPr="002B01DD">
        <w:rPr>
          <w:noProof/>
        </w:rPr>
        <w:fldChar w:fldCharType="begin"/>
      </w:r>
      <w:r w:rsidRPr="002B01DD">
        <w:rPr>
          <w:noProof/>
        </w:rPr>
        <w:instrText xml:space="preserve"> PAGEREF _Toc195343417 \h </w:instrText>
      </w:r>
      <w:r w:rsidRPr="002B01DD">
        <w:rPr>
          <w:noProof/>
        </w:rPr>
      </w:r>
      <w:r w:rsidRPr="002B01DD">
        <w:rPr>
          <w:noProof/>
        </w:rPr>
        <w:fldChar w:fldCharType="separate"/>
      </w:r>
      <w:ins w:id="1148" w:author="Balagopal Senapati" w:date="2013-01-21T15:06:00Z">
        <w:r w:rsidR="00E56BE9">
          <w:rPr>
            <w:noProof/>
          </w:rPr>
          <w:t>81</w:t>
        </w:r>
      </w:ins>
      <w:del w:id="1149" w:author="Balagopal Senapati" w:date="2013-01-21T15:01:00Z">
        <w:r w:rsidR="00E95F70" w:rsidDel="00E56BE9">
          <w:rPr>
            <w:noProof/>
          </w:rPr>
          <w:delText>77</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13.</w:t>
      </w:r>
      <w:r w:rsidRPr="002B01DD">
        <w:rPr>
          <w:caps w:val="0"/>
          <w:noProof/>
          <w:szCs w:val="24"/>
        </w:rPr>
        <w:tab/>
      </w:r>
      <w:r w:rsidRPr="002B01DD">
        <w:rPr>
          <w:noProof/>
        </w:rPr>
        <w:t>Delivery and Documents</w:t>
      </w:r>
      <w:r w:rsidRPr="002B01DD">
        <w:rPr>
          <w:noProof/>
        </w:rPr>
        <w:tab/>
      </w:r>
      <w:r w:rsidRPr="002B01DD">
        <w:rPr>
          <w:noProof/>
        </w:rPr>
        <w:fldChar w:fldCharType="begin"/>
      </w:r>
      <w:r w:rsidRPr="002B01DD">
        <w:rPr>
          <w:noProof/>
        </w:rPr>
        <w:instrText xml:space="preserve"> PAGEREF _Toc195343418 \h </w:instrText>
      </w:r>
      <w:r w:rsidRPr="002B01DD">
        <w:rPr>
          <w:noProof/>
        </w:rPr>
      </w:r>
      <w:r w:rsidRPr="002B01DD">
        <w:rPr>
          <w:noProof/>
        </w:rPr>
        <w:fldChar w:fldCharType="separate"/>
      </w:r>
      <w:ins w:id="1150" w:author="Balagopal Senapati" w:date="2013-01-21T15:06:00Z">
        <w:r w:rsidR="00E56BE9">
          <w:rPr>
            <w:noProof/>
          </w:rPr>
          <w:t>81</w:t>
        </w:r>
      </w:ins>
      <w:del w:id="1151" w:author="Balagopal Senapati" w:date="2013-01-21T15:01:00Z">
        <w:r w:rsidR="00E95F70" w:rsidDel="00E56BE9">
          <w:rPr>
            <w:noProof/>
          </w:rPr>
          <w:delText>77</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14.</w:t>
      </w:r>
      <w:r w:rsidRPr="002B01DD">
        <w:rPr>
          <w:caps w:val="0"/>
          <w:noProof/>
          <w:szCs w:val="24"/>
        </w:rPr>
        <w:tab/>
      </w:r>
      <w:r w:rsidRPr="002B01DD">
        <w:rPr>
          <w:noProof/>
        </w:rPr>
        <w:t>Supplier’s Responsibilities</w:t>
      </w:r>
      <w:r w:rsidRPr="002B01DD">
        <w:rPr>
          <w:noProof/>
        </w:rPr>
        <w:tab/>
      </w:r>
      <w:r w:rsidRPr="002B01DD">
        <w:rPr>
          <w:noProof/>
        </w:rPr>
        <w:fldChar w:fldCharType="begin"/>
      </w:r>
      <w:r w:rsidRPr="002B01DD">
        <w:rPr>
          <w:noProof/>
        </w:rPr>
        <w:instrText xml:space="preserve"> PAGEREF _Toc195343419 \h </w:instrText>
      </w:r>
      <w:r w:rsidRPr="002B01DD">
        <w:rPr>
          <w:noProof/>
        </w:rPr>
      </w:r>
      <w:r w:rsidRPr="002B01DD">
        <w:rPr>
          <w:noProof/>
        </w:rPr>
        <w:fldChar w:fldCharType="separate"/>
      </w:r>
      <w:ins w:id="1152" w:author="Balagopal Senapati" w:date="2013-01-21T15:06:00Z">
        <w:r w:rsidR="00E56BE9">
          <w:rPr>
            <w:noProof/>
          </w:rPr>
          <w:t>81</w:t>
        </w:r>
      </w:ins>
      <w:del w:id="1153" w:author="Balagopal Senapati" w:date="2013-01-21T15:01:00Z">
        <w:r w:rsidR="00E95F70" w:rsidDel="00E56BE9">
          <w:rPr>
            <w:noProof/>
          </w:rPr>
          <w:delText>77</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15.</w:t>
      </w:r>
      <w:r w:rsidRPr="002B01DD">
        <w:rPr>
          <w:caps w:val="0"/>
          <w:noProof/>
          <w:szCs w:val="24"/>
        </w:rPr>
        <w:tab/>
      </w:r>
      <w:r w:rsidRPr="002B01DD">
        <w:rPr>
          <w:noProof/>
        </w:rPr>
        <w:t>Contract Price</w:t>
      </w:r>
      <w:r w:rsidRPr="002B01DD">
        <w:rPr>
          <w:noProof/>
        </w:rPr>
        <w:tab/>
      </w:r>
      <w:r w:rsidRPr="002B01DD">
        <w:rPr>
          <w:noProof/>
        </w:rPr>
        <w:fldChar w:fldCharType="begin"/>
      </w:r>
      <w:r w:rsidRPr="002B01DD">
        <w:rPr>
          <w:noProof/>
        </w:rPr>
        <w:instrText xml:space="preserve"> PAGEREF _Toc195343420 \h </w:instrText>
      </w:r>
      <w:r w:rsidRPr="002B01DD">
        <w:rPr>
          <w:noProof/>
        </w:rPr>
      </w:r>
      <w:r w:rsidRPr="002B01DD">
        <w:rPr>
          <w:noProof/>
        </w:rPr>
        <w:fldChar w:fldCharType="separate"/>
      </w:r>
      <w:ins w:id="1154" w:author="Balagopal Senapati" w:date="2013-01-21T15:06:00Z">
        <w:r w:rsidR="00E56BE9">
          <w:rPr>
            <w:noProof/>
          </w:rPr>
          <w:t>81</w:t>
        </w:r>
      </w:ins>
      <w:del w:id="1155" w:author="Balagopal Senapati" w:date="2013-01-21T15:01:00Z">
        <w:r w:rsidR="00E95F70" w:rsidDel="00E56BE9">
          <w:rPr>
            <w:noProof/>
          </w:rPr>
          <w:delText>77</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16.</w:t>
      </w:r>
      <w:r w:rsidRPr="002B01DD">
        <w:rPr>
          <w:caps w:val="0"/>
          <w:noProof/>
          <w:szCs w:val="24"/>
        </w:rPr>
        <w:tab/>
      </w:r>
      <w:r w:rsidRPr="002B01DD">
        <w:rPr>
          <w:noProof/>
        </w:rPr>
        <w:t>Terms of Payment</w:t>
      </w:r>
      <w:r w:rsidRPr="002B01DD">
        <w:rPr>
          <w:noProof/>
        </w:rPr>
        <w:tab/>
      </w:r>
      <w:r w:rsidRPr="002B01DD">
        <w:rPr>
          <w:noProof/>
        </w:rPr>
        <w:fldChar w:fldCharType="begin"/>
      </w:r>
      <w:r w:rsidRPr="002B01DD">
        <w:rPr>
          <w:noProof/>
        </w:rPr>
        <w:instrText xml:space="preserve"> PAGEREF _Toc195343421 \h </w:instrText>
      </w:r>
      <w:r w:rsidRPr="002B01DD">
        <w:rPr>
          <w:noProof/>
        </w:rPr>
      </w:r>
      <w:r w:rsidRPr="002B01DD">
        <w:rPr>
          <w:noProof/>
        </w:rPr>
        <w:fldChar w:fldCharType="separate"/>
      </w:r>
      <w:ins w:id="1156" w:author="Balagopal Senapati" w:date="2013-01-21T15:06:00Z">
        <w:r w:rsidR="00E56BE9">
          <w:rPr>
            <w:noProof/>
          </w:rPr>
          <w:t>81</w:t>
        </w:r>
      </w:ins>
      <w:del w:id="1157" w:author="Balagopal Senapati" w:date="2013-01-21T15:01:00Z">
        <w:r w:rsidR="00E95F70" w:rsidDel="00E56BE9">
          <w:rPr>
            <w:noProof/>
          </w:rPr>
          <w:delText>77</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17.</w:t>
      </w:r>
      <w:r w:rsidRPr="002B01DD">
        <w:rPr>
          <w:caps w:val="0"/>
          <w:noProof/>
          <w:szCs w:val="24"/>
        </w:rPr>
        <w:tab/>
      </w:r>
      <w:r w:rsidRPr="002B01DD">
        <w:rPr>
          <w:noProof/>
        </w:rPr>
        <w:t>Taxes and Duties</w:t>
      </w:r>
      <w:r w:rsidRPr="002B01DD">
        <w:rPr>
          <w:noProof/>
        </w:rPr>
        <w:tab/>
      </w:r>
      <w:r w:rsidRPr="002B01DD">
        <w:rPr>
          <w:noProof/>
        </w:rPr>
        <w:fldChar w:fldCharType="begin"/>
      </w:r>
      <w:r w:rsidRPr="002B01DD">
        <w:rPr>
          <w:noProof/>
        </w:rPr>
        <w:instrText xml:space="preserve"> PAGEREF _Toc195343422 \h </w:instrText>
      </w:r>
      <w:r w:rsidRPr="002B01DD">
        <w:rPr>
          <w:noProof/>
        </w:rPr>
      </w:r>
      <w:r w:rsidRPr="002B01DD">
        <w:rPr>
          <w:noProof/>
        </w:rPr>
        <w:fldChar w:fldCharType="separate"/>
      </w:r>
      <w:ins w:id="1158" w:author="Balagopal Senapati" w:date="2013-01-21T15:06:00Z">
        <w:r w:rsidR="00E56BE9">
          <w:rPr>
            <w:noProof/>
          </w:rPr>
          <w:t>82</w:t>
        </w:r>
      </w:ins>
      <w:del w:id="1159" w:author="Balagopal Senapati" w:date="2013-01-21T15:01:00Z">
        <w:r w:rsidR="00E95F70" w:rsidDel="00E56BE9">
          <w:rPr>
            <w:noProof/>
          </w:rPr>
          <w:delText>78</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18.</w:t>
      </w:r>
      <w:r w:rsidRPr="002B01DD">
        <w:rPr>
          <w:caps w:val="0"/>
          <w:noProof/>
          <w:szCs w:val="24"/>
        </w:rPr>
        <w:tab/>
      </w:r>
      <w:r w:rsidRPr="002B01DD">
        <w:rPr>
          <w:noProof/>
        </w:rPr>
        <w:t>Performance Security</w:t>
      </w:r>
      <w:r w:rsidRPr="002B01DD">
        <w:rPr>
          <w:noProof/>
        </w:rPr>
        <w:tab/>
      </w:r>
      <w:r w:rsidRPr="002B01DD">
        <w:rPr>
          <w:noProof/>
        </w:rPr>
        <w:fldChar w:fldCharType="begin"/>
      </w:r>
      <w:r w:rsidRPr="002B01DD">
        <w:rPr>
          <w:noProof/>
        </w:rPr>
        <w:instrText xml:space="preserve"> PAGEREF _Toc195343423 \h </w:instrText>
      </w:r>
      <w:r w:rsidRPr="002B01DD">
        <w:rPr>
          <w:noProof/>
        </w:rPr>
      </w:r>
      <w:r w:rsidRPr="002B01DD">
        <w:rPr>
          <w:noProof/>
        </w:rPr>
        <w:fldChar w:fldCharType="separate"/>
      </w:r>
      <w:ins w:id="1160" w:author="Balagopal Senapati" w:date="2013-01-21T15:06:00Z">
        <w:r w:rsidR="00E56BE9">
          <w:rPr>
            <w:noProof/>
          </w:rPr>
          <w:t>82</w:t>
        </w:r>
      </w:ins>
      <w:del w:id="1161" w:author="Balagopal Senapati" w:date="2013-01-21T15:01:00Z">
        <w:r w:rsidR="00E95F70" w:rsidDel="00E56BE9">
          <w:rPr>
            <w:noProof/>
          </w:rPr>
          <w:delText>78</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19.</w:t>
      </w:r>
      <w:r w:rsidRPr="002B01DD">
        <w:rPr>
          <w:caps w:val="0"/>
          <w:noProof/>
          <w:szCs w:val="24"/>
        </w:rPr>
        <w:tab/>
      </w:r>
      <w:r w:rsidRPr="002B01DD">
        <w:rPr>
          <w:noProof/>
        </w:rPr>
        <w:t>Copyright</w:t>
      </w:r>
      <w:r w:rsidRPr="002B01DD">
        <w:rPr>
          <w:noProof/>
        </w:rPr>
        <w:tab/>
      </w:r>
      <w:r w:rsidRPr="002B01DD">
        <w:rPr>
          <w:noProof/>
        </w:rPr>
        <w:fldChar w:fldCharType="begin"/>
      </w:r>
      <w:r w:rsidRPr="002B01DD">
        <w:rPr>
          <w:noProof/>
        </w:rPr>
        <w:instrText xml:space="preserve"> PAGEREF _Toc195343424 \h </w:instrText>
      </w:r>
      <w:r w:rsidRPr="002B01DD">
        <w:rPr>
          <w:noProof/>
        </w:rPr>
      </w:r>
      <w:r w:rsidRPr="002B01DD">
        <w:rPr>
          <w:noProof/>
        </w:rPr>
        <w:fldChar w:fldCharType="separate"/>
      </w:r>
      <w:ins w:id="1162" w:author="Balagopal Senapati" w:date="2013-01-21T15:06:00Z">
        <w:r w:rsidR="00E56BE9">
          <w:rPr>
            <w:noProof/>
          </w:rPr>
          <w:t>82</w:t>
        </w:r>
      </w:ins>
      <w:del w:id="1163" w:author="Balagopal Senapati" w:date="2013-01-21T15:01:00Z">
        <w:r w:rsidR="00E95F70" w:rsidDel="00E56BE9">
          <w:rPr>
            <w:noProof/>
          </w:rPr>
          <w:delText>78</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20.</w:t>
      </w:r>
      <w:r w:rsidRPr="002B01DD">
        <w:rPr>
          <w:caps w:val="0"/>
          <w:noProof/>
          <w:szCs w:val="24"/>
        </w:rPr>
        <w:tab/>
      </w:r>
      <w:r w:rsidRPr="002B01DD">
        <w:rPr>
          <w:noProof/>
        </w:rPr>
        <w:t>Confidential Information</w:t>
      </w:r>
      <w:r w:rsidRPr="002B01DD">
        <w:rPr>
          <w:noProof/>
        </w:rPr>
        <w:tab/>
      </w:r>
      <w:r w:rsidRPr="002B01DD">
        <w:rPr>
          <w:noProof/>
        </w:rPr>
        <w:fldChar w:fldCharType="begin"/>
      </w:r>
      <w:r w:rsidRPr="002B01DD">
        <w:rPr>
          <w:noProof/>
        </w:rPr>
        <w:instrText xml:space="preserve"> PAGEREF _Toc195343425 \h </w:instrText>
      </w:r>
      <w:r w:rsidRPr="002B01DD">
        <w:rPr>
          <w:noProof/>
        </w:rPr>
      </w:r>
      <w:r w:rsidRPr="002B01DD">
        <w:rPr>
          <w:noProof/>
        </w:rPr>
        <w:fldChar w:fldCharType="separate"/>
      </w:r>
      <w:ins w:id="1164" w:author="Balagopal Senapati" w:date="2013-01-21T15:06:00Z">
        <w:r w:rsidR="00E56BE9">
          <w:rPr>
            <w:noProof/>
          </w:rPr>
          <w:t>82</w:t>
        </w:r>
      </w:ins>
      <w:del w:id="1165" w:author="Balagopal Senapati" w:date="2013-01-21T15:01:00Z">
        <w:r w:rsidR="00E95F70" w:rsidDel="00E56BE9">
          <w:rPr>
            <w:noProof/>
          </w:rPr>
          <w:delText>78</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21.</w:t>
      </w:r>
      <w:r w:rsidRPr="002B01DD">
        <w:rPr>
          <w:caps w:val="0"/>
          <w:noProof/>
          <w:szCs w:val="24"/>
        </w:rPr>
        <w:tab/>
      </w:r>
      <w:r w:rsidRPr="002B01DD">
        <w:rPr>
          <w:noProof/>
        </w:rPr>
        <w:t>Subcontracting</w:t>
      </w:r>
      <w:r w:rsidRPr="002B01DD">
        <w:rPr>
          <w:noProof/>
        </w:rPr>
        <w:tab/>
      </w:r>
      <w:r w:rsidRPr="002B01DD">
        <w:rPr>
          <w:noProof/>
        </w:rPr>
        <w:fldChar w:fldCharType="begin"/>
      </w:r>
      <w:r w:rsidRPr="002B01DD">
        <w:rPr>
          <w:noProof/>
        </w:rPr>
        <w:instrText xml:space="preserve"> PAGEREF _Toc195343426 \h </w:instrText>
      </w:r>
      <w:r w:rsidRPr="002B01DD">
        <w:rPr>
          <w:noProof/>
        </w:rPr>
      </w:r>
      <w:r w:rsidRPr="002B01DD">
        <w:rPr>
          <w:noProof/>
        </w:rPr>
        <w:fldChar w:fldCharType="separate"/>
      </w:r>
      <w:ins w:id="1166" w:author="Balagopal Senapati" w:date="2013-01-21T15:06:00Z">
        <w:r w:rsidR="00E56BE9">
          <w:rPr>
            <w:noProof/>
          </w:rPr>
          <w:t>83</w:t>
        </w:r>
      </w:ins>
      <w:del w:id="1167" w:author="Balagopal Senapati" w:date="2013-01-21T15:01:00Z">
        <w:r w:rsidR="00E95F70" w:rsidDel="00E56BE9">
          <w:rPr>
            <w:noProof/>
          </w:rPr>
          <w:delText>79</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22.</w:t>
      </w:r>
      <w:r w:rsidRPr="002B01DD">
        <w:rPr>
          <w:caps w:val="0"/>
          <w:noProof/>
          <w:szCs w:val="24"/>
        </w:rPr>
        <w:tab/>
      </w:r>
      <w:r w:rsidRPr="002B01DD">
        <w:rPr>
          <w:noProof/>
        </w:rPr>
        <w:t>Specifications and Standards</w:t>
      </w:r>
      <w:r w:rsidRPr="002B01DD">
        <w:rPr>
          <w:noProof/>
        </w:rPr>
        <w:tab/>
      </w:r>
      <w:r w:rsidRPr="002B01DD">
        <w:rPr>
          <w:noProof/>
        </w:rPr>
        <w:fldChar w:fldCharType="begin"/>
      </w:r>
      <w:r w:rsidRPr="002B01DD">
        <w:rPr>
          <w:noProof/>
        </w:rPr>
        <w:instrText xml:space="preserve"> PAGEREF _Toc195343427 \h </w:instrText>
      </w:r>
      <w:r w:rsidRPr="002B01DD">
        <w:rPr>
          <w:noProof/>
        </w:rPr>
      </w:r>
      <w:r w:rsidRPr="002B01DD">
        <w:rPr>
          <w:noProof/>
        </w:rPr>
        <w:fldChar w:fldCharType="separate"/>
      </w:r>
      <w:ins w:id="1168" w:author="Balagopal Senapati" w:date="2013-01-21T15:06:00Z">
        <w:r w:rsidR="00E56BE9">
          <w:rPr>
            <w:noProof/>
          </w:rPr>
          <w:t>84</w:t>
        </w:r>
      </w:ins>
      <w:del w:id="1169" w:author="Balagopal Senapati" w:date="2013-01-21T15:01:00Z">
        <w:r w:rsidR="00E95F70" w:rsidDel="00E56BE9">
          <w:rPr>
            <w:noProof/>
          </w:rPr>
          <w:delText>80</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23.</w:t>
      </w:r>
      <w:r w:rsidRPr="002B01DD">
        <w:rPr>
          <w:caps w:val="0"/>
          <w:noProof/>
          <w:szCs w:val="24"/>
        </w:rPr>
        <w:tab/>
      </w:r>
      <w:r w:rsidRPr="002B01DD">
        <w:rPr>
          <w:noProof/>
        </w:rPr>
        <w:t>Packing and Documents</w:t>
      </w:r>
      <w:r w:rsidRPr="002B01DD">
        <w:rPr>
          <w:noProof/>
        </w:rPr>
        <w:tab/>
      </w:r>
      <w:r w:rsidRPr="002B01DD">
        <w:rPr>
          <w:noProof/>
        </w:rPr>
        <w:fldChar w:fldCharType="begin"/>
      </w:r>
      <w:r w:rsidRPr="002B01DD">
        <w:rPr>
          <w:noProof/>
        </w:rPr>
        <w:instrText xml:space="preserve"> PAGEREF _Toc195343428 \h </w:instrText>
      </w:r>
      <w:r w:rsidRPr="002B01DD">
        <w:rPr>
          <w:noProof/>
        </w:rPr>
      </w:r>
      <w:r w:rsidRPr="002B01DD">
        <w:rPr>
          <w:noProof/>
        </w:rPr>
        <w:fldChar w:fldCharType="separate"/>
      </w:r>
      <w:ins w:id="1170" w:author="Balagopal Senapati" w:date="2013-01-21T15:06:00Z">
        <w:r w:rsidR="00E56BE9">
          <w:rPr>
            <w:noProof/>
          </w:rPr>
          <w:t>84</w:t>
        </w:r>
      </w:ins>
      <w:del w:id="1171" w:author="Balagopal Senapati" w:date="2013-01-21T15:01:00Z">
        <w:r w:rsidR="00E95F70" w:rsidDel="00E56BE9">
          <w:rPr>
            <w:noProof/>
          </w:rPr>
          <w:delText>80</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24.</w:t>
      </w:r>
      <w:r w:rsidRPr="002B01DD">
        <w:rPr>
          <w:caps w:val="0"/>
          <w:noProof/>
          <w:szCs w:val="24"/>
        </w:rPr>
        <w:tab/>
      </w:r>
      <w:r w:rsidRPr="002B01DD">
        <w:rPr>
          <w:noProof/>
        </w:rPr>
        <w:t>Insurance</w:t>
      </w:r>
      <w:r w:rsidRPr="002B01DD">
        <w:rPr>
          <w:noProof/>
        </w:rPr>
        <w:tab/>
      </w:r>
      <w:r w:rsidRPr="002B01DD">
        <w:rPr>
          <w:noProof/>
        </w:rPr>
        <w:fldChar w:fldCharType="begin"/>
      </w:r>
      <w:r w:rsidRPr="002B01DD">
        <w:rPr>
          <w:noProof/>
        </w:rPr>
        <w:instrText xml:space="preserve"> PAGEREF _Toc195343429 \h </w:instrText>
      </w:r>
      <w:r w:rsidRPr="002B01DD">
        <w:rPr>
          <w:noProof/>
        </w:rPr>
      </w:r>
      <w:r w:rsidRPr="002B01DD">
        <w:rPr>
          <w:noProof/>
        </w:rPr>
        <w:fldChar w:fldCharType="separate"/>
      </w:r>
      <w:ins w:id="1172" w:author="Balagopal Senapati" w:date="2013-01-21T15:06:00Z">
        <w:r w:rsidR="00E56BE9">
          <w:rPr>
            <w:noProof/>
          </w:rPr>
          <w:t>84</w:t>
        </w:r>
      </w:ins>
      <w:del w:id="1173" w:author="Balagopal Senapati" w:date="2013-01-21T15:01:00Z">
        <w:r w:rsidR="00E95F70" w:rsidDel="00E56BE9">
          <w:rPr>
            <w:noProof/>
          </w:rPr>
          <w:delText>80</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25.</w:t>
      </w:r>
      <w:r w:rsidRPr="002B01DD">
        <w:rPr>
          <w:caps w:val="0"/>
          <w:noProof/>
          <w:szCs w:val="24"/>
        </w:rPr>
        <w:tab/>
      </w:r>
      <w:r w:rsidRPr="002B01DD">
        <w:rPr>
          <w:noProof/>
        </w:rPr>
        <w:t>Transportation</w:t>
      </w:r>
      <w:r w:rsidRPr="002B01DD">
        <w:rPr>
          <w:noProof/>
        </w:rPr>
        <w:tab/>
      </w:r>
      <w:r w:rsidRPr="002B01DD">
        <w:rPr>
          <w:noProof/>
        </w:rPr>
        <w:fldChar w:fldCharType="begin"/>
      </w:r>
      <w:r w:rsidRPr="002B01DD">
        <w:rPr>
          <w:noProof/>
        </w:rPr>
        <w:instrText xml:space="preserve"> PAGEREF _Toc195343430 \h </w:instrText>
      </w:r>
      <w:r w:rsidRPr="002B01DD">
        <w:rPr>
          <w:noProof/>
        </w:rPr>
      </w:r>
      <w:r w:rsidRPr="002B01DD">
        <w:rPr>
          <w:noProof/>
        </w:rPr>
        <w:fldChar w:fldCharType="separate"/>
      </w:r>
      <w:ins w:id="1174" w:author="Balagopal Senapati" w:date="2013-01-21T15:06:00Z">
        <w:r w:rsidR="00E56BE9">
          <w:rPr>
            <w:noProof/>
          </w:rPr>
          <w:t>85</w:t>
        </w:r>
      </w:ins>
      <w:del w:id="1175" w:author="Balagopal Senapati" w:date="2013-01-21T15:01:00Z">
        <w:r w:rsidR="00E95F70" w:rsidDel="00E56BE9">
          <w:rPr>
            <w:noProof/>
          </w:rPr>
          <w:delText>81</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26.</w:t>
      </w:r>
      <w:r w:rsidRPr="002B01DD">
        <w:rPr>
          <w:caps w:val="0"/>
          <w:noProof/>
          <w:szCs w:val="24"/>
        </w:rPr>
        <w:tab/>
      </w:r>
      <w:r w:rsidRPr="002B01DD">
        <w:rPr>
          <w:noProof/>
        </w:rPr>
        <w:t>Inspections and Tests</w:t>
      </w:r>
      <w:r w:rsidRPr="002B01DD">
        <w:rPr>
          <w:noProof/>
        </w:rPr>
        <w:tab/>
      </w:r>
      <w:r w:rsidRPr="002B01DD">
        <w:rPr>
          <w:noProof/>
        </w:rPr>
        <w:fldChar w:fldCharType="begin"/>
      </w:r>
      <w:r w:rsidRPr="002B01DD">
        <w:rPr>
          <w:noProof/>
        </w:rPr>
        <w:instrText xml:space="preserve"> PAGEREF _Toc195343431 \h </w:instrText>
      </w:r>
      <w:r w:rsidRPr="002B01DD">
        <w:rPr>
          <w:noProof/>
        </w:rPr>
      </w:r>
      <w:r w:rsidRPr="002B01DD">
        <w:rPr>
          <w:noProof/>
        </w:rPr>
        <w:fldChar w:fldCharType="separate"/>
      </w:r>
      <w:ins w:id="1176" w:author="Balagopal Senapati" w:date="2013-01-21T15:06:00Z">
        <w:r w:rsidR="00E56BE9">
          <w:rPr>
            <w:noProof/>
          </w:rPr>
          <w:t>85</w:t>
        </w:r>
      </w:ins>
      <w:del w:id="1177" w:author="Balagopal Senapati" w:date="2013-01-21T15:01:00Z">
        <w:r w:rsidR="00E95F70" w:rsidDel="00E56BE9">
          <w:rPr>
            <w:noProof/>
          </w:rPr>
          <w:delText>81</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27.</w:t>
      </w:r>
      <w:r w:rsidRPr="002B01DD">
        <w:rPr>
          <w:caps w:val="0"/>
          <w:noProof/>
          <w:szCs w:val="24"/>
        </w:rPr>
        <w:tab/>
      </w:r>
      <w:r w:rsidRPr="002B01DD">
        <w:rPr>
          <w:noProof/>
        </w:rPr>
        <w:t>Liquidated Damages</w:t>
      </w:r>
      <w:r w:rsidRPr="002B01DD">
        <w:rPr>
          <w:noProof/>
        </w:rPr>
        <w:tab/>
      </w:r>
      <w:r w:rsidRPr="002B01DD">
        <w:rPr>
          <w:noProof/>
        </w:rPr>
        <w:fldChar w:fldCharType="begin"/>
      </w:r>
      <w:r w:rsidRPr="002B01DD">
        <w:rPr>
          <w:noProof/>
        </w:rPr>
        <w:instrText xml:space="preserve"> PAGEREF _Toc195343432 \h </w:instrText>
      </w:r>
      <w:r w:rsidRPr="002B01DD">
        <w:rPr>
          <w:noProof/>
        </w:rPr>
      </w:r>
      <w:r w:rsidRPr="002B01DD">
        <w:rPr>
          <w:noProof/>
        </w:rPr>
        <w:fldChar w:fldCharType="separate"/>
      </w:r>
      <w:ins w:id="1178" w:author="Balagopal Senapati" w:date="2013-01-21T15:06:00Z">
        <w:r w:rsidR="00E56BE9">
          <w:rPr>
            <w:noProof/>
          </w:rPr>
          <w:t>86</w:t>
        </w:r>
      </w:ins>
      <w:del w:id="1179" w:author="Balagopal Senapati" w:date="2013-01-21T15:01:00Z">
        <w:r w:rsidR="00E95F70" w:rsidDel="00E56BE9">
          <w:rPr>
            <w:noProof/>
          </w:rPr>
          <w:delText>82</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28.</w:t>
      </w:r>
      <w:r w:rsidRPr="002B01DD">
        <w:rPr>
          <w:caps w:val="0"/>
          <w:noProof/>
          <w:szCs w:val="24"/>
        </w:rPr>
        <w:tab/>
      </w:r>
      <w:r w:rsidRPr="002B01DD">
        <w:rPr>
          <w:noProof/>
        </w:rPr>
        <w:t>Warranty</w:t>
      </w:r>
      <w:r w:rsidRPr="002B01DD">
        <w:rPr>
          <w:noProof/>
        </w:rPr>
        <w:tab/>
      </w:r>
      <w:r w:rsidRPr="002B01DD">
        <w:rPr>
          <w:noProof/>
        </w:rPr>
        <w:fldChar w:fldCharType="begin"/>
      </w:r>
      <w:r w:rsidRPr="002B01DD">
        <w:rPr>
          <w:noProof/>
        </w:rPr>
        <w:instrText xml:space="preserve"> PAGEREF _Toc195343433 \h </w:instrText>
      </w:r>
      <w:r w:rsidRPr="002B01DD">
        <w:rPr>
          <w:noProof/>
        </w:rPr>
      </w:r>
      <w:r w:rsidRPr="002B01DD">
        <w:rPr>
          <w:noProof/>
        </w:rPr>
        <w:fldChar w:fldCharType="separate"/>
      </w:r>
      <w:ins w:id="1180" w:author="Balagopal Senapati" w:date="2013-01-21T15:06:00Z">
        <w:r w:rsidR="00E56BE9">
          <w:rPr>
            <w:noProof/>
          </w:rPr>
          <w:t>86</w:t>
        </w:r>
      </w:ins>
      <w:del w:id="1181" w:author="Balagopal Senapati" w:date="2013-01-21T15:01:00Z">
        <w:r w:rsidR="00E95F70" w:rsidDel="00E56BE9">
          <w:rPr>
            <w:noProof/>
          </w:rPr>
          <w:delText>82</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29.</w:t>
      </w:r>
      <w:r w:rsidRPr="002B01DD">
        <w:rPr>
          <w:caps w:val="0"/>
          <w:noProof/>
          <w:szCs w:val="24"/>
        </w:rPr>
        <w:tab/>
      </w:r>
      <w:r w:rsidRPr="002B01DD">
        <w:rPr>
          <w:noProof/>
        </w:rPr>
        <w:t>Patent Indemnity</w:t>
      </w:r>
      <w:r w:rsidRPr="002B01DD">
        <w:rPr>
          <w:noProof/>
        </w:rPr>
        <w:tab/>
      </w:r>
      <w:r w:rsidRPr="002B01DD">
        <w:rPr>
          <w:noProof/>
        </w:rPr>
        <w:fldChar w:fldCharType="begin"/>
      </w:r>
      <w:r w:rsidRPr="002B01DD">
        <w:rPr>
          <w:noProof/>
        </w:rPr>
        <w:instrText xml:space="preserve"> PAGEREF _Toc195343434 \h </w:instrText>
      </w:r>
      <w:r w:rsidRPr="002B01DD">
        <w:rPr>
          <w:noProof/>
        </w:rPr>
      </w:r>
      <w:r w:rsidRPr="002B01DD">
        <w:rPr>
          <w:noProof/>
        </w:rPr>
        <w:fldChar w:fldCharType="separate"/>
      </w:r>
      <w:ins w:id="1182" w:author="Balagopal Senapati" w:date="2013-01-21T15:06:00Z">
        <w:r w:rsidR="00E56BE9">
          <w:rPr>
            <w:noProof/>
          </w:rPr>
          <w:t>87</w:t>
        </w:r>
      </w:ins>
      <w:del w:id="1183" w:author="Balagopal Senapati" w:date="2013-01-21T15:01:00Z">
        <w:r w:rsidR="00E95F70" w:rsidDel="00E56BE9">
          <w:rPr>
            <w:noProof/>
          </w:rPr>
          <w:delText>83</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30.</w:t>
      </w:r>
      <w:r w:rsidRPr="002B01DD">
        <w:rPr>
          <w:caps w:val="0"/>
          <w:noProof/>
          <w:szCs w:val="24"/>
        </w:rPr>
        <w:tab/>
      </w:r>
      <w:r w:rsidRPr="002B01DD">
        <w:rPr>
          <w:noProof/>
        </w:rPr>
        <w:t>Limitation of Liability</w:t>
      </w:r>
      <w:r w:rsidRPr="002B01DD">
        <w:rPr>
          <w:noProof/>
        </w:rPr>
        <w:tab/>
      </w:r>
      <w:r w:rsidRPr="002B01DD">
        <w:rPr>
          <w:noProof/>
        </w:rPr>
        <w:fldChar w:fldCharType="begin"/>
      </w:r>
      <w:r w:rsidRPr="002B01DD">
        <w:rPr>
          <w:noProof/>
        </w:rPr>
        <w:instrText xml:space="preserve"> PAGEREF _Toc195343435 \h </w:instrText>
      </w:r>
      <w:r w:rsidRPr="002B01DD">
        <w:rPr>
          <w:noProof/>
        </w:rPr>
      </w:r>
      <w:r w:rsidRPr="002B01DD">
        <w:rPr>
          <w:noProof/>
        </w:rPr>
        <w:fldChar w:fldCharType="separate"/>
      </w:r>
      <w:ins w:id="1184" w:author="Balagopal Senapati" w:date="2013-01-21T15:06:00Z">
        <w:r w:rsidR="00E56BE9">
          <w:rPr>
            <w:noProof/>
          </w:rPr>
          <w:t>88</w:t>
        </w:r>
      </w:ins>
      <w:del w:id="1185" w:author="Balagopal Senapati" w:date="2013-01-21T15:01:00Z">
        <w:r w:rsidR="00E95F70" w:rsidDel="00E56BE9">
          <w:rPr>
            <w:noProof/>
          </w:rPr>
          <w:delText>84</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31.</w:t>
      </w:r>
      <w:r w:rsidRPr="002B01DD">
        <w:rPr>
          <w:caps w:val="0"/>
          <w:noProof/>
          <w:szCs w:val="24"/>
        </w:rPr>
        <w:tab/>
      </w:r>
      <w:r w:rsidRPr="002B01DD">
        <w:rPr>
          <w:noProof/>
        </w:rPr>
        <w:t>Change in Laws and Regulations</w:t>
      </w:r>
      <w:r w:rsidRPr="002B01DD">
        <w:rPr>
          <w:noProof/>
        </w:rPr>
        <w:tab/>
      </w:r>
      <w:r w:rsidRPr="002B01DD">
        <w:rPr>
          <w:noProof/>
        </w:rPr>
        <w:fldChar w:fldCharType="begin"/>
      </w:r>
      <w:r w:rsidRPr="002B01DD">
        <w:rPr>
          <w:noProof/>
        </w:rPr>
        <w:instrText xml:space="preserve"> PAGEREF _Toc195343436 \h </w:instrText>
      </w:r>
      <w:r w:rsidRPr="002B01DD">
        <w:rPr>
          <w:noProof/>
        </w:rPr>
      </w:r>
      <w:r w:rsidRPr="002B01DD">
        <w:rPr>
          <w:noProof/>
        </w:rPr>
        <w:fldChar w:fldCharType="separate"/>
      </w:r>
      <w:ins w:id="1186" w:author="Balagopal Senapati" w:date="2013-01-21T15:06:00Z">
        <w:r w:rsidR="00E56BE9">
          <w:rPr>
            <w:noProof/>
          </w:rPr>
          <w:t>88</w:t>
        </w:r>
      </w:ins>
      <w:del w:id="1187" w:author="Balagopal Senapati" w:date="2013-01-21T15:01:00Z">
        <w:r w:rsidR="00E95F70" w:rsidDel="00E56BE9">
          <w:rPr>
            <w:noProof/>
          </w:rPr>
          <w:delText>84</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32.</w:t>
      </w:r>
      <w:r w:rsidRPr="002B01DD">
        <w:rPr>
          <w:caps w:val="0"/>
          <w:noProof/>
          <w:szCs w:val="24"/>
        </w:rPr>
        <w:tab/>
      </w:r>
      <w:r w:rsidRPr="002B01DD">
        <w:rPr>
          <w:noProof/>
        </w:rPr>
        <w:t>Force Majeure</w:t>
      </w:r>
      <w:r w:rsidRPr="002B01DD">
        <w:rPr>
          <w:noProof/>
        </w:rPr>
        <w:tab/>
      </w:r>
      <w:r w:rsidRPr="002B01DD">
        <w:rPr>
          <w:noProof/>
        </w:rPr>
        <w:fldChar w:fldCharType="begin"/>
      </w:r>
      <w:r w:rsidRPr="002B01DD">
        <w:rPr>
          <w:noProof/>
        </w:rPr>
        <w:instrText xml:space="preserve"> PAGEREF _Toc195343437 \h </w:instrText>
      </w:r>
      <w:r w:rsidRPr="002B01DD">
        <w:rPr>
          <w:noProof/>
        </w:rPr>
      </w:r>
      <w:r w:rsidRPr="002B01DD">
        <w:rPr>
          <w:noProof/>
        </w:rPr>
        <w:fldChar w:fldCharType="separate"/>
      </w:r>
      <w:ins w:id="1188" w:author="Balagopal Senapati" w:date="2013-01-21T15:06:00Z">
        <w:r w:rsidR="00E56BE9">
          <w:rPr>
            <w:noProof/>
          </w:rPr>
          <w:t>89</w:t>
        </w:r>
      </w:ins>
      <w:del w:id="1189" w:author="Balagopal Senapati" w:date="2013-01-21T15:01:00Z">
        <w:r w:rsidR="00E95F70" w:rsidDel="00E56BE9">
          <w:rPr>
            <w:noProof/>
          </w:rPr>
          <w:delText>85</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33.</w:t>
      </w:r>
      <w:r w:rsidRPr="002B01DD">
        <w:rPr>
          <w:caps w:val="0"/>
          <w:noProof/>
          <w:szCs w:val="24"/>
        </w:rPr>
        <w:tab/>
      </w:r>
      <w:r w:rsidRPr="002B01DD">
        <w:rPr>
          <w:noProof/>
        </w:rPr>
        <w:t>Change Orders and Contract Amendments</w:t>
      </w:r>
      <w:r w:rsidRPr="002B01DD">
        <w:rPr>
          <w:noProof/>
        </w:rPr>
        <w:tab/>
      </w:r>
      <w:r w:rsidRPr="002B01DD">
        <w:rPr>
          <w:noProof/>
        </w:rPr>
        <w:fldChar w:fldCharType="begin"/>
      </w:r>
      <w:r w:rsidRPr="002B01DD">
        <w:rPr>
          <w:noProof/>
        </w:rPr>
        <w:instrText xml:space="preserve"> PAGEREF _Toc195343438 \h </w:instrText>
      </w:r>
      <w:r w:rsidRPr="002B01DD">
        <w:rPr>
          <w:noProof/>
        </w:rPr>
      </w:r>
      <w:r w:rsidRPr="002B01DD">
        <w:rPr>
          <w:noProof/>
        </w:rPr>
        <w:fldChar w:fldCharType="separate"/>
      </w:r>
      <w:ins w:id="1190" w:author="Balagopal Senapati" w:date="2013-01-21T15:06:00Z">
        <w:r w:rsidR="00E56BE9">
          <w:rPr>
            <w:noProof/>
          </w:rPr>
          <w:t>89</w:t>
        </w:r>
      </w:ins>
      <w:del w:id="1191" w:author="Balagopal Senapati" w:date="2013-01-21T15:01:00Z">
        <w:r w:rsidR="00E95F70" w:rsidDel="00E56BE9">
          <w:rPr>
            <w:noProof/>
          </w:rPr>
          <w:delText>85</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34.</w:t>
      </w:r>
      <w:r w:rsidRPr="002B01DD">
        <w:rPr>
          <w:caps w:val="0"/>
          <w:noProof/>
          <w:szCs w:val="24"/>
        </w:rPr>
        <w:tab/>
      </w:r>
      <w:r w:rsidRPr="002B01DD">
        <w:rPr>
          <w:noProof/>
        </w:rPr>
        <w:t>Extensions of Time</w:t>
      </w:r>
      <w:r w:rsidRPr="002B01DD">
        <w:rPr>
          <w:noProof/>
        </w:rPr>
        <w:tab/>
      </w:r>
      <w:r w:rsidRPr="002B01DD">
        <w:rPr>
          <w:noProof/>
        </w:rPr>
        <w:fldChar w:fldCharType="begin"/>
      </w:r>
      <w:r w:rsidRPr="002B01DD">
        <w:rPr>
          <w:noProof/>
        </w:rPr>
        <w:instrText xml:space="preserve"> PAGEREF _Toc195343439 \h </w:instrText>
      </w:r>
      <w:r w:rsidRPr="002B01DD">
        <w:rPr>
          <w:noProof/>
        </w:rPr>
      </w:r>
      <w:r w:rsidRPr="002B01DD">
        <w:rPr>
          <w:noProof/>
        </w:rPr>
        <w:fldChar w:fldCharType="separate"/>
      </w:r>
      <w:ins w:id="1192" w:author="Balagopal Senapati" w:date="2013-01-21T15:06:00Z">
        <w:r w:rsidR="00E56BE9">
          <w:rPr>
            <w:noProof/>
          </w:rPr>
          <w:t>90</w:t>
        </w:r>
      </w:ins>
      <w:del w:id="1193" w:author="Balagopal Senapati" w:date="2013-01-21T15:01:00Z">
        <w:r w:rsidR="00E95F70" w:rsidDel="00E56BE9">
          <w:rPr>
            <w:noProof/>
          </w:rPr>
          <w:delText>86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35.</w:t>
      </w:r>
      <w:r w:rsidRPr="002B01DD">
        <w:rPr>
          <w:caps w:val="0"/>
          <w:noProof/>
          <w:szCs w:val="24"/>
        </w:rPr>
        <w:tab/>
      </w:r>
      <w:r w:rsidRPr="002B01DD">
        <w:rPr>
          <w:noProof/>
        </w:rPr>
        <w:t>Termination</w:t>
      </w:r>
      <w:r w:rsidRPr="002B01DD">
        <w:rPr>
          <w:noProof/>
        </w:rPr>
        <w:tab/>
      </w:r>
      <w:r w:rsidRPr="002B01DD">
        <w:rPr>
          <w:noProof/>
        </w:rPr>
        <w:fldChar w:fldCharType="begin"/>
      </w:r>
      <w:r w:rsidRPr="002B01DD">
        <w:rPr>
          <w:noProof/>
        </w:rPr>
        <w:instrText xml:space="preserve"> PAGEREF _Toc195343440 \h </w:instrText>
      </w:r>
      <w:r w:rsidRPr="002B01DD">
        <w:rPr>
          <w:noProof/>
        </w:rPr>
      </w:r>
      <w:r w:rsidRPr="002B01DD">
        <w:rPr>
          <w:noProof/>
        </w:rPr>
        <w:fldChar w:fldCharType="separate"/>
      </w:r>
      <w:ins w:id="1194" w:author="Balagopal Senapati" w:date="2013-01-21T15:06:00Z">
        <w:r w:rsidR="00E56BE9">
          <w:rPr>
            <w:noProof/>
          </w:rPr>
          <w:t>90</w:t>
        </w:r>
      </w:ins>
      <w:del w:id="1195" w:author="Balagopal Senapati" w:date="2013-01-21T15:01:00Z">
        <w:r w:rsidR="00E95F70" w:rsidDel="00E56BE9">
          <w:rPr>
            <w:noProof/>
          </w:rPr>
          <w:delText>86</w:delText>
        </w:r>
      </w:del>
      <w:r w:rsidRPr="002B01DD">
        <w:rPr>
          <w:noProof/>
        </w:rPr>
        <w:fldChar w:fldCharType="end"/>
      </w:r>
    </w:p>
    <w:p w:rsidR="00845C1E" w:rsidRPr="002B01DD" w:rsidRDefault="00845C1E">
      <w:pPr>
        <w:pStyle w:val="TOC1"/>
        <w:tabs>
          <w:tab w:val="left" w:pos="720"/>
        </w:tabs>
        <w:rPr>
          <w:caps w:val="0"/>
          <w:noProof/>
          <w:szCs w:val="24"/>
        </w:rPr>
      </w:pPr>
      <w:r w:rsidRPr="002B01DD">
        <w:rPr>
          <w:noProof/>
        </w:rPr>
        <w:t>36.</w:t>
      </w:r>
      <w:r w:rsidRPr="002B01DD">
        <w:rPr>
          <w:caps w:val="0"/>
          <w:noProof/>
          <w:szCs w:val="24"/>
        </w:rPr>
        <w:tab/>
      </w:r>
      <w:r w:rsidRPr="002B01DD">
        <w:rPr>
          <w:noProof/>
        </w:rPr>
        <w:t>Assignment</w:t>
      </w:r>
      <w:r w:rsidRPr="002B01DD">
        <w:rPr>
          <w:noProof/>
        </w:rPr>
        <w:tab/>
      </w:r>
      <w:r w:rsidRPr="002B01DD">
        <w:rPr>
          <w:noProof/>
        </w:rPr>
        <w:fldChar w:fldCharType="begin"/>
      </w:r>
      <w:r w:rsidRPr="002B01DD">
        <w:rPr>
          <w:noProof/>
        </w:rPr>
        <w:instrText xml:space="preserve"> PAGEREF _Toc195343441 \h </w:instrText>
      </w:r>
      <w:r w:rsidRPr="002B01DD">
        <w:rPr>
          <w:noProof/>
        </w:rPr>
      </w:r>
      <w:r w:rsidRPr="002B01DD">
        <w:rPr>
          <w:noProof/>
        </w:rPr>
        <w:fldChar w:fldCharType="separate"/>
      </w:r>
      <w:ins w:id="1196" w:author="Balagopal Senapati" w:date="2013-01-21T15:06:00Z">
        <w:r w:rsidR="00E56BE9">
          <w:rPr>
            <w:noProof/>
          </w:rPr>
          <w:t>91</w:t>
        </w:r>
      </w:ins>
      <w:del w:id="1197" w:author="Balagopal Senapati" w:date="2013-01-21T15:01:00Z">
        <w:r w:rsidR="00E95F70" w:rsidDel="00E56BE9">
          <w:rPr>
            <w:noProof/>
          </w:rPr>
          <w:delText>87</w:delText>
        </w:r>
      </w:del>
      <w:r w:rsidRPr="002B01DD">
        <w:rPr>
          <w:noProof/>
        </w:rPr>
        <w:fldChar w:fldCharType="end"/>
      </w:r>
    </w:p>
    <w:p w:rsidR="00845C1E" w:rsidRPr="002B01DD" w:rsidRDefault="00845C1E">
      <w:pPr>
        <w:pStyle w:val="TOC1"/>
        <w:tabs>
          <w:tab w:val="left" w:pos="720"/>
        </w:tabs>
        <w:rPr>
          <w:caps w:val="0"/>
          <w:noProof/>
          <w:szCs w:val="24"/>
        </w:rPr>
      </w:pPr>
    </w:p>
    <w:p w:rsidR="00845C1E" w:rsidRPr="002B01DD" w:rsidRDefault="00845C1E">
      <w:pPr>
        <w:spacing w:after="80"/>
        <w:rPr>
          <w:b/>
        </w:rPr>
      </w:pPr>
      <w:r w:rsidRPr="002B01DD">
        <w:fldChar w:fldCharType="end"/>
      </w:r>
    </w:p>
    <w:p w:rsidR="00845C1E" w:rsidRPr="002B01DD" w:rsidRDefault="00845C1E">
      <w:pPr>
        <w:rPr>
          <w:b/>
        </w:rPr>
      </w:pPr>
      <w:r w:rsidRPr="002B01DD">
        <w:rPr>
          <w:b/>
        </w:rPr>
        <w:br w:type="page"/>
      </w:r>
    </w:p>
    <w:p w:rsidR="00845C1E" w:rsidRPr="002B01DD" w:rsidRDefault="00845C1E">
      <w:pPr>
        <w:spacing w:after="240"/>
        <w:jc w:val="center"/>
        <w:rPr>
          <w:b/>
          <w:bCs/>
          <w:sz w:val="36"/>
        </w:rPr>
      </w:pPr>
      <w:r w:rsidRPr="002B01DD">
        <w:rPr>
          <w:b/>
          <w:bCs/>
          <w:sz w:val="36"/>
        </w:rPr>
        <w:t xml:space="preserve">Section VII.  </w:t>
      </w:r>
      <w:commentRangeStart w:id="1198"/>
      <w:r w:rsidRPr="002B01DD">
        <w:rPr>
          <w:b/>
          <w:bCs/>
          <w:sz w:val="36"/>
        </w:rPr>
        <w:t>General Conditions of Contract</w:t>
      </w:r>
      <w:commentRangeEnd w:id="1198"/>
      <w:r w:rsidR="003A545C">
        <w:rPr>
          <w:rStyle w:val="CommentReference"/>
        </w:rPr>
        <w:commentReference w:id="1198"/>
      </w:r>
    </w:p>
    <w:tbl>
      <w:tblPr>
        <w:tblW w:w="0" w:type="auto"/>
        <w:tblInd w:w="18" w:type="dxa"/>
        <w:tblLayout w:type="fixed"/>
        <w:tblLook w:val="0000" w:firstRow="0" w:lastRow="0" w:firstColumn="0" w:lastColumn="0" w:noHBand="0" w:noVBand="0"/>
      </w:tblPr>
      <w:tblGrid>
        <w:gridCol w:w="2250"/>
        <w:gridCol w:w="6930"/>
        <w:gridCol w:w="18"/>
      </w:tblGrid>
      <w:tr w:rsidR="00845C1E" w:rsidRPr="002B01DD">
        <w:tc>
          <w:tcPr>
            <w:tcW w:w="2250" w:type="dxa"/>
          </w:tcPr>
          <w:p w:rsidR="00845C1E" w:rsidRPr="002B01DD" w:rsidRDefault="00845C1E" w:rsidP="00733E4B">
            <w:pPr>
              <w:pStyle w:val="sec7-clauses"/>
              <w:numPr>
                <w:ilvl w:val="0"/>
                <w:numId w:val="86"/>
              </w:numPr>
              <w:spacing w:before="0" w:after="200"/>
            </w:pPr>
            <w:bookmarkStart w:id="1199" w:name="_Toc167083636"/>
            <w:bookmarkStart w:id="1200" w:name="_Toc195343406"/>
            <w:r w:rsidRPr="002B01DD">
              <w:t>Definitions</w:t>
            </w:r>
            <w:bookmarkEnd w:id="1199"/>
            <w:bookmarkEnd w:id="1200"/>
          </w:p>
        </w:tc>
        <w:tc>
          <w:tcPr>
            <w:tcW w:w="6948" w:type="dxa"/>
            <w:gridSpan w:val="2"/>
          </w:tcPr>
          <w:p w:rsidR="00845C1E" w:rsidRPr="002B01DD" w:rsidRDefault="00845C1E">
            <w:pPr>
              <w:jc w:val="both"/>
            </w:pPr>
            <w:r w:rsidRPr="002B01DD">
              <w:t>The following words and expressions shall have the meanings hereby assigned to them:</w:t>
            </w:r>
          </w:p>
          <w:p w:rsidR="00845C1E" w:rsidRPr="002B01DD" w:rsidRDefault="00845C1E">
            <w:pPr>
              <w:jc w:val="both"/>
            </w:pPr>
          </w:p>
          <w:p w:rsidR="00845C1E" w:rsidRPr="002B01DD" w:rsidRDefault="00845C1E" w:rsidP="00733E4B">
            <w:pPr>
              <w:numPr>
                <w:ilvl w:val="0"/>
                <w:numId w:val="88"/>
              </w:numPr>
              <w:jc w:val="both"/>
              <w:rPr>
                <w:szCs w:val="24"/>
              </w:rPr>
            </w:pPr>
            <w:r w:rsidRPr="002B01DD">
              <w:rPr>
                <w:szCs w:val="24"/>
              </w:rPr>
              <w:t>“Bank” means the World Bank and refers to the International Bank for Reconstruction and Development (IBRD) or the International Development Association (IDA).</w:t>
            </w:r>
          </w:p>
          <w:p w:rsidR="00845C1E" w:rsidRPr="002B01DD" w:rsidRDefault="00845C1E">
            <w:pPr>
              <w:jc w:val="both"/>
              <w:rPr>
                <w:szCs w:val="24"/>
              </w:rPr>
            </w:pPr>
          </w:p>
          <w:p w:rsidR="00845C1E" w:rsidRPr="002B01DD" w:rsidRDefault="00845C1E" w:rsidP="00733E4B">
            <w:pPr>
              <w:numPr>
                <w:ilvl w:val="0"/>
                <w:numId w:val="88"/>
              </w:numPr>
              <w:jc w:val="both"/>
            </w:pPr>
            <w:r w:rsidRPr="002B01DD">
              <w:t>“Contract” means the Contract Agreement entered into between the Purchaser and the Supplier, together with the Contract Documents referred to therein, including all attachments, appendices, and all documents incorporated by reference therein.</w:t>
            </w:r>
          </w:p>
          <w:p w:rsidR="00845C1E" w:rsidRPr="002B01DD" w:rsidRDefault="00845C1E">
            <w:pPr>
              <w:jc w:val="both"/>
            </w:pPr>
          </w:p>
          <w:p w:rsidR="00845C1E" w:rsidRPr="002B01DD" w:rsidRDefault="00845C1E" w:rsidP="00733E4B">
            <w:pPr>
              <w:numPr>
                <w:ilvl w:val="0"/>
                <w:numId w:val="88"/>
              </w:numPr>
              <w:jc w:val="both"/>
            </w:pPr>
            <w:r w:rsidRPr="002B01DD">
              <w:t>“Contract Documents” means the documents listed in the Contract Agreement, including any amendments thereto.</w:t>
            </w:r>
          </w:p>
          <w:p w:rsidR="00845C1E" w:rsidRPr="002B01DD" w:rsidRDefault="00845C1E">
            <w:pPr>
              <w:jc w:val="both"/>
            </w:pPr>
          </w:p>
          <w:p w:rsidR="00845C1E" w:rsidRPr="002B01DD" w:rsidRDefault="00845C1E" w:rsidP="00733E4B">
            <w:pPr>
              <w:numPr>
                <w:ilvl w:val="0"/>
                <w:numId w:val="88"/>
              </w:numPr>
              <w:jc w:val="both"/>
            </w:pPr>
            <w:r w:rsidRPr="002B01DD">
              <w:t>“Contract Price” means the price payable to the Supplier as specified in the Contract Agreement, subject to such additions and adjustments thereto or deductions therefrom, as may be made pursuant to the Contract.</w:t>
            </w:r>
          </w:p>
          <w:p w:rsidR="00845C1E" w:rsidRPr="002B01DD" w:rsidRDefault="00845C1E">
            <w:pPr>
              <w:jc w:val="both"/>
            </w:pPr>
          </w:p>
          <w:p w:rsidR="00845C1E" w:rsidRPr="002B01DD" w:rsidRDefault="00845C1E" w:rsidP="00733E4B">
            <w:pPr>
              <w:numPr>
                <w:ilvl w:val="0"/>
                <w:numId w:val="88"/>
              </w:numPr>
              <w:jc w:val="both"/>
            </w:pPr>
            <w:r w:rsidRPr="002B01DD">
              <w:t>“Day” means calendar day.</w:t>
            </w:r>
          </w:p>
          <w:p w:rsidR="00845C1E" w:rsidRPr="002B01DD" w:rsidRDefault="00845C1E">
            <w:pPr>
              <w:jc w:val="both"/>
            </w:pPr>
          </w:p>
          <w:p w:rsidR="00845C1E" w:rsidRPr="002B01DD" w:rsidRDefault="00845C1E" w:rsidP="00733E4B">
            <w:pPr>
              <w:numPr>
                <w:ilvl w:val="0"/>
                <w:numId w:val="88"/>
              </w:numPr>
              <w:jc w:val="both"/>
            </w:pPr>
            <w:r w:rsidRPr="002B01DD">
              <w:t xml:space="preserve">“Completion” means the fulfillment of the Related Services by the Supplier in accordance with the terms and conditions set forth in the Contract. </w:t>
            </w:r>
          </w:p>
          <w:p w:rsidR="00845C1E" w:rsidRPr="002B01DD" w:rsidRDefault="00845C1E">
            <w:pPr>
              <w:jc w:val="both"/>
            </w:pPr>
          </w:p>
          <w:p w:rsidR="00845C1E" w:rsidRPr="002B01DD" w:rsidRDefault="00845C1E" w:rsidP="00733E4B">
            <w:pPr>
              <w:numPr>
                <w:ilvl w:val="0"/>
                <w:numId w:val="88"/>
              </w:numPr>
              <w:jc w:val="both"/>
            </w:pPr>
            <w:r w:rsidRPr="002B01DD">
              <w:t>“GCC” means the General Conditions of Contract.</w:t>
            </w:r>
          </w:p>
          <w:p w:rsidR="00845C1E" w:rsidRPr="002B01DD" w:rsidRDefault="00845C1E">
            <w:pPr>
              <w:jc w:val="both"/>
            </w:pPr>
          </w:p>
          <w:p w:rsidR="00845C1E" w:rsidRPr="002B01DD" w:rsidRDefault="00845C1E" w:rsidP="00733E4B">
            <w:pPr>
              <w:numPr>
                <w:ilvl w:val="0"/>
                <w:numId w:val="88"/>
              </w:numPr>
              <w:jc w:val="both"/>
            </w:pPr>
            <w:r w:rsidRPr="002B01DD">
              <w:t>“Goods” means all of the commodities, raw material, machinery and equipment, and/or other materials that the Supplier is required to supply to the Purchaser under the Contract.</w:t>
            </w:r>
          </w:p>
          <w:p w:rsidR="00845C1E" w:rsidRPr="002B01DD" w:rsidRDefault="00845C1E">
            <w:pPr>
              <w:jc w:val="both"/>
            </w:pPr>
          </w:p>
          <w:p w:rsidR="00845C1E" w:rsidRPr="002B01DD" w:rsidRDefault="00845C1E" w:rsidP="00733E4B">
            <w:pPr>
              <w:numPr>
                <w:ilvl w:val="0"/>
                <w:numId w:val="88"/>
              </w:numPr>
              <w:jc w:val="both"/>
            </w:pPr>
            <w:r w:rsidRPr="002B01DD">
              <w:t>“Purchaser’s Country” is India.</w:t>
            </w:r>
          </w:p>
          <w:p w:rsidR="00845C1E" w:rsidRPr="002B01DD" w:rsidRDefault="00845C1E">
            <w:pPr>
              <w:jc w:val="both"/>
            </w:pPr>
          </w:p>
          <w:p w:rsidR="00845C1E" w:rsidRPr="002B01DD" w:rsidRDefault="00845C1E" w:rsidP="00733E4B">
            <w:pPr>
              <w:numPr>
                <w:ilvl w:val="0"/>
                <w:numId w:val="88"/>
              </w:numPr>
              <w:jc w:val="both"/>
            </w:pPr>
            <w:r w:rsidRPr="002B01DD">
              <w:t xml:space="preserve">“Purchaser” means the entity purchasing the Goods and Related Services, as specified in the </w:t>
            </w:r>
            <w:r w:rsidRPr="002B01DD">
              <w:rPr>
                <w:b/>
              </w:rPr>
              <w:t>SCC</w:t>
            </w:r>
            <w:r w:rsidRPr="002B01DD">
              <w:rPr>
                <w:b/>
                <w:bCs/>
              </w:rPr>
              <w:t>.</w:t>
            </w:r>
          </w:p>
          <w:p w:rsidR="00845C1E" w:rsidRPr="002B01DD" w:rsidRDefault="00845C1E">
            <w:pPr>
              <w:jc w:val="both"/>
            </w:pPr>
          </w:p>
          <w:p w:rsidR="00845C1E" w:rsidRPr="002B01DD" w:rsidRDefault="00845C1E" w:rsidP="00733E4B">
            <w:pPr>
              <w:numPr>
                <w:ilvl w:val="0"/>
                <w:numId w:val="88"/>
              </w:numPr>
              <w:jc w:val="both"/>
            </w:pPr>
            <w:r w:rsidRPr="002B01DD">
              <w:t>“Related Services” means the services incidental to the supply of the goods, such as insurance, installation, start-up, training and initial maintenance and other such obligations of the Supplier under the Contract.</w:t>
            </w:r>
          </w:p>
          <w:p w:rsidR="00845C1E" w:rsidRPr="002B01DD" w:rsidRDefault="00845C1E">
            <w:pPr>
              <w:jc w:val="both"/>
            </w:pPr>
          </w:p>
          <w:p w:rsidR="00845C1E" w:rsidRPr="002B01DD" w:rsidRDefault="00845C1E">
            <w:pPr>
              <w:jc w:val="both"/>
            </w:pPr>
          </w:p>
          <w:p w:rsidR="00845C1E" w:rsidRPr="002B01DD" w:rsidRDefault="00845C1E" w:rsidP="00733E4B">
            <w:pPr>
              <w:numPr>
                <w:ilvl w:val="0"/>
                <w:numId w:val="88"/>
              </w:numPr>
              <w:jc w:val="both"/>
            </w:pPr>
            <w:r w:rsidRPr="002B01DD">
              <w:t>“SCC” means the Special Conditions of Contract.</w:t>
            </w:r>
          </w:p>
          <w:p w:rsidR="00845C1E" w:rsidRPr="002B01DD" w:rsidRDefault="00845C1E">
            <w:pPr>
              <w:jc w:val="both"/>
            </w:pPr>
          </w:p>
          <w:p w:rsidR="00845C1E" w:rsidRPr="002B01DD" w:rsidRDefault="00845C1E" w:rsidP="00733E4B">
            <w:pPr>
              <w:numPr>
                <w:ilvl w:val="0"/>
                <w:numId w:val="88"/>
              </w:numPr>
              <w:jc w:val="both"/>
            </w:pPr>
            <w:r w:rsidRPr="002B01DD">
              <w:t>“Subcontractor” means any natural person, private or government entity, or a combination of the above, to whom any part of the Goods to be supplied or execution of any part of the Related Services is subcontracted by the Supplier.</w:t>
            </w:r>
          </w:p>
          <w:p w:rsidR="00845C1E" w:rsidRPr="002B01DD" w:rsidRDefault="00845C1E">
            <w:pPr>
              <w:jc w:val="both"/>
            </w:pPr>
          </w:p>
          <w:p w:rsidR="00845C1E" w:rsidRPr="002B01DD" w:rsidRDefault="00845C1E" w:rsidP="00733E4B">
            <w:pPr>
              <w:numPr>
                <w:ilvl w:val="0"/>
                <w:numId w:val="88"/>
              </w:numPr>
              <w:jc w:val="both"/>
              <w:rPr>
                <w:spacing w:val="-4"/>
              </w:rPr>
            </w:pPr>
            <w:r w:rsidRPr="002B01DD">
              <w:rPr>
                <w:spacing w:val="-4"/>
              </w:rPr>
              <w:t>“Supplier” means the natural person, private or government entity, or a combination of the above, whose bid to perform the Contract has been accepted by the Purchaser and is named as such in the Contract Agreement.</w:t>
            </w:r>
          </w:p>
          <w:p w:rsidR="00845C1E" w:rsidRPr="002B01DD" w:rsidRDefault="00845C1E">
            <w:pPr>
              <w:jc w:val="both"/>
              <w:rPr>
                <w:spacing w:val="-4"/>
              </w:rPr>
            </w:pPr>
          </w:p>
          <w:p w:rsidR="00845C1E" w:rsidRPr="002B01DD" w:rsidRDefault="00845C1E" w:rsidP="00733E4B">
            <w:pPr>
              <w:numPr>
                <w:ilvl w:val="0"/>
                <w:numId w:val="88"/>
              </w:numPr>
              <w:jc w:val="both"/>
            </w:pPr>
            <w:r w:rsidRPr="002B01DD">
              <w:t xml:space="preserve">“The Project Site,” where applicable, means the place named in the </w:t>
            </w:r>
            <w:r w:rsidRPr="002B01DD">
              <w:rPr>
                <w:b/>
              </w:rPr>
              <w:t>SCC</w:t>
            </w:r>
            <w:r w:rsidRPr="002B01DD">
              <w:rPr>
                <w:b/>
                <w:bCs/>
              </w:rPr>
              <w:t>.</w:t>
            </w:r>
          </w:p>
          <w:p w:rsidR="00845C1E" w:rsidRPr="002B01DD" w:rsidRDefault="00845C1E">
            <w:pPr>
              <w:jc w:val="both"/>
            </w:pP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01" w:name="_Toc167083637"/>
            <w:bookmarkStart w:id="1202" w:name="_Toc195343407"/>
            <w:r w:rsidRPr="002B01DD">
              <w:t>Contract Documents</w:t>
            </w:r>
            <w:bookmarkEnd w:id="1201"/>
            <w:bookmarkEnd w:id="1202"/>
          </w:p>
        </w:tc>
        <w:tc>
          <w:tcPr>
            <w:tcW w:w="6948" w:type="dxa"/>
            <w:gridSpan w:val="2"/>
          </w:tcPr>
          <w:p w:rsidR="00845C1E" w:rsidRPr="002B01DD" w:rsidRDefault="00845C1E" w:rsidP="00733E4B">
            <w:pPr>
              <w:pStyle w:val="Sub-ClauseText"/>
              <w:numPr>
                <w:ilvl w:val="1"/>
                <w:numId w:val="84"/>
              </w:numPr>
              <w:spacing w:before="0" w:after="220"/>
              <w:ind w:left="605" w:hanging="605"/>
              <w:rPr>
                <w:spacing w:val="0"/>
              </w:rPr>
            </w:pPr>
            <w:r w:rsidRPr="002B01DD">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03" w:name="_Toc167083638"/>
            <w:bookmarkStart w:id="1204" w:name="_Toc195343408"/>
            <w:r w:rsidRPr="002B01DD">
              <w:t>Fraud and Corruption</w:t>
            </w:r>
            <w:bookmarkEnd w:id="1203"/>
            <w:bookmarkEnd w:id="1204"/>
            <w:r w:rsidRPr="002B01DD">
              <w:t xml:space="preserve"> </w:t>
            </w:r>
          </w:p>
        </w:tc>
        <w:tc>
          <w:tcPr>
            <w:tcW w:w="6948" w:type="dxa"/>
            <w:gridSpan w:val="2"/>
          </w:tcPr>
          <w:p w:rsidR="00845C1E" w:rsidRPr="002B01DD" w:rsidRDefault="00845C1E">
            <w:pPr>
              <w:spacing w:after="200"/>
              <w:ind w:left="612" w:hanging="612"/>
              <w:jc w:val="both"/>
            </w:pPr>
            <w:r w:rsidRPr="002B01DD">
              <w:t>3.1</w:t>
            </w:r>
            <w:r w:rsidRPr="002B01DD">
              <w:tab/>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w:t>
            </w:r>
            <w:r w:rsidR="00990103" w:rsidRPr="002B01DD">
              <w:t>h termination</w:t>
            </w:r>
            <w:r w:rsidRPr="002B01DD">
              <w:t xml:space="preserve"> had been made under Sub-Clause 35.1.</w:t>
            </w:r>
          </w:p>
          <w:p w:rsidR="00845C1E" w:rsidRPr="002B01DD" w:rsidRDefault="00845C1E">
            <w:pPr>
              <w:spacing w:after="200"/>
              <w:ind w:left="1224" w:hanging="612"/>
              <w:jc w:val="both"/>
            </w:pPr>
            <w:r w:rsidRPr="002B01DD">
              <w:t>(a)</w:t>
            </w:r>
            <w:r w:rsidRPr="002B01DD">
              <w:tab/>
              <w:t xml:space="preserve">For the purposes of this Sub-Clause: </w:t>
            </w:r>
          </w:p>
          <w:p w:rsidR="00845C1E" w:rsidRPr="002B01DD" w:rsidRDefault="00845C1E">
            <w:pPr>
              <w:spacing w:after="200"/>
              <w:ind w:left="1836" w:hanging="612"/>
              <w:jc w:val="both"/>
            </w:pPr>
            <w:r w:rsidRPr="002B01DD">
              <w:rPr>
                <w:szCs w:val="24"/>
              </w:rPr>
              <w:t xml:space="preserve">(i) </w:t>
            </w:r>
            <w:r w:rsidRPr="002B01DD">
              <w:rPr>
                <w:szCs w:val="24"/>
              </w:rPr>
              <w:tab/>
              <w:t>“corrupt practice”</w:t>
            </w:r>
            <w:r w:rsidRPr="002B01DD">
              <w:rPr>
                <w:rStyle w:val="FootnoteReference"/>
                <w:szCs w:val="24"/>
              </w:rPr>
              <w:footnoteReference w:id="8"/>
            </w:r>
            <w:r w:rsidRPr="002B01DD">
              <w:rPr>
                <w:szCs w:val="24"/>
              </w:rPr>
              <w:t xml:space="preserve"> is the offering, giving, receiving or soliciting, directly or indi</w:t>
            </w:r>
            <w:r w:rsidRPr="002B01DD">
              <w:t>rectly, of anything of value to influence improperly the actions of another party;</w:t>
            </w:r>
          </w:p>
          <w:p w:rsidR="00845C1E" w:rsidRPr="002B01DD" w:rsidRDefault="00845C1E">
            <w:pPr>
              <w:spacing w:after="200"/>
              <w:ind w:left="1836" w:hanging="612"/>
              <w:jc w:val="both"/>
              <w:rPr>
                <w:szCs w:val="24"/>
              </w:rPr>
            </w:pPr>
            <w:r w:rsidRPr="002B01DD">
              <w:t xml:space="preserve">(ii) </w:t>
            </w:r>
            <w:r w:rsidRPr="002B01DD">
              <w:tab/>
              <w:t>“fraudulent practice”</w:t>
            </w:r>
            <w:r w:rsidRPr="002B01DD">
              <w:rPr>
                <w:rStyle w:val="FootnoteReference"/>
                <w:iCs/>
              </w:rPr>
              <w:footnoteReference w:id="9"/>
            </w:r>
            <w:r w:rsidRPr="002B01DD">
              <w:t xml:space="preserve"> is a</w:t>
            </w:r>
            <w:r w:rsidRPr="002B01DD">
              <w:rPr>
                <w:szCs w:val="24"/>
              </w:rPr>
              <w:t>ny act or omission, including a misrepresentation, that knowingly or recklessly misleads, or attempts to mislead, a party to obtain a financial or other benefit or to avoid an obligation;</w:t>
            </w:r>
          </w:p>
          <w:p w:rsidR="00845C1E" w:rsidRPr="002B01DD" w:rsidRDefault="00845C1E">
            <w:pPr>
              <w:spacing w:after="200"/>
              <w:ind w:left="1836" w:hanging="612"/>
              <w:jc w:val="both"/>
            </w:pPr>
            <w:r w:rsidRPr="002B01DD">
              <w:rPr>
                <w:szCs w:val="24"/>
              </w:rPr>
              <w:t xml:space="preserve">(iii) </w:t>
            </w:r>
            <w:r w:rsidRPr="002B01DD">
              <w:rPr>
                <w:szCs w:val="24"/>
              </w:rPr>
              <w:tab/>
              <w:t>“collusive practi</w:t>
            </w:r>
            <w:r w:rsidRPr="002B01DD">
              <w:t>ce”</w:t>
            </w:r>
            <w:r w:rsidRPr="002B01DD">
              <w:rPr>
                <w:rStyle w:val="FootnoteReference"/>
                <w:iCs/>
              </w:rPr>
              <w:footnoteReference w:id="10"/>
            </w:r>
            <w:r w:rsidRPr="002B01DD">
              <w:t xml:space="preserve"> is an arrangement between two or more parties designed to achieve an improper purpose, including to influence improperly the actions of another party;</w:t>
            </w:r>
          </w:p>
          <w:p w:rsidR="00845C1E" w:rsidRPr="002B01DD" w:rsidRDefault="00845C1E">
            <w:pPr>
              <w:spacing w:after="200"/>
              <w:ind w:left="1836" w:hanging="612"/>
              <w:jc w:val="both"/>
            </w:pPr>
            <w:r w:rsidRPr="002B01DD">
              <w:t xml:space="preserve">(iv) </w:t>
            </w:r>
            <w:r w:rsidRPr="002B01DD">
              <w:tab/>
              <w:t>“coercive practice”</w:t>
            </w:r>
            <w:r w:rsidRPr="002B01DD">
              <w:rPr>
                <w:rStyle w:val="FootnoteReference"/>
                <w:iCs/>
              </w:rPr>
              <w:footnoteReference w:id="11"/>
            </w:r>
            <w:r w:rsidRPr="002B01DD">
              <w:t xml:space="preserve"> is impairing or harming, or threatening to impair or harm, directly or indirectly, any party or the property of the party to influence improperly the actions of a party;</w:t>
            </w:r>
          </w:p>
          <w:p w:rsidR="00845C1E" w:rsidRPr="002B01DD" w:rsidRDefault="00845C1E">
            <w:pPr>
              <w:spacing w:after="200"/>
              <w:ind w:left="1836" w:hanging="612"/>
              <w:jc w:val="both"/>
            </w:pPr>
            <w:r w:rsidRPr="002B01DD">
              <w:t>(v)</w:t>
            </w:r>
            <w:r w:rsidRPr="002B01DD">
              <w:tab/>
              <w:t>“obstructive practice” is</w:t>
            </w:r>
          </w:p>
          <w:p w:rsidR="00845C1E" w:rsidRPr="002B01DD" w:rsidRDefault="00845C1E">
            <w:pPr>
              <w:spacing w:after="200"/>
              <w:ind w:left="2448" w:hanging="612"/>
              <w:jc w:val="both"/>
              <w:rPr>
                <w:szCs w:val="24"/>
              </w:rPr>
            </w:pPr>
            <w:r w:rsidRPr="002B01DD">
              <w:t>(aa)</w:t>
            </w:r>
            <w:r w:rsidRPr="002B01DD">
              <w:tab/>
              <w:t>deliber</w:t>
            </w:r>
            <w:r w:rsidRPr="002B01DD">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45C1E" w:rsidRPr="002B01DD" w:rsidRDefault="00845C1E">
            <w:pPr>
              <w:spacing w:after="200"/>
              <w:ind w:left="2448" w:hanging="612"/>
              <w:jc w:val="both"/>
              <w:rPr>
                <w:bCs/>
                <w:color w:val="000000"/>
                <w:szCs w:val="24"/>
              </w:rPr>
            </w:pPr>
            <w:r w:rsidRPr="002B01DD">
              <w:rPr>
                <w:bCs/>
                <w:color w:val="000000"/>
                <w:szCs w:val="24"/>
              </w:rPr>
              <w:t>(bb)</w:t>
            </w:r>
            <w:r w:rsidRPr="002B01DD">
              <w:rPr>
                <w:bCs/>
                <w:color w:val="000000"/>
                <w:szCs w:val="24"/>
              </w:rPr>
              <w:tab/>
              <w:t xml:space="preserve">acts intended to materially impede the exercise of the Bank’s inspection and audit </w:t>
            </w:r>
            <w:r w:rsidRPr="002B01DD">
              <w:t>rights</w:t>
            </w:r>
            <w:r w:rsidRPr="002B01DD">
              <w:rPr>
                <w:bCs/>
                <w:color w:val="000000"/>
                <w:szCs w:val="24"/>
              </w:rPr>
              <w:t xml:space="preserve"> provided for under Clause 11 [Inspections and Audits by the Bank].</w:t>
            </w:r>
          </w:p>
          <w:p w:rsidR="00845C1E" w:rsidRPr="002B01DD" w:rsidRDefault="00845C1E">
            <w:pPr>
              <w:spacing w:after="200"/>
              <w:ind w:left="612" w:hanging="612"/>
              <w:jc w:val="both"/>
            </w:pPr>
            <w:r w:rsidRPr="002B01DD">
              <w:t>3.2</w:t>
            </w:r>
            <w:r w:rsidRPr="002B01DD">
              <w:tab/>
              <w:t>Should any employee of the Supplier be determined to have engaged in corrupt, fraudulent, collusive, coercive, or obstructive practice during the purchase of the Goods, then that employee shall be removed.</w:t>
            </w: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05" w:name="_Toc167083639"/>
            <w:bookmarkStart w:id="1206" w:name="_Toc195343409"/>
            <w:r w:rsidRPr="002B01DD">
              <w:t>Interpretation</w:t>
            </w:r>
            <w:bookmarkEnd w:id="1205"/>
            <w:bookmarkEnd w:id="1206"/>
          </w:p>
        </w:tc>
        <w:tc>
          <w:tcPr>
            <w:tcW w:w="6948" w:type="dxa"/>
            <w:gridSpan w:val="2"/>
          </w:tcPr>
          <w:p w:rsidR="00845C1E" w:rsidRPr="002B01DD" w:rsidRDefault="00845C1E" w:rsidP="00733E4B">
            <w:pPr>
              <w:pStyle w:val="Sub-ClauseText"/>
              <w:numPr>
                <w:ilvl w:val="1"/>
                <w:numId w:val="85"/>
              </w:numPr>
              <w:spacing w:before="0" w:after="220"/>
            </w:pPr>
            <w:r w:rsidRPr="002B01DD">
              <w:tab/>
              <w:t>If the context so requires it, singular means plural and vice versa.</w:t>
            </w:r>
          </w:p>
          <w:p w:rsidR="00845C1E" w:rsidRPr="002B01DD" w:rsidRDefault="00845C1E" w:rsidP="00733E4B">
            <w:pPr>
              <w:numPr>
                <w:ilvl w:val="1"/>
                <w:numId w:val="90"/>
              </w:numPr>
            </w:pPr>
            <w:r w:rsidRPr="002B01DD">
              <w:t>Incoterms</w:t>
            </w:r>
          </w:p>
          <w:p w:rsidR="00845C1E" w:rsidRPr="002B01DD" w:rsidRDefault="00845C1E" w:rsidP="00733E4B">
            <w:pPr>
              <w:numPr>
                <w:ilvl w:val="0"/>
                <w:numId w:val="89"/>
              </w:numPr>
              <w:jc w:val="both"/>
            </w:pPr>
            <w:r w:rsidRPr="002B01DD">
              <w:t xml:space="preserve">Unless </w:t>
            </w:r>
            <w:r w:rsidRPr="002B01DD">
              <w:rPr>
                <w:bCs/>
              </w:rPr>
              <w:t>inconsistent with any provision of the Contract</w:t>
            </w:r>
            <w:r w:rsidRPr="002B01DD">
              <w:rPr>
                <w:b/>
                <w:bCs/>
              </w:rPr>
              <w:t>,</w:t>
            </w:r>
            <w:r w:rsidRPr="002B01DD">
              <w:t xml:space="preserve"> the meaning of any trade term and the rights and obligations of parties thereunder shall be as prescribed by Incoterms.</w:t>
            </w:r>
          </w:p>
          <w:p w:rsidR="00845C1E" w:rsidRPr="002B01DD" w:rsidRDefault="00845C1E">
            <w:pPr>
              <w:jc w:val="both"/>
            </w:pPr>
          </w:p>
          <w:p w:rsidR="00845C1E" w:rsidRPr="002B01DD" w:rsidRDefault="00845C1E" w:rsidP="00733E4B">
            <w:pPr>
              <w:numPr>
                <w:ilvl w:val="0"/>
                <w:numId w:val="89"/>
              </w:numPr>
              <w:jc w:val="both"/>
            </w:pPr>
            <w:r w:rsidRPr="002B01DD">
              <w:t xml:space="preserve">The terms EXW and other similar terms, when used, shall be governed by the rules prescribed in the current edition of Incoterms specified in the </w:t>
            </w:r>
            <w:r w:rsidRPr="002B01DD">
              <w:rPr>
                <w:b/>
              </w:rPr>
              <w:t>SCC</w:t>
            </w:r>
            <w:r w:rsidRPr="002B01DD">
              <w:t xml:space="preserve"> and published by the International Chamber of Commerce in Paris, France.</w:t>
            </w:r>
          </w:p>
          <w:p w:rsidR="00845C1E" w:rsidRPr="002B01DD" w:rsidRDefault="00845C1E">
            <w:pPr>
              <w:jc w:val="both"/>
            </w:pPr>
          </w:p>
          <w:p w:rsidR="00845C1E" w:rsidRPr="002B01DD" w:rsidRDefault="00845C1E" w:rsidP="00733E4B">
            <w:pPr>
              <w:pStyle w:val="Sub-ClauseText"/>
              <w:numPr>
                <w:ilvl w:val="1"/>
                <w:numId w:val="85"/>
              </w:numPr>
              <w:spacing w:before="0" w:after="220"/>
              <w:rPr>
                <w:spacing w:val="0"/>
              </w:rPr>
            </w:pPr>
            <w:r w:rsidRPr="002B01DD">
              <w:rPr>
                <w:spacing w:val="0"/>
              </w:rPr>
              <w:t>Entire Agreement</w:t>
            </w:r>
          </w:p>
          <w:p w:rsidR="00845C1E" w:rsidRPr="002B01DD" w:rsidRDefault="00845C1E">
            <w:pPr>
              <w:pStyle w:val="Sub-ClauseText"/>
              <w:spacing w:before="0" w:after="220"/>
              <w:ind w:left="600"/>
              <w:rPr>
                <w:spacing w:val="0"/>
              </w:rPr>
            </w:pPr>
            <w:r w:rsidRPr="002B01DD">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845C1E" w:rsidRPr="002B01DD" w:rsidRDefault="00845C1E" w:rsidP="00733E4B">
            <w:pPr>
              <w:pStyle w:val="Sub-ClauseText"/>
              <w:numPr>
                <w:ilvl w:val="1"/>
                <w:numId w:val="85"/>
              </w:numPr>
              <w:spacing w:before="0" w:after="220"/>
              <w:ind w:left="605"/>
              <w:rPr>
                <w:spacing w:val="0"/>
              </w:rPr>
            </w:pPr>
            <w:r w:rsidRPr="002B01DD">
              <w:rPr>
                <w:spacing w:val="0"/>
              </w:rPr>
              <w:t>Amendment</w:t>
            </w:r>
          </w:p>
          <w:p w:rsidR="00845C1E" w:rsidRPr="002B01DD" w:rsidRDefault="00845C1E">
            <w:pPr>
              <w:pStyle w:val="Sub-ClauseText"/>
              <w:spacing w:before="0" w:after="180"/>
              <w:ind w:left="605"/>
              <w:rPr>
                <w:spacing w:val="0"/>
              </w:rPr>
            </w:pPr>
            <w:r w:rsidRPr="002B01DD">
              <w:rPr>
                <w:spacing w:val="0"/>
              </w:rPr>
              <w:t>No amendment or other variation of the Contract shall be valid unless it is in writing, is dated, expressly refers to the Contract, and is signed by a duly authorized representative of each party thereto.</w:t>
            </w:r>
          </w:p>
          <w:p w:rsidR="00845C1E" w:rsidRPr="002B01DD" w:rsidRDefault="00845C1E" w:rsidP="00733E4B">
            <w:pPr>
              <w:pStyle w:val="Sub-ClauseText"/>
              <w:numPr>
                <w:ilvl w:val="1"/>
                <w:numId w:val="85"/>
              </w:numPr>
              <w:spacing w:before="0" w:after="180"/>
              <w:rPr>
                <w:spacing w:val="0"/>
              </w:rPr>
            </w:pPr>
            <w:r w:rsidRPr="002B01DD">
              <w:rPr>
                <w:spacing w:val="0"/>
              </w:rPr>
              <w:t>Nonwaiver</w:t>
            </w:r>
          </w:p>
          <w:p w:rsidR="00845C1E" w:rsidRPr="002B01DD" w:rsidRDefault="00845C1E" w:rsidP="00733E4B">
            <w:pPr>
              <w:numPr>
                <w:ilvl w:val="0"/>
                <w:numId w:val="91"/>
              </w:numPr>
              <w:jc w:val="both"/>
            </w:pPr>
            <w:r w:rsidRPr="002B01DD">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845C1E" w:rsidRPr="002B01DD" w:rsidRDefault="00845C1E">
            <w:pPr>
              <w:jc w:val="both"/>
            </w:pPr>
          </w:p>
          <w:p w:rsidR="00845C1E" w:rsidRPr="002B01DD" w:rsidRDefault="00845C1E" w:rsidP="00733E4B">
            <w:pPr>
              <w:numPr>
                <w:ilvl w:val="0"/>
                <w:numId w:val="91"/>
              </w:numPr>
              <w:jc w:val="both"/>
            </w:pPr>
            <w:r w:rsidRPr="002B01DD">
              <w:t>Any waiver of a party’s rights, powers, or remedies under the Contract must be in writing, dated, and signed by an authorized representative of the party granting such waiver, and must specify the right and the extent to which it is being waived.</w:t>
            </w:r>
          </w:p>
          <w:p w:rsidR="00845C1E" w:rsidRPr="002B01DD" w:rsidRDefault="00845C1E">
            <w:pPr>
              <w:jc w:val="both"/>
            </w:pPr>
          </w:p>
          <w:p w:rsidR="00845C1E" w:rsidRPr="002B01DD" w:rsidRDefault="00845C1E" w:rsidP="00733E4B">
            <w:pPr>
              <w:pStyle w:val="Sub-ClauseText"/>
              <w:numPr>
                <w:ilvl w:val="1"/>
                <w:numId w:val="85"/>
              </w:numPr>
              <w:spacing w:before="0" w:after="180"/>
              <w:ind w:left="605" w:hanging="605"/>
              <w:rPr>
                <w:spacing w:val="0"/>
              </w:rPr>
            </w:pPr>
            <w:r w:rsidRPr="002B01DD">
              <w:rPr>
                <w:spacing w:val="0"/>
              </w:rPr>
              <w:t>Severability</w:t>
            </w:r>
          </w:p>
          <w:p w:rsidR="00845C1E" w:rsidRPr="002B01DD" w:rsidRDefault="00845C1E">
            <w:pPr>
              <w:pStyle w:val="Sub-ClauseText"/>
              <w:spacing w:before="0" w:after="180"/>
              <w:ind w:left="600"/>
              <w:rPr>
                <w:spacing w:val="0"/>
              </w:rPr>
            </w:pPr>
            <w:r w:rsidRPr="002B01DD">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07" w:name="_Toc167083640"/>
            <w:bookmarkStart w:id="1208" w:name="_Toc195343410"/>
            <w:r w:rsidRPr="002B01DD">
              <w:t>Language</w:t>
            </w:r>
            <w:bookmarkEnd w:id="1207"/>
            <w:bookmarkEnd w:id="1208"/>
          </w:p>
        </w:tc>
        <w:tc>
          <w:tcPr>
            <w:tcW w:w="6948" w:type="dxa"/>
            <w:gridSpan w:val="2"/>
          </w:tcPr>
          <w:p w:rsidR="00845C1E" w:rsidRPr="002B01DD" w:rsidRDefault="00845C1E" w:rsidP="00733E4B">
            <w:pPr>
              <w:pStyle w:val="Sub-ClauseText"/>
              <w:numPr>
                <w:ilvl w:val="1"/>
                <w:numId w:val="79"/>
              </w:numPr>
              <w:spacing w:before="0" w:after="180"/>
              <w:ind w:left="648" w:hanging="648"/>
              <w:rPr>
                <w:spacing w:val="0"/>
              </w:rPr>
            </w:pPr>
            <w:r w:rsidRPr="002B01DD">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2B01DD">
              <w:rPr>
                <w:b/>
                <w:bCs/>
                <w:spacing w:val="0"/>
              </w:rPr>
              <w:t>,</w:t>
            </w:r>
            <w:r w:rsidRPr="002B01DD">
              <w:rPr>
                <w:spacing w:val="0"/>
              </w:rPr>
              <w:t xml:space="preserve"> in which case, for purposes of interpretation of the Contract, this translation shall govern.</w:t>
            </w:r>
          </w:p>
          <w:p w:rsidR="00845C1E" w:rsidRPr="002B01DD" w:rsidRDefault="00845C1E" w:rsidP="00733E4B">
            <w:pPr>
              <w:pStyle w:val="Sub-ClauseText"/>
              <w:numPr>
                <w:ilvl w:val="1"/>
                <w:numId w:val="79"/>
              </w:numPr>
              <w:spacing w:before="0" w:after="180"/>
              <w:ind w:left="648" w:hanging="648"/>
              <w:rPr>
                <w:spacing w:val="0"/>
              </w:rPr>
            </w:pPr>
            <w:r w:rsidRPr="002B01DD">
              <w:rPr>
                <w:spacing w:val="0"/>
              </w:rPr>
              <w:t>The Supplier shall bear all costs of translation to the governing language and all risks of the accuracy of such translation, for documents provided by the Supplier.</w:t>
            </w: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09" w:name="_Toc195343411"/>
            <w:r w:rsidRPr="002B01DD">
              <w:t>Deleted</w:t>
            </w:r>
            <w:bookmarkEnd w:id="1209"/>
          </w:p>
        </w:tc>
        <w:tc>
          <w:tcPr>
            <w:tcW w:w="6948" w:type="dxa"/>
            <w:gridSpan w:val="2"/>
          </w:tcPr>
          <w:p w:rsidR="00845C1E" w:rsidRPr="00EF7AE2" w:rsidRDefault="00845C1E">
            <w:pPr>
              <w:pStyle w:val="Sub-ClauseText"/>
              <w:spacing w:before="0" w:after="200"/>
              <w:rPr>
                <w:sz w:val="18"/>
              </w:rPr>
            </w:pP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10" w:name="_Toc167083642"/>
            <w:bookmarkStart w:id="1211" w:name="_Toc195343412"/>
            <w:r w:rsidRPr="002B01DD">
              <w:t>Eligibility</w:t>
            </w:r>
            <w:bookmarkEnd w:id="1210"/>
            <w:bookmarkEnd w:id="1211"/>
          </w:p>
        </w:tc>
        <w:tc>
          <w:tcPr>
            <w:tcW w:w="6948" w:type="dxa"/>
            <w:gridSpan w:val="2"/>
          </w:tcPr>
          <w:p w:rsidR="00845C1E" w:rsidRPr="002B01DD" w:rsidRDefault="00845C1E" w:rsidP="00733E4B">
            <w:pPr>
              <w:pStyle w:val="Sub-ClauseText"/>
              <w:numPr>
                <w:ilvl w:val="1"/>
                <w:numId w:val="80"/>
              </w:numPr>
              <w:spacing w:before="0" w:after="200"/>
              <w:ind w:left="547" w:hanging="547"/>
              <w:rPr>
                <w:spacing w:val="0"/>
              </w:rPr>
            </w:pPr>
            <w:r w:rsidRPr="002B01DD">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845C1E" w:rsidRPr="002B01DD" w:rsidRDefault="00845C1E" w:rsidP="00733E4B">
            <w:pPr>
              <w:pStyle w:val="Sub-ClauseText"/>
              <w:numPr>
                <w:ilvl w:val="1"/>
                <w:numId w:val="80"/>
              </w:numPr>
              <w:spacing w:before="0" w:after="200"/>
              <w:ind w:left="547" w:hanging="547"/>
              <w:rPr>
                <w:spacing w:val="0"/>
              </w:rPr>
            </w:pPr>
            <w:r w:rsidRPr="002B01DD">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2B01DD">
        <w:tc>
          <w:tcPr>
            <w:tcW w:w="2250" w:type="dxa"/>
          </w:tcPr>
          <w:p w:rsidR="00845C1E" w:rsidRPr="002B01DD" w:rsidRDefault="00845C1E" w:rsidP="00733E4B">
            <w:pPr>
              <w:pStyle w:val="sec7-clauses"/>
              <w:numPr>
                <w:ilvl w:val="0"/>
                <w:numId w:val="86"/>
              </w:numPr>
              <w:spacing w:before="0" w:after="200"/>
            </w:pPr>
            <w:bookmarkStart w:id="1212" w:name="_Toc167083643"/>
            <w:bookmarkStart w:id="1213" w:name="_Toc195343413"/>
            <w:r w:rsidRPr="002B01DD">
              <w:t>Notices</w:t>
            </w:r>
            <w:bookmarkEnd w:id="1212"/>
            <w:bookmarkEnd w:id="1213"/>
          </w:p>
        </w:tc>
        <w:tc>
          <w:tcPr>
            <w:tcW w:w="6948" w:type="dxa"/>
            <w:gridSpan w:val="2"/>
          </w:tcPr>
          <w:p w:rsidR="00845C1E" w:rsidRPr="002B01DD" w:rsidRDefault="00845C1E" w:rsidP="00733E4B">
            <w:pPr>
              <w:pStyle w:val="Sub-ClauseText"/>
              <w:numPr>
                <w:ilvl w:val="1"/>
                <w:numId w:val="81"/>
              </w:numPr>
              <w:spacing w:before="0" w:after="200"/>
              <w:rPr>
                <w:spacing w:val="0"/>
              </w:rPr>
            </w:pPr>
            <w:r w:rsidRPr="002B01DD">
              <w:rPr>
                <w:spacing w:val="0"/>
              </w:rPr>
              <w:t xml:space="preserve">Any notice given by one party to the other pursuant to the Contract shall be in writing to the address specified in the </w:t>
            </w:r>
            <w:r w:rsidRPr="002B01DD">
              <w:rPr>
                <w:b/>
                <w:spacing w:val="0"/>
              </w:rPr>
              <w:t>SCC</w:t>
            </w:r>
            <w:r w:rsidRPr="002B01DD">
              <w:rPr>
                <w:b/>
                <w:bCs/>
                <w:spacing w:val="0"/>
              </w:rPr>
              <w:t>.</w:t>
            </w:r>
            <w:r w:rsidRPr="002B01DD">
              <w:rPr>
                <w:spacing w:val="0"/>
              </w:rPr>
              <w:t xml:space="preserve">  The term “in writing” means communicated in written form with proof of receipt. </w:t>
            </w:r>
          </w:p>
          <w:p w:rsidR="00845C1E" w:rsidRPr="002B01DD" w:rsidRDefault="00845C1E" w:rsidP="00733E4B">
            <w:pPr>
              <w:pStyle w:val="Sub-ClauseText"/>
              <w:numPr>
                <w:ilvl w:val="1"/>
                <w:numId w:val="81"/>
              </w:numPr>
              <w:spacing w:before="0" w:after="200"/>
              <w:rPr>
                <w:spacing w:val="0"/>
              </w:rPr>
            </w:pPr>
            <w:r w:rsidRPr="002B01DD">
              <w:rPr>
                <w:spacing w:val="0"/>
              </w:rPr>
              <w:t>A notice shall be effective when delivered or on the notice’s effective date, whichever is later.</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14" w:name="_Toc167083644"/>
            <w:bookmarkStart w:id="1215" w:name="_Toc195343414"/>
            <w:r w:rsidRPr="002B01DD">
              <w:t>Governing Law</w:t>
            </w:r>
            <w:bookmarkEnd w:id="1214"/>
            <w:bookmarkEnd w:id="1215"/>
          </w:p>
        </w:tc>
        <w:tc>
          <w:tcPr>
            <w:tcW w:w="6930" w:type="dxa"/>
          </w:tcPr>
          <w:p w:rsidR="00845C1E" w:rsidRPr="002B01DD" w:rsidRDefault="00845C1E" w:rsidP="00733E4B">
            <w:pPr>
              <w:pStyle w:val="Sub-ClauseText"/>
              <w:numPr>
                <w:ilvl w:val="1"/>
                <w:numId w:val="87"/>
              </w:numPr>
              <w:spacing w:before="0" w:after="200"/>
              <w:rPr>
                <w:spacing w:val="0"/>
              </w:rPr>
            </w:pPr>
            <w:r w:rsidRPr="002B01DD">
              <w:rPr>
                <w:spacing w:val="0"/>
              </w:rPr>
              <w:t>The Contract shall be governed by and interpreted in accordance with the laws of the Union of India.</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16" w:name="_Toc167083645"/>
            <w:bookmarkStart w:id="1217" w:name="_Toc195343415"/>
            <w:r w:rsidRPr="002B01DD">
              <w:t>Settlement of Disputes</w:t>
            </w:r>
            <w:bookmarkEnd w:id="1216"/>
            <w:bookmarkEnd w:id="1217"/>
          </w:p>
        </w:tc>
        <w:tc>
          <w:tcPr>
            <w:tcW w:w="6930" w:type="dxa"/>
          </w:tcPr>
          <w:p w:rsidR="00845C1E" w:rsidRPr="002B01DD" w:rsidRDefault="00845C1E" w:rsidP="00733E4B">
            <w:pPr>
              <w:pStyle w:val="Sub-ClauseText"/>
              <w:numPr>
                <w:ilvl w:val="1"/>
                <w:numId w:val="82"/>
              </w:numPr>
              <w:spacing w:before="0" w:after="200"/>
              <w:ind w:left="605" w:hanging="605"/>
              <w:rPr>
                <w:spacing w:val="0"/>
              </w:rPr>
            </w:pPr>
            <w:r w:rsidRPr="002B01DD">
              <w:rPr>
                <w:spacing w:val="0"/>
              </w:rPr>
              <w:t xml:space="preserve">The Purchaser and the Supplier shall make every effort to resolve amicably by direct informal negotiation any disagreement or dispute arising between them under or in connection with the Contract. </w:t>
            </w:r>
          </w:p>
          <w:p w:rsidR="00845C1E" w:rsidRPr="002B01DD" w:rsidRDefault="00845C1E" w:rsidP="00733E4B">
            <w:pPr>
              <w:pStyle w:val="Sub-ClauseText"/>
              <w:numPr>
                <w:ilvl w:val="1"/>
                <w:numId w:val="82"/>
              </w:numPr>
              <w:spacing w:before="0" w:after="200"/>
              <w:ind w:left="605" w:hanging="605"/>
              <w:rPr>
                <w:spacing w:val="0"/>
              </w:rPr>
            </w:pPr>
            <w:r w:rsidRPr="002B01DD">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B01DD">
              <w:rPr>
                <w:b/>
                <w:spacing w:val="0"/>
              </w:rPr>
              <w:t xml:space="preserve">specified in the SCC. </w:t>
            </w:r>
          </w:p>
          <w:p w:rsidR="00845C1E" w:rsidRPr="002B01DD" w:rsidRDefault="00845C1E" w:rsidP="00EF7AE2">
            <w:pPr>
              <w:pStyle w:val="Sub-ClauseText"/>
              <w:numPr>
                <w:ilvl w:val="1"/>
                <w:numId w:val="82"/>
              </w:numPr>
              <w:spacing w:before="0" w:after="0"/>
              <w:ind w:left="605" w:hanging="605"/>
            </w:pPr>
            <w:r w:rsidRPr="002B01DD">
              <w:t xml:space="preserve">Notwithstanding any reference to arbitration herein, </w:t>
            </w:r>
          </w:p>
          <w:p w:rsidR="00845C1E" w:rsidRPr="002B01DD" w:rsidRDefault="00845C1E" w:rsidP="00EF7AE2">
            <w:pPr>
              <w:pStyle w:val="Sub-ClauseText"/>
              <w:numPr>
                <w:ilvl w:val="2"/>
                <w:numId w:val="87"/>
              </w:numPr>
              <w:spacing w:before="0" w:after="0"/>
            </w:pPr>
            <w:r w:rsidRPr="002B01DD">
              <w:t xml:space="preserve">the parties shall continue to perform their respective obligations under the Contract unless they otherwise agree; and </w:t>
            </w:r>
          </w:p>
          <w:p w:rsidR="00845C1E" w:rsidRPr="002B01DD" w:rsidRDefault="00845C1E" w:rsidP="00EF7AE2">
            <w:pPr>
              <w:pStyle w:val="Sub-ClauseText"/>
              <w:numPr>
                <w:ilvl w:val="2"/>
                <w:numId w:val="87"/>
              </w:numPr>
              <w:spacing w:before="0" w:after="0"/>
              <w:rPr>
                <w:spacing w:val="0"/>
              </w:rPr>
            </w:pPr>
            <w:r w:rsidRPr="002B01DD">
              <w:t>the Purchaser shall pay the Supplier any monies due the Supplier.</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18" w:name="_Toc167083646"/>
            <w:bookmarkStart w:id="1219" w:name="_Toc195343416"/>
            <w:r w:rsidRPr="002B01DD">
              <w:rPr>
                <w:lang w:val="en-GB"/>
              </w:rPr>
              <w:t>Inspections and Audit by the Bank</w:t>
            </w:r>
            <w:bookmarkEnd w:id="1218"/>
            <w:bookmarkEnd w:id="1219"/>
          </w:p>
        </w:tc>
        <w:tc>
          <w:tcPr>
            <w:tcW w:w="6930" w:type="dxa"/>
          </w:tcPr>
          <w:p w:rsidR="00845C1E" w:rsidRPr="002B01DD" w:rsidRDefault="00845C1E" w:rsidP="00733E4B">
            <w:pPr>
              <w:pStyle w:val="Sub-ClauseText"/>
              <w:numPr>
                <w:ilvl w:val="1"/>
                <w:numId w:val="83"/>
              </w:numPr>
              <w:tabs>
                <w:tab w:val="clear" w:pos="540"/>
                <w:tab w:val="num" w:pos="612"/>
              </w:tabs>
              <w:spacing w:before="0" w:after="200"/>
              <w:ind w:left="612" w:hanging="612"/>
              <w:rPr>
                <w:spacing w:val="0"/>
              </w:rPr>
            </w:pPr>
            <w:r w:rsidRPr="002B01DD">
              <w:t xml:space="preserve">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 which provides, inter alia, </w:t>
            </w:r>
            <w:r w:rsidRPr="002B01DD">
              <w:rPr>
                <w:szCs w:val="24"/>
              </w:rPr>
              <w:t xml:space="preserve">that </w:t>
            </w:r>
            <w:r w:rsidRPr="002B01DD">
              <w:rPr>
                <w:bCs/>
                <w:color w:val="000000"/>
                <w:szCs w:val="24"/>
              </w:rPr>
              <w:t>acts intended to materially impede the exercise of the Bank’s inspection and audit rights provided for under Sub-Clause 11.1 constitute a prohibited practice subject to contract termination (as well as to a determination of ineligibility under the Procurement Guidelines).</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20" w:name="_Toc167083647"/>
            <w:bookmarkStart w:id="1221" w:name="_Toc195343417"/>
            <w:r w:rsidRPr="002B01DD">
              <w:t>Scope of Supply</w:t>
            </w:r>
            <w:bookmarkEnd w:id="1220"/>
            <w:bookmarkEnd w:id="1221"/>
          </w:p>
        </w:tc>
        <w:tc>
          <w:tcPr>
            <w:tcW w:w="6930" w:type="dxa"/>
          </w:tcPr>
          <w:p w:rsidR="00845C1E" w:rsidRPr="002B01DD" w:rsidRDefault="00845C1E">
            <w:pPr>
              <w:pStyle w:val="Sub-ClauseText"/>
              <w:spacing w:before="0" w:after="200"/>
              <w:ind w:left="612" w:hanging="612"/>
              <w:rPr>
                <w:spacing w:val="0"/>
              </w:rPr>
            </w:pPr>
            <w:r w:rsidRPr="002B01DD">
              <w:rPr>
                <w:spacing w:val="0"/>
              </w:rPr>
              <w:t>12.1</w:t>
            </w:r>
            <w:r w:rsidRPr="002B01DD">
              <w:rPr>
                <w:spacing w:val="0"/>
              </w:rPr>
              <w:tab/>
            </w:r>
            <w:r w:rsidRPr="002B01DD">
              <w:t>The Goods and Related Services to be supplied shall be as specif</w:t>
            </w:r>
            <w:r w:rsidRPr="002B01DD">
              <w:rPr>
                <w:spacing w:val="0"/>
              </w:rPr>
              <w:t>ied in the Special Condition of Contract.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22" w:name="_Toc167083648"/>
            <w:bookmarkStart w:id="1223" w:name="_Toc195343418"/>
            <w:r w:rsidRPr="002B01DD">
              <w:t>Delivery and Documents</w:t>
            </w:r>
            <w:bookmarkEnd w:id="1222"/>
            <w:bookmarkEnd w:id="1223"/>
          </w:p>
        </w:tc>
        <w:tc>
          <w:tcPr>
            <w:tcW w:w="6930" w:type="dxa"/>
          </w:tcPr>
          <w:p w:rsidR="00845C1E" w:rsidRPr="002B01DD" w:rsidRDefault="00845C1E">
            <w:pPr>
              <w:pStyle w:val="Sub-ClauseText"/>
              <w:spacing w:before="0" w:after="200"/>
              <w:ind w:left="612" w:hanging="630"/>
            </w:pPr>
            <w:r w:rsidRPr="002B01DD">
              <w:t>13.1</w:t>
            </w:r>
            <w:r w:rsidRPr="002B01DD">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01DD">
              <w:rPr>
                <w:b/>
                <w:bCs/>
              </w:rPr>
              <w:t>SCC.</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24" w:name="_Toc167083649"/>
            <w:bookmarkStart w:id="1225" w:name="_Toc195343419"/>
            <w:r w:rsidRPr="002B01DD">
              <w:t>Supplier’s Responsibilities</w:t>
            </w:r>
            <w:bookmarkEnd w:id="1224"/>
            <w:bookmarkEnd w:id="1225"/>
          </w:p>
        </w:tc>
        <w:tc>
          <w:tcPr>
            <w:tcW w:w="6930" w:type="dxa"/>
          </w:tcPr>
          <w:p w:rsidR="00845C1E" w:rsidRPr="002B01DD" w:rsidRDefault="00845C1E">
            <w:pPr>
              <w:pStyle w:val="Sub-ClauseText"/>
              <w:spacing w:before="0" w:after="200"/>
              <w:ind w:left="612" w:hanging="630"/>
              <w:rPr>
                <w:spacing w:val="0"/>
              </w:rPr>
            </w:pPr>
            <w:r w:rsidRPr="002B01DD">
              <w:rPr>
                <w:spacing w:val="0"/>
              </w:rPr>
              <w:t>14.1</w:t>
            </w:r>
            <w:r w:rsidRPr="002B01DD">
              <w:rPr>
                <w:spacing w:val="0"/>
              </w:rPr>
              <w:tab/>
              <w:t>The Supplier shall supply all the Goods and Related Services included in the Scope of Supply in accordance with GCC Clause 12, and the Delivery and Completion Schedule, as per GCC Clause 13.</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26" w:name="_Toc167083650"/>
            <w:bookmarkStart w:id="1227" w:name="_Toc195343420"/>
            <w:r w:rsidRPr="002B01DD">
              <w:t>Contract Price</w:t>
            </w:r>
            <w:bookmarkEnd w:id="1226"/>
            <w:bookmarkEnd w:id="1227"/>
          </w:p>
        </w:tc>
        <w:tc>
          <w:tcPr>
            <w:tcW w:w="6930" w:type="dxa"/>
          </w:tcPr>
          <w:p w:rsidR="00845C1E" w:rsidRPr="002B01DD" w:rsidRDefault="00845C1E">
            <w:pPr>
              <w:pStyle w:val="Sub-ClauseText"/>
              <w:spacing w:before="0" w:after="200"/>
              <w:ind w:left="612" w:hanging="612"/>
              <w:rPr>
                <w:spacing w:val="0"/>
              </w:rPr>
            </w:pPr>
            <w:r w:rsidRPr="002B01DD">
              <w:rPr>
                <w:spacing w:val="0"/>
              </w:rPr>
              <w:t>15.1</w:t>
            </w:r>
            <w:r w:rsidRPr="002B01DD">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B01DD">
              <w:rPr>
                <w:b/>
                <w:spacing w:val="0"/>
              </w:rPr>
              <w:t>SCC</w:t>
            </w:r>
            <w:r w:rsidRPr="002B01DD">
              <w:rPr>
                <w:b/>
                <w:bCs/>
                <w:spacing w:val="0"/>
              </w:rPr>
              <w:t>.</w:t>
            </w:r>
            <w:r w:rsidRPr="002B01DD">
              <w:rPr>
                <w:spacing w:val="0"/>
              </w:rPr>
              <w:t xml:space="preserve"> </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28" w:name="_Toc167083651"/>
            <w:bookmarkStart w:id="1229" w:name="_Toc195343421"/>
            <w:r w:rsidRPr="002B01DD">
              <w:t>Terms of Payment</w:t>
            </w:r>
            <w:bookmarkEnd w:id="1228"/>
            <w:bookmarkEnd w:id="1229"/>
          </w:p>
        </w:tc>
        <w:tc>
          <w:tcPr>
            <w:tcW w:w="6930" w:type="dxa"/>
          </w:tcPr>
          <w:p w:rsidR="00845C1E" w:rsidRPr="002B01DD" w:rsidRDefault="00845C1E">
            <w:pPr>
              <w:pStyle w:val="Sub-ClauseText"/>
              <w:spacing w:before="0" w:after="200"/>
              <w:ind w:left="612" w:hanging="612"/>
              <w:rPr>
                <w:spacing w:val="0"/>
              </w:rPr>
            </w:pPr>
            <w:r w:rsidRPr="002B01DD">
              <w:rPr>
                <w:spacing w:val="0"/>
              </w:rPr>
              <w:t>16.1</w:t>
            </w:r>
            <w:r w:rsidRPr="002B01DD">
              <w:rPr>
                <w:spacing w:val="0"/>
              </w:rPr>
              <w:tab/>
              <w:t xml:space="preserve">The Contract Price, including any Advance Payments, if applicable, shall be paid as specified in the </w:t>
            </w:r>
            <w:r w:rsidRPr="002B01DD">
              <w:rPr>
                <w:b/>
                <w:spacing w:val="0"/>
              </w:rPr>
              <w:t>SCC</w:t>
            </w:r>
            <w:r w:rsidRPr="002B01DD">
              <w:rPr>
                <w:b/>
                <w:bCs/>
                <w:spacing w:val="0"/>
              </w:rPr>
              <w:t>.</w:t>
            </w:r>
          </w:p>
          <w:p w:rsidR="00845C1E" w:rsidRPr="002B01DD" w:rsidRDefault="00845C1E">
            <w:pPr>
              <w:pStyle w:val="Sub-ClauseText"/>
              <w:spacing w:before="0" w:after="200"/>
              <w:ind w:left="612" w:hanging="612"/>
              <w:rPr>
                <w:spacing w:val="0"/>
              </w:rPr>
            </w:pPr>
            <w:r w:rsidRPr="002B01DD">
              <w:rPr>
                <w:spacing w:val="0"/>
              </w:rPr>
              <w:t>16.2</w:t>
            </w:r>
            <w:r w:rsidRPr="002B01DD">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845C1E" w:rsidRPr="002B01DD" w:rsidRDefault="00845C1E">
            <w:pPr>
              <w:pStyle w:val="Sub-ClauseText"/>
              <w:spacing w:before="0" w:after="200"/>
              <w:ind w:left="612" w:hanging="612"/>
              <w:rPr>
                <w:spacing w:val="0"/>
              </w:rPr>
            </w:pPr>
            <w:r w:rsidRPr="002B01DD">
              <w:rPr>
                <w:spacing w:val="0"/>
              </w:rPr>
              <w:t>16.3</w:t>
            </w:r>
            <w:r w:rsidRPr="002B01DD">
              <w:rPr>
                <w:spacing w:val="0"/>
              </w:rPr>
              <w:tab/>
              <w:t>Payments shall be made promptly by the Purchaser, but in no case later than sixty (60) days after submission of an invoice or request for payment by the Supplier, and after the Purchaser has accepted it.</w:t>
            </w:r>
          </w:p>
          <w:p w:rsidR="00845C1E" w:rsidRPr="002B01DD" w:rsidRDefault="00845C1E">
            <w:pPr>
              <w:pStyle w:val="Sub-ClauseText"/>
              <w:spacing w:before="0" w:after="200"/>
              <w:ind w:left="612" w:hanging="612"/>
              <w:rPr>
                <w:spacing w:val="0"/>
              </w:rPr>
            </w:pPr>
            <w:r w:rsidRPr="002B01DD">
              <w:rPr>
                <w:spacing w:val="0"/>
              </w:rPr>
              <w:t>16.4</w:t>
            </w:r>
            <w:r w:rsidRPr="002B01DD">
              <w:rPr>
                <w:spacing w:val="0"/>
              </w:rPr>
              <w:tab/>
              <w:t>The payments shall be made in Indian Rupees to the Supplier under this Contract.</w:t>
            </w:r>
          </w:p>
          <w:p w:rsidR="00845C1E" w:rsidRPr="002B01DD" w:rsidRDefault="00845C1E">
            <w:pPr>
              <w:pStyle w:val="Sub-ClauseText"/>
              <w:spacing w:before="0" w:after="200"/>
              <w:ind w:left="612" w:hanging="612"/>
              <w:rPr>
                <w:spacing w:val="0"/>
              </w:rPr>
            </w:pPr>
            <w:r w:rsidRPr="002B01DD">
              <w:rPr>
                <w:spacing w:val="0"/>
              </w:rPr>
              <w:t>16.5</w:t>
            </w:r>
            <w:r w:rsidRPr="002B01DD">
              <w:rPr>
                <w:spacing w:val="0"/>
              </w:rPr>
              <w:tab/>
              <w:t xml:space="preserve">In the event that the Purchaser fails to pay the Supplier any payment by its due date or within the period set forth in the </w:t>
            </w:r>
            <w:r w:rsidRPr="002B01DD">
              <w:rPr>
                <w:b/>
                <w:spacing w:val="0"/>
              </w:rPr>
              <w:t>SCC</w:t>
            </w:r>
            <w:r w:rsidRPr="002B01DD">
              <w:rPr>
                <w:b/>
                <w:bCs/>
                <w:spacing w:val="0"/>
              </w:rPr>
              <w:t>,</w:t>
            </w:r>
            <w:r w:rsidRPr="002B01DD">
              <w:rPr>
                <w:spacing w:val="0"/>
              </w:rPr>
              <w:t xml:space="preserve"> the Purchaser shall pay to the Supplier interest on the amount of such delayed payment at the rate shown in the </w:t>
            </w:r>
            <w:r w:rsidRPr="002B01DD">
              <w:rPr>
                <w:b/>
                <w:spacing w:val="0"/>
              </w:rPr>
              <w:t>SCC</w:t>
            </w:r>
            <w:r w:rsidRPr="002B01DD">
              <w:rPr>
                <w:b/>
                <w:bCs/>
                <w:spacing w:val="0"/>
              </w:rPr>
              <w:t>,</w:t>
            </w:r>
            <w:r w:rsidRPr="002B01DD">
              <w:rPr>
                <w:spacing w:val="0"/>
              </w:rPr>
              <w:t xml:space="preserve"> for the period of delay until payment has been made in full, whether before or after judgment or arbitrage award. </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30" w:name="_Toc167083652"/>
            <w:bookmarkStart w:id="1231" w:name="_Toc195343422"/>
            <w:r w:rsidRPr="002B01DD">
              <w:t>Taxes and Duties</w:t>
            </w:r>
            <w:bookmarkEnd w:id="1230"/>
            <w:bookmarkEnd w:id="1231"/>
          </w:p>
        </w:tc>
        <w:tc>
          <w:tcPr>
            <w:tcW w:w="6930" w:type="dxa"/>
          </w:tcPr>
          <w:p w:rsidR="00845C1E" w:rsidRPr="002B01DD" w:rsidRDefault="00845C1E">
            <w:pPr>
              <w:pStyle w:val="Sub-ClauseText"/>
              <w:spacing w:before="0" w:after="240"/>
              <w:rPr>
                <w:spacing w:val="0"/>
              </w:rPr>
            </w:pPr>
            <w:r w:rsidRPr="002B01DD">
              <w:rPr>
                <w:spacing w:val="0"/>
              </w:rPr>
              <w:t>The Supplier shall be entirely responsible for all taxes, duties, license fees, etc., incurred until delivery of the contracted Goods to the Purchaser.</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32" w:name="_Toc167083653"/>
            <w:bookmarkStart w:id="1233" w:name="_Toc195343423"/>
            <w:r w:rsidRPr="002B01DD">
              <w:t>Performance Security</w:t>
            </w:r>
            <w:bookmarkEnd w:id="1232"/>
            <w:bookmarkEnd w:id="1233"/>
          </w:p>
        </w:tc>
        <w:tc>
          <w:tcPr>
            <w:tcW w:w="6930" w:type="dxa"/>
          </w:tcPr>
          <w:p w:rsidR="00845C1E" w:rsidRPr="002B01DD" w:rsidRDefault="00845C1E">
            <w:pPr>
              <w:pStyle w:val="Sub-ClauseText"/>
              <w:spacing w:before="0" w:after="240"/>
              <w:ind w:left="612" w:hanging="612"/>
              <w:rPr>
                <w:spacing w:val="0"/>
              </w:rPr>
            </w:pPr>
            <w:r w:rsidRPr="002B01DD">
              <w:rPr>
                <w:spacing w:val="0"/>
              </w:rPr>
              <w:t>18.1</w:t>
            </w:r>
            <w:r w:rsidRPr="002B01DD">
              <w:rPr>
                <w:spacing w:val="0"/>
              </w:rPr>
              <w:tab/>
              <w:t xml:space="preserve">If required as specified in the SCC, the Supplier shall, within twenty-eight (28) days of the notification of contract award, provide a performance security for the performance of the Contract in the amount specified in the </w:t>
            </w:r>
            <w:r w:rsidRPr="002B01DD">
              <w:rPr>
                <w:b/>
                <w:spacing w:val="0"/>
              </w:rPr>
              <w:t>SCC</w:t>
            </w:r>
            <w:r w:rsidRPr="002B01DD">
              <w:rPr>
                <w:b/>
                <w:bCs/>
                <w:spacing w:val="0"/>
              </w:rPr>
              <w:t>.</w:t>
            </w:r>
          </w:p>
          <w:p w:rsidR="00845C1E" w:rsidRPr="002B01DD" w:rsidRDefault="00845C1E">
            <w:pPr>
              <w:pStyle w:val="Sub-ClauseText"/>
              <w:spacing w:before="0" w:after="240"/>
              <w:ind w:left="612" w:hanging="612"/>
              <w:rPr>
                <w:spacing w:val="0"/>
              </w:rPr>
            </w:pPr>
            <w:r w:rsidRPr="002B01DD">
              <w:rPr>
                <w:spacing w:val="0"/>
              </w:rPr>
              <w:t>18.2</w:t>
            </w:r>
            <w:r w:rsidRPr="002B01DD">
              <w:rPr>
                <w:spacing w:val="0"/>
              </w:rPr>
              <w:tab/>
              <w:t>The proceeds of the Performance Security shall be payable to the Purchaser as compensation for any loss resulting from the Supplier’s failure to complete its obligations under the Contract.</w:t>
            </w:r>
          </w:p>
          <w:p w:rsidR="00845C1E" w:rsidRPr="002B01DD" w:rsidRDefault="00845C1E">
            <w:pPr>
              <w:pStyle w:val="Sub-ClauseText"/>
              <w:spacing w:before="0" w:after="240"/>
              <w:ind w:left="612" w:hanging="612"/>
              <w:rPr>
                <w:spacing w:val="0"/>
              </w:rPr>
            </w:pPr>
            <w:r w:rsidRPr="002B01DD">
              <w:rPr>
                <w:spacing w:val="0"/>
              </w:rPr>
              <w:t>18.3</w:t>
            </w:r>
            <w:r w:rsidRPr="002B01DD">
              <w:rPr>
                <w:spacing w:val="0"/>
              </w:rPr>
              <w:tab/>
              <w:t xml:space="preserve">As specified in the SCC, the Performance Security shall be denominated in the Indian Rupees, and shall be in one of the format stipulated by the Purchaser in the </w:t>
            </w:r>
            <w:r w:rsidRPr="002B01DD">
              <w:rPr>
                <w:b/>
                <w:spacing w:val="0"/>
              </w:rPr>
              <w:t>SCC</w:t>
            </w:r>
            <w:r w:rsidRPr="002B01DD">
              <w:rPr>
                <w:b/>
                <w:bCs/>
                <w:spacing w:val="0"/>
              </w:rPr>
              <w:t>,</w:t>
            </w:r>
            <w:r w:rsidRPr="002B01DD">
              <w:rPr>
                <w:spacing w:val="0"/>
              </w:rPr>
              <w:t xml:space="preserve"> or in another format acceptable to the Purchaser.</w:t>
            </w:r>
          </w:p>
          <w:p w:rsidR="00845C1E" w:rsidRPr="002B01DD" w:rsidRDefault="00845C1E">
            <w:pPr>
              <w:pStyle w:val="Sub-ClauseText"/>
              <w:spacing w:before="0" w:after="240"/>
              <w:ind w:left="612" w:hanging="612"/>
              <w:rPr>
                <w:spacing w:val="0"/>
              </w:rPr>
            </w:pPr>
            <w:r w:rsidRPr="002B01DD">
              <w:rPr>
                <w:spacing w:val="0"/>
              </w:rPr>
              <w:t>18.4</w:t>
            </w:r>
            <w:r w:rsidRPr="002B01DD">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B01DD">
              <w:rPr>
                <w:b/>
                <w:spacing w:val="0"/>
              </w:rPr>
              <w:t>SCC</w:t>
            </w:r>
            <w:r w:rsidRPr="002B01DD">
              <w:rPr>
                <w:b/>
                <w:bCs/>
                <w:spacing w:val="0"/>
              </w:rPr>
              <w: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34" w:name="_Toc167083654"/>
            <w:bookmarkStart w:id="1235" w:name="_Toc195343424"/>
            <w:r w:rsidRPr="002B01DD">
              <w:t>Copyright</w:t>
            </w:r>
            <w:bookmarkEnd w:id="1234"/>
            <w:bookmarkEnd w:id="1235"/>
          </w:p>
        </w:tc>
        <w:tc>
          <w:tcPr>
            <w:tcW w:w="6930" w:type="dxa"/>
          </w:tcPr>
          <w:p w:rsidR="00845C1E" w:rsidRPr="002B01DD" w:rsidRDefault="00845C1E">
            <w:pPr>
              <w:pStyle w:val="Sub-ClauseText"/>
              <w:spacing w:before="0" w:after="180"/>
              <w:ind w:left="612" w:hanging="612"/>
              <w:rPr>
                <w:spacing w:val="0"/>
              </w:rPr>
            </w:pPr>
            <w:r w:rsidRPr="002B01DD">
              <w:rPr>
                <w:spacing w:val="0"/>
              </w:rPr>
              <w:t>19.1</w:t>
            </w:r>
            <w:r w:rsidRPr="002B01DD">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36" w:name="_Toc167083655"/>
            <w:bookmarkStart w:id="1237" w:name="_Toc195343425"/>
            <w:r w:rsidRPr="002B01DD">
              <w:t>Confidential Information</w:t>
            </w:r>
            <w:bookmarkEnd w:id="1236"/>
            <w:bookmarkEnd w:id="1237"/>
          </w:p>
        </w:tc>
        <w:tc>
          <w:tcPr>
            <w:tcW w:w="6930" w:type="dxa"/>
          </w:tcPr>
          <w:p w:rsidR="00845C1E" w:rsidRPr="002B01DD" w:rsidRDefault="00845C1E">
            <w:pPr>
              <w:pStyle w:val="Sub-ClauseText"/>
              <w:spacing w:before="0" w:after="180"/>
              <w:ind w:left="612" w:hanging="612"/>
              <w:rPr>
                <w:spacing w:val="0"/>
              </w:rPr>
            </w:pPr>
            <w:r w:rsidRPr="002B01DD">
              <w:rPr>
                <w:spacing w:val="0"/>
              </w:rPr>
              <w:t>20.1</w:t>
            </w:r>
            <w:r w:rsidRPr="002B01DD">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845C1E" w:rsidRPr="002B01DD" w:rsidRDefault="00845C1E">
            <w:pPr>
              <w:pStyle w:val="Sub-ClauseText"/>
              <w:spacing w:before="0" w:after="180"/>
              <w:ind w:left="612" w:hanging="612"/>
              <w:rPr>
                <w:spacing w:val="0"/>
              </w:rPr>
            </w:pPr>
            <w:r w:rsidRPr="002B01DD">
              <w:rPr>
                <w:spacing w:val="0"/>
              </w:rPr>
              <w:t>20.2</w:t>
            </w:r>
            <w:r w:rsidRPr="002B01DD">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845C1E" w:rsidRPr="002B01DD" w:rsidRDefault="00845C1E">
            <w:pPr>
              <w:pStyle w:val="Sub-ClauseText"/>
              <w:spacing w:before="0" w:after="180"/>
              <w:ind w:left="612" w:hanging="612"/>
              <w:rPr>
                <w:spacing w:val="0"/>
              </w:rPr>
            </w:pPr>
            <w:r w:rsidRPr="002B01DD">
              <w:rPr>
                <w:spacing w:val="0"/>
              </w:rPr>
              <w:t>20.3</w:t>
            </w:r>
            <w:r w:rsidRPr="002B01DD">
              <w:rPr>
                <w:spacing w:val="0"/>
              </w:rPr>
              <w:tab/>
              <w:t>The obligation of a party under GCC Sub-Clauses 20.1 and 20.2 above, however, shall not apply to information that:</w:t>
            </w:r>
          </w:p>
          <w:p w:rsidR="00845C1E" w:rsidRPr="002B01DD" w:rsidRDefault="00845C1E" w:rsidP="00733E4B">
            <w:pPr>
              <w:numPr>
                <w:ilvl w:val="0"/>
                <w:numId w:val="92"/>
              </w:numPr>
            </w:pPr>
            <w:r w:rsidRPr="002B01DD">
              <w:t>the Purchaser or Supplier need to share with the Bank or other institutions participating in the financing of the Contract;</w:t>
            </w:r>
          </w:p>
          <w:p w:rsidR="00845C1E" w:rsidRPr="002B01DD" w:rsidRDefault="00845C1E">
            <w:r w:rsidRPr="002B01DD">
              <w:t xml:space="preserve"> </w:t>
            </w:r>
          </w:p>
          <w:p w:rsidR="00845C1E" w:rsidRPr="002B01DD" w:rsidRDefault="00845C1E" w:rsidP="00733E4B">
            <w:pPr>
              <w:numPr>
                <w:ilvl w:val="0"/>
                <w:numId w:val="92"/>
              </w:numPr>
            </w:pPr>
            <w:r w:rsidRPr="002B01DD">
              <w:t>now or hereafter enters the public domain through no fault of that party;</w:t>
            </w:r>
          </w:p>
          <w:p w:rsidR="00845C1E" w:rsidRPr="002B01DD" w:rsidRDefault="00845C1E"/>
          <w:p w:rsidR="00845C1E" w:rsidRPr="002B01DD" w:rsidRDefault="00845C1E" w:rsidP="00733E4B">
            <w:pPr>
              <w:numPr>
                <w:ilvl w:val="0"/>
                <w:numId w:val="92"/>
              </w:numPr>
            </w:pPr>
            <w:r w:rsidRPr="002B01DD">
              <w:t>can be proven to have been possessed by that party at the time of disclosure and which was not previously obtained, directly or indirectly, from the other party; or</w:t>
            </w:r>
          </w:p>
          <w:p w:rsidR="00845C1E" w:rsidRPr="002B01DD" w:rsidRDefault="00845C1E"/>
          <w:p w:rsidR="00845C1E" w:rsidRPr="002B01DD" w:rsidRDefault="00845C1E" w:rsidP="00733E4B">
            <w:pPr>
              <w:numPr>
                <w:ilvl w:val="0"/>
                <w:numId w:val="92"/>
              </w:numPr>
            </w:pPr>
            <w:r w:rsidRPr="002B01DD">
              <w:t>otherwise lawfully becomes available to that party from a third party that has no obligation of confidentiality.</w:t>
            </w:r>
          </w:p>
          <w:p w:rsidR="00845C1E" w:rsidRPr="002B01DD" w:rsidRDefault="00845C1E"/>
          <w:p w:rsidR="00845C1E" w:rsidRPr="002B01DD" w:rsidRDefault="00845C1E">
            <w:pPr>
              <w:pStyle w:val="Sub-ClauseText"/>
              <w:spacing w:before="0" w:after="180"/>
              <w:ind w:left="612" w:hanging="612"/>
              <w:rPr>
                <w:spacing w:val="0"/>
              </w:rPr>
            </w:pPr>
            <w:r w:rsidRPr="002B01DD">
              <w:rPr>
                <w:spacing w:val="0"/>
              </w:rPr>
              <w:t>20.4</w:t>
            </w:r>
            <w:r w:rsidRPr="002B01DD">
              <w:rPr>
                <w:spacing w:val="0"/>
              </w:rPr>
              <w:tab/>
              <w:t>The above provisions of GCC Clause 20 shall not in any way modify any undertaking of confidentiality given by either of the parties hereto prior to the date of the Contract in respect of the Supply or any part thereof.</w:t>
            </w:r>
          </w:p>
          <w:p w:rsidR="00845C1E" w:rsidRPr="002B01DD" w:rsidRDefault="00845C1E">
            <w:pPr>
              <w:pStyle w:val="Sub-ClauseText"/>
              <w:spacing w:before="0" w:after="200"/>
              <w:ind w:left="612" w:hanging="612"/>
              <w:rPr>
                <w:spacing w:val="0"/>
              </w:rPr>
            </w:pPr>
            <w:r w:rsidRPr="002B01DD">
              <w:rPr>
                <w:spacing w:val="0"/>
              </w:rPr>
              <w:t>20.5</w:t>
            </w:r>
            <w:r w:rsidRPr="002B01DD">
              <w:rPr>
                <w:spacing w:val="0"/>
              </w:rPr>
              <w:tab/>
              <w:t>The provisions of GCC Clause 20 shall survive completion or termination, for whatever reason, of the Contract.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r w:rsidRPr="002B01DD">
              <w:t xml:space="preserve"> </w:t>
            </w:r>
            <w:bookmarkStart w:id="1238" w:name="_Toc167083656"/>
            <w:bookmarkStart w:id="1239" w:name="_Toc195343426"/>
            <w:r w:rsidRPr="002B01DD">
              <w:t>Subcontracting</w:t>
            </w:r>
            <w:bookmarkEnd w:id="1238"/>
            <w:bookmarkEnd w:id="1239"/>
          </w:p>
        </w:tc>
        <w:tc>
          <w:tcPr>
            <w:tcW w:w="6930" w:type="dxa"/>
          </w:tcPr>
          <w:p w:rsidR="00845C1E" w:rsidRPr="002B01DD" w:rsidRDefault="00845C1E">
            <w:pPr>
              <w:pStyle w:val="Sub-ClauseText"/>
              <w:spacing w:before="0" w:after="240"/>
              <w:ind w:left="612" w:hanging="612"/>
              <w:rPr>
                <w:spacing w:val="0"/>
              </w:rPr>
            </w:pPr>
            <w:r w:rsidRPr="002B01DD">
              <w:rPr>
                <w:spacing w:val="0"/>
              </w:rPr>
              <w:t>21.1</w:t>
            </w:r>
            <w:r w:rsidRPr="002B01DD">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845C1E" w:rsidRPr="002B01DD" w:rsidRDefault="00845C1E">
            <w:pPr>
              <w:pStyle w:val="Sub-ClauseText"/>
              <w:spacing w:before="0" w:after="240"/>
              <w:ind w:left="612" w:hanging="612"/>
              <w:rPr>
                <w:spacing w:val="0"/>
              </w:rPr>
            </w:pPr>
            <w:r w:rsidRPr="002B01DD">
              <w:rPr>
                <w:spacing w:val="0"/>
              </w:rPr>
              <w:t>21.2</w:t>
            </w:r>
            <w:r w:rsidRPr="002B01DD">
              <w:rPr>
                <w:spacing w:val="0"/>
              </w:rPr>
              <w:tab/>
              <w:t xml:space="preserve">Subcontracts shall comply with the provisions of GCC Clauses 3 and 7.  </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40" w:name="_Toc167083657"/>
            <w:bookmarkStart w:id="1241" w:name="_Toc195343427"/>
            <w:r w:rsidRPr="002B01DD">
              <w:t>Specifications and Standards</w:t>
            </w:r>
            <w:bookmarkEnd w:id="1240"/>
            <w:bookmarkEnd w:id="1241"/>
          </w:p>
        </w:tc>
        <w:tc>
          <w:tcPr>
            <w:tcW w:w="6930" w:type="dxa"/>
          </w:tcPr>
          <w:p w:rsidR="00845C1E" w:rsidRPr="002B01DD" w:rsidRDefault="00845C1E">
            <w:r w:rsidRPr="002B01DD">
              <w:t>22.1</w:t>
            </w:r>
            <w:r w:rsidRPr="002B01DD">
              <w:tab/>
              <w:t>Technical Specifications and Drawings</w:t>
            </w:r>
          </w:p>
          <w:p w:rsidR="00845C1E" w:rsidRPr="002B01DD" w:rsidRDefault="00845C1E" w:rsidP="00733E4B">
            <w:pPr>
              <w:numPr>
                <w:ilvl w:val="0"/>
                <w:numId w:val="93"/>
              </w:numPr>
              <w:jc w:val="both"/>
            </w:pPr>
            <w:r w:rsidRPr="002B01DD">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845C1E" w:rsidRPr="002B01DD" w:rsidRDefault="00845C1E">
            <w:pPr>
              <w:jc w:val="both"/>
            </w:pPr>
          </w:p>
          <w:p w:rsidR="00845C1E" w:rsidRPr="002B01DD" w:rsidRDefault="00845C1E" w:rsidP="00733E4B">
            <w:pPr>
              <w:numPr>
                <w:ilvl w:val="0"/>
                <w:numId w:val="93"/>
              </w:numPr>
              <w:jc w:val="both"/>
            </w:pPr>
            <w:r w:rsidRPr="002B01DD">
              <w:t>The Supplier shall be entitled to disclaim responsibility for any design, data, drawing, specification or other document, or any modification thereof provided or designed by or on behalf of the Purchaser, by giving a notice of such disclaimer to the Purchaser.</w:t>
            </w:r>
          </w:p>
          <w:p w:rsidR="00845C1E" w:rsidRPr="002B01DD" w:rsidRDefault="00845C1E">
            <w:pPr>
              <w:jc w:val="both"/>
            </w:pPr>
          </w:p>
          <w:p w:rsidR="00845C1E" w:rsidRPr="002B01DD" w:rsidRDefault="00845C1E" w:rsidP="00733E4B">
            <w:pPr>
              <w:numPr>
                <w:ilvl w:val="0"/>
                <w:numId w:val="93"/>
              </w:numPr>
              <w:jc w:val="both"/>
            </w:pPr>
            <w:r w:rsidRPr="002B01DD">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845C1E" w:rsidRPr="002B01DD" w:rsidRDefault="00845C1E">
            <w:pPr>
              <w:jc w:val="both"/>
            </w:pP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42" w:name="_Toc167083658"/>
            <w:bookmarkStart w:id="1243" w:name="_Toc195343428"/>
            <w:r w:rsidRPr="002B01DD">
              <w:t>Packing and Documents</w:t>
            </w:r>
            <w:bookmarkEnd w:id="1242"/>
            <w:bookmarkEnd w:id="1243"/>
          </w:p>
        </w:tc>
        <w:tc>
          <w:tcPr>
            <w:tcW w:w="6930" w:type="dxa"/>
          </w:tcPr>
          <w:p w:rsidR="00845C1E" w:rsidRPr="002B01DD" w:rsidRDefault="00845C1E">
            <w:pPr>
              <w:pStyle w:val="Sub-ClauseText"/>
              <w:spacing w:before="0" w:after="240"/>
              <w:ind w:left="612" w:hanging="612"/>
              <w:rPr>
                <w:spacing w:val="0"/>
              </w:rPr>
            </w:pPr>
            <w:r w:rsidRPr="002B01DD">
              <w:rPr>
                <w:spacing w:val="0"/>
              </w:rPr>
              <w:t>23.1</w:t>
            </w:r>
            <w:r w:rsidRPr="002B01DD">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845C1E" w:rsidRPr="002B01DD" w:rsidRDefault="00845C1E">
            <w:pPr>
              <w:pStyle w:val="Sub-ClauseText"/>
              <w:spacing w:before="0" w:after="240"/>
              <w:ind w:left="612" w:hanging="612"/>
              <w:rPr>
                <w:spacing w:val="0"/>
              </w:rPr>
            </w:pPr>
            <w:r w:rsidRPr="002B01DD">
              <w:rPr>
                <w:spacing w:val="0"/>
              </w:rPr>
              <w:t>23.2</w:t>
            </w:r>
            <w:r w:rsidRPr="002B01DD">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B01DD">
              <w:rPr>
                <w:b/>
                <w:spacing w:val="0"/>
              </w:rPr>
              <w:t>SCC</w:t>
            </w:r>
            <w:r w:rsidRPr="002B01DD">
              <w:rPr>
                <w:b/>
                <w:bCs/>
                <w:spacing w:val="0"/>
              </w:rPr>
              <w:t>,</w:t>
            </w:r>
            <w:r w:rsidRPr="002B01DD">
              <w:rPr>
                <w:spacing w:val="0"/>
              </w:rPr>
              <w:t xml:space="preserve"> and in any other instructions ordered by the Purchaser.</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44" w:name="_Toc167083659"/>
            <w:bookmarkStart w:id="1245" w:name="_Toc195343429"/>
            <w:r w:rsidRPr="002B01DD">
              <w:t>Insurance</w:t>
            </w:r>
            <w:bookmarkEnd w:id="1244"/>
            <w:bookmarkEnd w:id="1245"/>
          </w:p>
        </w:tc>
        <w:tc>
          <w:tcPr>
            <w:tcW w:w="6930" w:type="dxa"/>
          </w:tcPr>
          <w:p w:rsidR="00845C1E" w:rsidRPr="002B01DD" w:rsidRDefault="00845C1E">
            <w:pPr>
              <w:pStyle w:val="Sub-ClauseText"/>
              <w:spacing w:before="0" w:after="160"/>
              <w:ind w:left="612" w:hanging="612"/>
              <w:rPr>
                <w:spacing w:val="0"/>
              </w:rPr>
            </w:pPr>
            <w:r w:rsidRPr="002B01DD">
              <w:rPr>
                <w:spacing w:val="0"/>
              </w:rPr>
              <w:t>24.1</w:t>
            </w:r>
            <w:r w:rsidRPr="002B01DD">
              <w:rPr>
                <w:spacing w:val="0"/>
              </w:rPr>
              <w:tab/>
              <w:t xml:space="preserve">Unless otherwise specified in the </w:t>
            </w:r>
            <w:r w:rsidRPr="002B01DD">
              <w:rPr>
                <w:b/>
                <w:spacing w:val="0"/>
              </w:rPr>
              <w:t>SCC</w:t>
            </w:r>
            <w:r w:rsidRPr="002B01DD">
              <w:rPr>
                <w:b/>
                <w:bCs/>
                <w:spacing w:val="0"/>
              </w:rPr>
              <w:t>,</w:t>
            </w:r>
            <w:r w:rsidRPr="002B01DD">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2B01DD">
              <w:rPr>
                <w:b/>
                <w:spacing w:val="0"/>
              </w:rPr>
              <w:t>SCC</w:t>
            </w:r>
            <w:r w:rsidRPr="002B01DD">
              <w:rPr>
                <w:b/>
                <w:bCs/>
                <w:spacing w:val="0"/>
              </w:rPr>
              <w:t>.</w:t>
            </w:r>
            <w:r w:rsidRPr="002B01DD">
              <w:rPr>
                <w:spacing w:val="0"/>
              </w:rPr>
              <w:t xml:space="preserve">  </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46" w:name="_Toc167083660"/>
            <w:bookmarkStart w:id="1247" w:name="_Toc195343430"/>
            <w:r w:rsidRPr="002B01DD">
              <w:t>Transportation</w:t>
            </w:r>
            <w:bookmarkEnd w:id="1246"/>
            <w:bookmarkEnd w:id="1247"/>
          </w:p>
        </w:tc>
        <w:tc>
          <w:tcPr>
            <w:tcW w:w="6930" w:type="dxa"/>
          </w:tcPr>
          <w:p w:rsidR="00845C1E" w:rsidRPr="002B01DD" w:rsidRDefault="00845C1E">
            <w:pPr>
              <w:pStyle w:val="Sub-ClauseText"/>
              <w:spacing w:before="0" w:after="160"/>
              <w:ind w:left="612" w:hanging="612"/>
              <w:rPr>
                <w:spacing w:val="0"/>
              </w:rPr>
            </w:pPr>
            <w:r w:rsidRPr="002B01DD">
              <w:rPr>
                <w:spacing w:val="0"/>
              </w:rPr>
              <w:t>25.1</w:t>
            </w:r>
            <w:r w:rsidRPr="002B01DD">
              <w:rPr>
                <w:spacing w:val="0"/>
              </w:rPr>
              <w:tab/>
              <w:t xml:space="preserve">Unless otherwise specified in the </w:t>
            </w:r>
            <w:r w:rsidRPr="002B01DD">
              <w:rPr>
                <w:b/>
                <w:spacing w:val="0"/>
              </w:rPr>
              <w:t>SCC</w:t>
            </w:r>
            <w:r w:rsidRPr="002B01DD">
              <w:rPr>
                <w:b/>
                <w:bCs/>
                <w:spacing w:val="0"/>
              </w:rPr>
              <w:t>,</w:t>
            </w:r>
            <w:r w:rsidRPr="002B01DD">
              <w:rPr>
                <w:spacing w:val="0"/>
              </w:rPr>
              <w:t xml:space="preserve"> responsibility for arranging transportation of the Goods shall be in accordance with the specified Incoterms. </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48" w:name="_Toc167083661"/>
            <w:bookmarkStart w:id="1249" w:name="_Toc195343431"/>
            <w:r w:rsidRPr="002B01DD">
              <w:t>Inspections and Tests</w:t>
            </w:r>
            <w:bookmarkEnd w:id="1248"/>
            <w:bookmarkEnd w:id="1249"/>
          </w:p>
        </w:tc>
        <w:tc>
          <w:tcPr>
            <w:tcW w:w="6930" w:type="dxa"/>
          </w:tcPr>
          <w:p w:rsidR="00845C1E" w:rsidRPr="002B01DD" w:rsidRDefault="00845C1E">
            <w:pPr>
              <w:pStyle w:val="Sub-ClauseText"/>
              <w:spacing w:before="0" w:after="160"/>
              <w:ind w:left="612" w:hanging="612"/>
              <w:rPr>
                <w:spacing w:val="0"/>
              </w:rPr>
            </w:pPr>
            <w:r w:rsidRPr="002B01DD">
              <w:rPr>
                <w:spacing w:val="0"/>
              </w:rPr>
              <w:t>26.1</w:t>
            </w:r>
            <w:r w:rsidRPr="002B01DD">
              <w:rPr>
                <w:spacing w:val="0"/>
              </w:rPr>
              <w:tab/>
              <w:t xml:space="preserve">The Supplier shall at its own expense and at no cost to the Purchaser carry out all such tests and/or inspections of the Goods and Related Services as are specified in the </w:t>
            </w:r>
            <w:r w:rsidRPr="002B01DD">
              <w:rPr>
                <w:b/>
                <w:spacing w:val="0"/>
              </w:rPr>
              <w:t>SCC</w:t>
            </w:r>
            <w:r w:rsidRPr="002B01DD">
              <w:rPr>
                <w:b/>
                <w:bCs/>
                <w:spacing w:val="0"/>
              </w:rPr>
              <w:t>.</w:t>
            </w:r>
          </w:p>
          <w:p w:rsidR="00845C1E" w:rsidRPr="002B01DD" w:rsidRDefault="00845C1E">
            <w:pPr>
              <w:pStyle w:val="Sub-ClauseText"/>
              <w:spacing w:before="0" w:after="160"/>
              <w:ind w:left="612" w:hanging="612"/>
              <w:rPr>
                <w:spacing w:val="0"/>
              </w:rPr>
            </w:pPr>
            <w:r w:rsidRPr="002B01DD">
              <w:rPr>
                <w:spacing w:val="0"/>
              </w:rPr>
              <w:t>26.2</w:t>
            </w:r>
            <w:r w:rsidRPr="002B01DD">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2B01DD">
              <w:rPr>
                <w:b/>
                <w:spacing w:val="0"/>
              </w:rPr>
              <w:t>SCC</w:t>
            </w:r>
            <w:r w:rsidRPr="002B01DD">
              <w:rPr>
                <w:b/>
                <w:bCs/>
                <w:spacing w:val="0"/>
              </w:rPr>
              <w:t>.</w:t>
            </w:r>
            <w:r w:rsidRPr="002B01DD">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845C1E" w:rsidRPr="002B01DD" w:rsidRDefault="00845C1E">
            <w:pPr>
              <w:pStyle w:val="Sub-ClauseText"/>
              <w:spacing w:before="0" w:after="160"/>
              <w:ind w:left="612" w:hanging="612"/>
              <w:rPr>
                <w:spacing w:val="0"/>
              </w:rPr>
            </w:pPr>
            <w:r w:rsidRPr="002B01DD">
              <w:rPr>
                <w:spacing w:val="0"/>
              </w:rPr>
              <w:t>26.3</w:t>
            </w:r>
            <w:r w:rsidRPr="002B01DD">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845C1E" w:rsidRPr="002B01DD" w:rsidRDefault="00845C1E">
            <w:pPr>
              <w:pStyle w:val="Sub-ClauseText"/>
              <w:spacing w:before="0" w:after="160"/>
              <w:ind w:left="612" w:hanging="612"/>
              <w:rPr>
                <w:spacing w:val="0"/>
              </w:rPr>
            </w:pPr>
            <w:r w:rsidRPr="002B01DD">
              <w:rPr>
                <w:spacing w:val="0"/>
              </w:rPr>
              <w:t>26.4</w:t>
            </w:r>
            <w:r w:rsidRPr="002B01DD">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845C1E" w:rsidRPr="002B01DD" w:rsidRDefault="00845C1E">
            <w:pPr>
              <w:pStyle w:val="Sub-ClauseText"/>
              <w:spacing w:before="0" w:after="180"/>
              <w:ind w:left="612" w:hanging="612"/>
              <w:rPr>
                <w:spacing w:val="0"/>
              </w:rPr>
            </w:pPr>
            <w:r w:rsidRPr="002B01DD">
              <w:rPr>
                <w:spacing w:val="0"/>
              </w:rPr>
              <w:t>26.5</w:t>
            </w:r>
            <w:r w:rsidRPr="002B01DD">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845C1E" w:rsidRPr="002B01DD" w:rsidRDefault="00845C1E">
            <w:pPr>
              <w:pStyle w:val="Sub-ClauseText"/>
              <w:spacing w:before="0" w:after="180"/>
              <w:ind w:left="612" w:hanging="612"/>
              <w:rPr>
                <w:spacing w:val="0"/>
              </w:rPr>
            </w:pPr>
            <w:r w:rsidRPr="002B01DD">
              <w:rPr>
                <w:spacing w:val="0"/>
              </w:rPr>
              <w:t>26.6</w:t>
            </w:r>
            <w:r w:rsidRPr="002B01DD">
              <w:rPr>
                <w:spacing w:val="0"/>
              </w:rPr>
              <w:tab/>
              <w:t>The Supplier shall provide the Purchaser with a report of the results of any such test and/or inspection.</w:t>
            </w:r>
          </w:p>
          <w:p w:rsidR="00845C1E" w:rsidRPr="002B01DD" w:rsidRDefault="00845C1E">
            <w:pPr>
              <w:pStyle w:val="Sub-ClauseText"/>
              <w:spacing w:before="0" w:after="180"/>
              <w:ind w:left="612" w:hanging="612"/>
              <w:rPr>
                <w:spacing w:val="0"/>
              </w:rPr>
            </w:pPr>
            <w:r w:rsidRPr="002B01DD">
              <w:rPr>
                <w:spacing w:val="0"/>
              </w:rPr>
              <w:t>26.7</w:t>
            </w:r>
            <w:r w:rsidRPr="002B01DD">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845C1E" w:rsidRPr="002B01DD" w:rsidRDefault="00845C1E">
            <w:pPr>
              <w:pStyle w:val="Sub-ClauseText"/>
              <w:spacing w:before="0" w:after="180"/>
              <w:ind w:left="612" w:hanging="612"/>
              <w:rPr>
                <w:spacing w:val="0"/>
              </w:rPr>
            </w:pPr>
            <w:r w:rsidRPr="002B01DD">
              <w:rPr>
                <w:spacing w:val="0"/>
              </w:rPr>
              <w:t>26.8</w:t>
            </w:r>
            <w:r w:rsidRPr="002B01DD">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50" w:name="_Toc167083662"/>
            <w:bookmarkStart w:id="1251" w:name="_Toc195343432"/>
            <w:r w:rsidRPr="002B01DD">
              <w:t>Liquidated Damages</w:t>
            </w:r>
            <w:bookmarkEnd w:id="1250"/>
            <w:bookmarkEnd w:id="1251"/>
          </w:p>
        </w:tc>
        <w:tc>
          <w:tcPr>
            <w:tcW w:w="6930" w:type="dxa"/>
          </w:tcPr>
          <w:p w:rsidR="00845C1E" w:rsidRPr="002B01DD" w:rsidRDefault="00845C1E">
            <w:pPr>
              <w:pStyle w:val="Sub-ClauseText"/>
              <w:spacing w:before="0" w:after="200"/>
              <w:ind w:left="612" w:hanging="612"/>
              <w:rPr>
                <w:spacing w:val="0"/>
              </w:rPr>
            </w:pPr>
            <w:r w:rsidRPr="002B01DD">
              <w:rPr>
                <w:spacing w:val="0"/>
              </w:rPr>
              <w:t>27.1</w:t>
            </w:r>
            <w:r w:rsidRPr="002B01DD">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B01DD">
              <w:rPr>
                <w:b/>
                <w:spacing w:val="0"/>
              </w:rPr>
              <w:t>SCC</w:t>
            </w:r>
            <w:r w:rsidRPr="002B01DD">
              <w:rPr>
                <w:spacing w:val="0"/>
              </w:rPr>
              <w:t xml:space="preserve"> of the delivered price of the delayed Goods or unperformed Services for each week or part thereof of delay until actual delivery or performance, up to a maximum deduction of the percentage specified in those </w:t>
            </w:r>
            <w:r w:rsidRPr="002B01DD">
              <w:rPr>
                <w:b/>
                <w:spacing w:val="0"/>
              </w:rPr>
              <w:t>SCC</w:t>
            </w:r>
            <w:r w:rsidRPr="002B01DD">
              <w:rPr>
                <w:b/>
                <w:bCs/>
                <w:spacing w:val="0"/>
              </w:rPr>
              <w:t>.</w:t>
            </w:r>
            <w:r w:rsidRPr="002B01DD">
              <w:rPr>
                <w:spacing w:val="0"/>
              </w:rPr>
              <w:t xml:space="preserve"> Once the maximum is reached, the Purchaser may terminate the Contract pursuant to GCC Clause 35.</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52" w:name="_Toc167083663"/>
            <w:bookmarkStart w:id="1253" w:name="_Toc195343433"/>
            <w:r w:rsidRPr="002B01DD">
              <w:t>Warranty</w:t>
            </w:r>
            <w:bookmarkEnd w:id="1252"/>
            <w:bookmarkEnd w:id="1253"/>
            <w:r w:rsidRPr="002B01DD">
              <w:t xml:space="preserve"> </w:t>
            </w:r>
          </w:p>
        </w:tc>
        <w:tc>
          <w:tcPr>
            <w:tcW w:w="6930" w:type="dxa"/>
          </w:tcPr>
          <w:p w:rsidR="00845C1E" w:rsidRPr="002B01DD" w:rsidRDefault="00845C1E" w:rsidP="00EF7AE2">
            <w:pPr>
              <w:pStyle w:val="Sub-ClauseText"/>
              <w:spacing w:before="0" w:after="100"/>
              <w:ind w:left="619" w:hanging="619"/>
              <w:rPr>
                <w:spacing w:val="0"/>
              </w:rPr>
            </w:pPr>
            <w:r w:rsidRPr="002B01DD">
              <w:rPr>
                <w:spacing w:val="0"/>
              </w:rPr>
              <w:t>28.1</w:t>
            </w:r>
            <w:r w:rsidRPr="002B01DD">
              <w:rPr>
                <w:spacing w:val="0"/>
              </w:rPr>
              <w:tab/>
              <w:t>The Supplier warrants that all the Goods are new, unused, and of the most recent or current models, and that they incorporate all recent improvements in design and materials, unless provided otherwise in the Contract.</w:t>
            </w:r>
          </w:p>
          <w:p w:rsidR="00845C1E" w:rsidRPr="002B01DD" w:rsidRDefault="00845C1E" w:rsidP="00EF7AE2">
            <w:pPr>
              <w:pStyle w:val="Sub-ClauseText"/>
              <w:spacing w:before="0" w:after="100"/>
              <w:ind w:left="619" w:hanging="619"/>
              <w:rPr>
                <w:spacing w:val="0"/>
              </w:rPr>
            </w:pPr>
            <w:r w:rsidRPr="002B01DD">
              <w:rPr>
                <w:spacing w:val="0"/>
              </w:rPr>
              <w:t>28.2</w:t>
            </w:r>
            <w:r w:rsidRPr="002B01DD">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845C1E" w:rsidRPr="002B01DD" w:rsidRDefault="00845C1E" w:rsidP="00EF7AE2">
            <w:pPr>
              <w:pStyle w:val="Sub-ClauseText"/>
              <w:spacing w:before="0" w:after="100"/>
              <w:ind w:left="619" w:hanging="619"/>
              <w:rPr>
                <w:spacing w:val="0"/>
              </w:rPr>
            </w:pPr>
            <w:r w:rsidRPr="002B01DD">
              <w:rPr>
                <w:spacing w:val="0"/>
              </w:rPr>
              <w:t>28.3</w:t>
            </w:r>
            <w:r w:rsidRPr="002B01DD">
              <w:rPr>
                <w:spacing w:val="0"/>
              </w:rPr>
              <w:tab/>
              <w:t xml:space="preserve">Unless otherwise specified in the </w:t>
            </w:r>
            <w:r w:rsidRPr="002B01DD">
              <w:rPr>
                <w:b/>
                <w:bCs/>
                <w:spacing w:val="0"/>
              </w:rPr>
              <w:t>SCC,</w:t>
            </w:r>
            <w:r w:rsidRPr="002B01DD">
              <w:rPr>
                <w:spacing w:val="0"/>
              </w:rPr>
              <w:t xml:space="preserve"> the warranty shall remain valid for twelve (12) months after the Goods, or any portion thereof as the case may be, have been delivered to and accepted at the final destination indicated in the </w:t>
            </w:r>
            <w:r w:rsidRPr="002B01DD">
              <w:rPr>
                <w:b/>
                <w:spacing w:val="0"/>
              </w:rPr>
              <w:t>SCC</w:t>
            </w:r>
            <w:r w:rsidRPr="002B01DD">
              <w:rPr>
                <w:b/>
                <w:bCs/>
                <w:spacing w:val="0"/>
              </w:rPr>
              <w:t>,</w:t>
            </w:r>
            <w:r w:rsidRPr="002B01DD">
              <w:rPr>
                <w:spacing w:val="0"/>
              </w:rPr>
              <w:t xml:space="preserve"> or for eighteen (18) months after the date of shipment from the port or place of loading in the country of origin, whichever period concludes earlier.</w:t>
            </w:r>
          </w:p>
          <w:p w:rsidR="00845C1E" w:rsidRPr="002B01DD" w:rsidRDefault="00845C1E" w:rsidP="00EF7AE2">
            <w:pPr>
              <w:pStyle w:val="Sub-ClauseText"/>
              <w:spacing w:before="0" w:after="100"/>
              <w:ind w:left="619" w:hanging="619"/>
              <w:rPr>
                <w:spacing w:val="0"/>
              </w:rPr>
            </w:pPr>
            <w:r w:rsidRPr="002B01DD">
              <w:rPr>
                <w:spacing w:val="0"/>
              </w:rPr>
              <w:t>28.4</w:t>
            </w:r>
            <w:r w:rsidRPr="002B01DD">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45C1E" w:rsidRPr="002B01DD" w:rsidRDefault="00845C1E">
            <w:pPr>
              <w:pStyle w:val="Sub-ClauseText"/>
              <w:spacing w:before="0" w:after="200"/>
              <w:ind w:left="612" w:hanging="612"/>
              <w:rPr>
                <w:spacing w:val="0"/>
              </w:rPr>
            </w:pPr>
            <w:r w:rsidRPr="002B01DD">
              <w:rPr>
                <w:spacing w:val="0"/>
              </w:rPr>
              <w:t>28.5</w:t>
            </w:r>
            <w:r w:rsidRPr="002B01DD">
              <w:rPr>
                <w:spacing w:val="0"/>
              </w:rPr>
              <w:tab/>
              <w:t xml:space="preserve">Upon receipt of such notice, the Supplier shall, within the period specified in the </w:t>
            </w:r>
            <w:r w:rsidRPr="002B01DD">
              <w:rPr>
                <w:b/>
                <w:spacing w:val="0"/>
              </w:rPr>
              <w:t>SCC</w:t>
            </w:r>
            <w:r w:rsidRPr="002B01DD">
              <w:rPr>
                <w:b/>
                <w:bCs/>
                <w:spacing w:val="0"/>
              </w:rPr>
              <w:t>,</w:t>
            </w:r>
            <w:r w:rsidRPr="002B01DD">
              <w:rPr>
                <w:spacing w:val="0"/>
              </w:rPr>
              <w:t xml:space="preserve"> expeditiously repair or replace the defective Goods or parts thereof, at no cost to the Purchaser.</w:t>
            </w:r>
          </w:p>
          <w:p w:rsidR="00845C1E" w:rsidRPr="002B01DD" w:rsidRDefault="00845C1E">
            <w:pPr>
              <w:pStyle w:val="Sub-ClauseText"/>
              <w:spacing w:before="0" w:after="200"/>
              <w:ind w:left="612" w:hanging="612"/>
              <w:rPr>
                <w:spacing w:val="0"/>
              </w:rPr>
            </w:pPr>
            <w:r w:rsidRPr="002B01DD">
              <w:rPr>
                <w:spacing w:val="0"/>
              </w:rPr>
              <w:t>28.6</w:t>
            </w:r>
            <w:r w:rsidRPr="002B01DD">
              <w:rPr>
                <w:spacing w:val="0"/>
              </w:rPr>
              <w:tab/>
              <w:t xml:space="preserve">If having been notified, the Supplier fails to remedy the defect within the period specified in the </w:t>
            </w:r>
            <w:r w:rsidRPr="002B01DD">
              <w:rPr>
                <w:b/>
                <w:spacing w:val="0"/>
              </w:rPr>
              <w:t>SCC</w:t>
            </w:r>
            <w:r w:rsidRPr="002B01DD">
              <w:rPr>
                <w:b/>
                <w:bCs/>
                <w:spacing w:val="0"/>
              </w:rPr>
              <w:t>,</w:t>
            </w:r>
            <w:r w:rsidRPr="002B01D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54" w:name="_Toc167083664"/>
            <w:bookmarkStart w:id="1255" w:name="_Toc195343434"/>
            <w:r w:rsidRPr="002B01DD">
              <w:t>Patent Indemnity</w:t>
            </w:r>
            <w:bookmarkEnd w:id="1254"/>
            <w:bookmarkEnd w:id="1255"/>
          </w:p>
        </w:tc>
        <w:tc>
          <w:tcPr>
            <w:tcW w:w="6930" w:type="dxa"/>
          </w:tcPr>
          <w:p w:rsidR="00845C1E" w:rsidRPr="002B01DD" w:rsidRDefault="00845C1E" w:rsidP="00EF7AE2">
            <w:pPr>
              <w:pStyle w:val="Sub-ClauseText"/>
              <w:spacing w:before="0" w:after="100"/>
              <w:ind w:left="612" w:hanging="612"/>
              <w:rPr>
                <w:spacing w:val="0"/>
              </w:rPr>
            </w:pPr>
            <w:r w:rsidRPr="002B01DD">
              <w:rPr>
                <w:spacing w:val="0"/>
              </w:rPr>
              <w:t>29.1</w:t>
            </w:r>
            <w:r w:rsidRPr="002B01DD">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845C1E" w:rsidRPr="002B01DD" w:rsidRDefault="00845C1E" w:rsidP="00EF7AE2">
            <w:pPr>
              <w:numPr>
                <w:ilvl w:val="0"/>
                <w:numId w:val="94"/>
              </w:numPr>
              <w:spacing w:after="100"/>
              <w:jc w:val="both"/>
            </w:pPr>
            <w:r w:rsidRPr="002B01DD">
              <w:t xml:space="preserve">the installation of the Goods by the Supplier or the use of the Goods in the country where the Site is located; and </w:t>
            </w:r>
          </w:p>
          <w:p w:rsidR="00845C1E" w:rsidRPr="00EF7AE2" w:rsidRDefault="00845C1E" w:rsidP="00EF7AE2">
            <w:pPr>
              <w:spacing w:after="100"/>
              <w:jc w:val="both"/>
              <w:rPr>
                <w:sz w:val="2"/>
              </w:rPr>
            </w:pPr>
          </w:p>
          <w:p w:rsidR="00845C1E" w:rsidRPr="002B01DD" w:rsidRDefault="00845C1E" w:rsidP="00EF7AE2">
            <w:pPr>
              <w:numPr>
                <w:ilvl w:val="0"/>
                <w:numId w:val="94"/>
              </w:numPr>
              <w:spacing w:after="100"/>
              <w:jc w:val="both"/>
            </w:pPr>
            <w:r w:rsidRPr="002B01DD">
              <w:t xml:space="preserve">the sale in any country of the products produced by the Goods. </w:t>
            </w:r>
          </w:p>
          <w:p w:rsidR="00845C1E" w:rsidRPr="00EF7AE2" w:rsidRDefault="00845C1E">
            <w:pPr>
              <w:jc w:val="both"/>
              <w:rPr>
                <w:sz w:val="6"/>
              </w:rPr>
            </w:pPr>
          </w:p>
          <w:p w:rsidR="00845C1E" w:rsidRPr="002B01DD" w:rsidRDefault="00845C1E">
            <w:pPr>
              <w:jc w:val="both"/>
            </w:pPr>
            <w:r w:rsidRPr="002B01DD">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845C1E" w:rsidRPr="002B01DD" w:rsidRDefault="00845C1E">
            <w:pPr>
              <w:jc w:val="both"/>
            </w:pPr>
          </w:p>
          <w:p w:rsidR="00845C1E" w:rsidRPr="002B01DD" w:rsidRDefault="00845C1E">
            <w:pPr>
              <w:pStyle w:val="Sub-ClauseText"/>
              <w:spacing w:before="0" w:after="200"/>
              <w:ind w:left="612" w:hanging="607"/>
              <w:rPr>
                <w:spacing w:val="0"/>
              </w:rPr>
            </w:pPr>
            <w:r w:rsidRPr="002B01DD">
              <w:rPr>
                <w:spacing w:val="0"/>
              </w:rPr>
              <w:t>29.2</w:t>
            </w:r>
            <w:r w:rsidRPr="002B01DD">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rsidR="00845C1E" w:rsidRPr="002B01DD" w:rsidRDefault="00845C1E">
            <w:pPr>
              <w:pStyle w:val="Sub-ClauseText"/>
              <w:spacing w:before="0" w:after="200"/>
              <w:ind w:left="612" w:hanging="607"/>
              <w:rPr>
                <w:spacing w:val="0"/>
              </w:rPr>
            </w:pPr>
            <w:r w:rsidRPr="002B01DD">
              <w:rPr>
                <w:spacing w:val="0"/>
              </w:rPr>
              <w:t>29.3</w:t>
            </w:r>
            <w:r w:rsidRPr="002B01DD">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845C1E" w:rsidRPr="002B01DD" w:rsidRDefault="00845C1E">
            <w:pPr>
              <w:pStyle w:val="Sub-ClauseText"/>
              <w:spacing w:before="0" w:after="200"/>
              <w:ind w:left="612" w:hanging="607"/>
              <w:rPr>
                <w:spacing w:val="0"/>
              </w:rPr>
            </w:pPr>
            <w:r w:rsidRPr="002B01DD">
              <w:rPr>
                <w:spacing w:val="0"/>
              </w:rPr>
              <w:t>29.4</w:t>
            </w:r>
            <w:r w:rsidRPr="002B01DD">
              <w:rPr>
                <w:spacing w:val="0"/>
              </w:rPr>
              <w:tab/>
              <w:t>The Purchaser shall, at the Supplier’s request, afford all available assistance to the Supplier in conducting such proceedings or claim, and shall be reimbursed by the Supplier for all reasonable expenses incurred in so doing.</w:t>
            </w:r>
          </w:p>
          <w:p w:rsidR="00845C1E" w:rsidRPr="002B01DD" w:rsidRDefault="00845C1E">
            <w:pPr>
              <w:pStyle w:val="Sub-ClauseText"/>
              <w:spacing w:before="0" w:after="200"/>
              <w:ind w:left="612" w:hanging="607"/>
              <w:rPr>
                <w:spacing w:val="0"/>
              </w:rPr>
            </w:pPr>
            <w:r w:rsidRPr="002B01DD">
              <w:rPr>
                <w:spacing w:val="0"/>
              </w:rPr>
              <w:t>29.5</w:t>
            </w:r>
            <w:r w:rsidRPr="002B01DD">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56" w:name="_Toc167083665"/>
            <w:bookmarkStart w:id="1257" w:name="_Toc195343435"/>
            <w:r w:rsidRPr="002B01DD">
              <w:t>Limitation of Liability</w:t>
            </w:r>
            <w:bookmarkEnd w:id="1256"/>
            <w:bookmarkEnd w:id="1257"/>
            <w:r w:rsidRPr="002B01DD">
              <w:t xml:space="preserve"> </w:t>
            </w:r>
          </w:p>
        </w:tc>
        <w:tc>
          <w:tcPr>
            <w:tcW w:w="6930" w:type="dxa"/>
          </w:tcPr>
          <w:p w:rsidR="00845C1E" w:rsidRPr="002B01DD" w:rsidRDefault="00845C1E">
            <w:pPr>
              <w:pStyle w:val="Sub-ClauseText"/>
              <w:spacing w:before="0" w:after="200"/>
              <w:ind w:left="612" w:hanging="612"/>
              <w:rPr>
                <w:spacing w:val="0"/>
              </w:rPr>
            </w:pPr>
            <w:r w:rsidRPr="002B01DD">
              <w:rPr>
                <w:spacing w:val="0"/>
              </w:rPr>
              <w:t>30.1</w:t>
            </w:r>
            <w:r w:rsidRPr="002B01DD">
              <w:rPr>
                <w:spacing w:val="0"/>
              </w:rPr>
              <w:tab/>
              <w:t xml:space="preserve">Except in cases of criminal negligence or willful misconduct, </w:t>
            </w:r>
          </w:p>
          <w:p w:rsidR="00845C1E" w:rsidRPr="002B01DD" w:rsidRDefault="00845C1E">
            <w:pPr>
              <w:spacing w:after="200"/>
              <w:ind w:left="1152" w:right="-72" w:hanging="540"/>
              <w:jc w:val="both"/>
            </w:pPr>
            <w:r w:rsidRPr="002B01DD">
              <w:t>(a)</w:t>
            </w:r>
            <w:r w:rsidRPr="002B01DD">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845C1E" w:rsidRPr="002B01DD" w:rsidRDefault="00845C1E">
            <w:pPr>
              <w:tabs>
                <w:tab w:val="left" w:pos="540"/>
              </w:tabs>
              <w:suppressAutoHyphens/>
              <w:spacing w:after="200"/>
              <w:ind w:left="1152" w:right="-72" w:hanging="540"/>
              <w:jc w:val="both"/>
            </w:pPr>
            <w:r w:rsidRPr="002B01DD">
              <w:t>(b)</w:t>
            </w:r>
            <w:r w:rsidRPr="002B01DD">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58" w:name="_Toc167083666"/>
            <w:bookmarkStart w:id="1259" w:name="_Toc195343436"/>
            <w:r w:rsidRPr="002B01DD">
              <w:t>Change in Laws and Regulations</w:t>
            </w:r>
            <w:bookmarkEnd w:id="1258"/>
            <w:bookmarkEnd w:id="1259"/>
          </w:p>
        </w:tc>
        <w:tc>
          <w:tcPr>
            <w:tcW w:w="6930" w:type="dxa"/>
          </w:tcPr>
          <w:p w:rsidR="00845C1E" w:rsidRPr="002B01DD" w:rsidRDefault="00845C1E">
            <w:pPr>
              <w:pStyle w:val="Sub-ClauseText"/>
              <w:spacing w:before="0" w:after="200"/>
              <w:ind w:left="612" w:hanging="612"/>
              <w:rPr>
                <w:spacing w:val="0"/>
              </w:rPr>
            </w:pPr>
            <w:r w:rsidRPr="002B01DD">
              <w:rPr>
                <w:spacing w:val="0"/>
              </w:rPr>
              <w:t>31.1</w:t>
            </w:r>
            <w:r w:rsidRPr="002B01DD">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60" w:name="_Toc167083667"/>
            <w:bookmarkStart w:id="1261" w:name="_Toc195343437"/>
            <w:r w:rsidRPr="002B01DD">
              <w:t>Force Majeure</w:t>
            </w:r>
            <w:bookmarkEnd w:id="1260"/>
            <w:bookmarkEnd w:id="1261"/>
          </w:p>
        </w:tc>
        <w:tc>
          <w:tcPr>
            <w:tcW w:w="6930" w:type="dxa"/>
          </w:tcPr>
          <w:p w:rsidR="00845C1E" w:rsidRPr="002B01DD" w:rsidRDefault="00845C1E">
            <w:pPr>
              <w:pStyle w:val="Sub-ClauseText"/>
              <w:spacing w:before="0" w:after="200"/>
              <w:ind w:left="612" w:hanging="612"/>
              <w:rPr>
                <w:spacing w:val="0"/>
              </w:rPr>
            </w:pPr>
            <w:r w:rsidRPr="002B01DD">
              <w:rPr>
                <w:spacing w:val="0"/>
              </w:rPr>
              <w:t>32.1</w:t>
            </w:r>
            <w:r w:rsidRPr="002B01DD">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845C1E" w:rsidRPr="002B01DD" w:rsidRDefault="00845C1E">
            <w:pPr>
              <w:pStyle w:val="Sub-ClauseText"/>
              <w:spacing w:before="0" w:after="200"/>
              <w:ind w:left="612" w:hanging="612"/>
              <w:rPr>
                <w:spacing w:val="0"/>
              </w:rPr>
            </w:pPr>
            <w:r w:rsidRPr="002B01DD">
              <w:rPr>
                <w:spacing w:val="0"/>
              </w:rPr>
              <w:t>32.2</w:t>
            </w:r>
            <w:r w:rsidRPr="002B01DD">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45C1E" w:rsidRPr="002B01DD" w:rsidRDefault="00845C1E">
            <w:pPr>
              <w:pStyle w:val="Sub-ClauseText"/>
              <w:spacing w:before="0" w:after="200"/>
              <w:ind w:left="612" w:hanging="612"/>
              <w:rPr>
                <w:spacing w:val="0"/>
              </w:rPr>
            </w:pPr>
            <w:r w:rsidRPr="002B01DD">
              <w:rPr>
                <w:spacing w:val="0"/>
              </w:rPr>
              <w:t>32.3</w:t>
            </w:r>
            <w:r w:rsidRPr="002B01DD">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62" w:name="_Toc167083668"/>
            <w:bookmarkStart w:id="1263" w:name="_Toc195343438"/>
            <w:r w:rsidRPr="002B01DD">
              <w:t>Change Orders and Contract Amendments</w:t>
            </w:r>
            <w:bookmarkEnd w:id="1262"/>
            <w:bookmarkEnd w:id="1263"/>
          </w:p>
        </w:tc>
        <w:tc>
          <w:tcPr>
            <w:tcW w:w="6930" w:type="dxa"/>
          </w:tcPr>
          <w:p w:rsidR="00845C1E" w:rsidRPr="002B01DD" w:rsidRDefault="00845C1E">
            <w:pPr>
              <w:pStyle w:val="Sub-ClauseText"/>
              <w:spacing w:before="0" w:after="200"/>
              <w:ind w:left="612" w:hanging="612"/>
              <w:rPr>
                <w:spacing w:val="0"/>
              </w:rPr>
            </w:pPr>
            <w:r w:rsidRPr="002B01DD">
              <w:rPr>
                <w:spacing w:val="0"/>
              </w:rPr>
              <w:t>33.1</w:t>
            </w:r>
            <w:r w:rsidRPr="002B01DD">
              <w:rPr>
                <w:spacing w:val="0"/>
              </w:rPr>
              <w:tab/>
              <w:t>The Purchaser may at any time order the Supplier through notice in accordance GCC Clause 8, to make changes within the general scope of the Contract in any one or more of the following:</w:t>
            </w:r>
          </w:p>
          <w:p w:rsidR="00845C1E" w:rsidRPr="002B01DD" w:rsidRDefault="00845C1E" w:rsidP="00733E4B">
            <w:pPr>
              <w:numPr>
                <w:ilvl w:val="0"/>
                <w:numId w:val="95"/>
              </w:numPr>
              <w:jc w:val="both"/>
            </w:pPr>
            <w:r w:rsidRPr="002B01DD">
              <w:t>drawings, designs, or specifications, where Goods to be furnished under the Contract are to be specifically manufactured for the Purchaser;</w:t>
            </w:r>
          </w:p>
          <w:p w:rsidR="00845C1E" w:rsidRPr="002B01DD" w:rsidRDefault="00845C1E">
            <w:pPr>
              <w:jc w:val="both"/>
            </w:pPr>
          </w:p>
          <w:p w:rsidR="00845C1E" w:rsidRPr="002B01DD" w:rsidRDefault="00845C1E" w:rsidP="00733E4B">
            <w:pPr>
              <w:numPr>
                <w:ilvl w:val="0"/>
                <w:numId w:val="95"/>
              </w:numPr>
              <w:jc w:val="both"/>
            </w:pPr>
            <w:r w:rsidRPr="002B01DD">
              <w:t>the method of shipment or packing;</w:t>
            </w:r>
          </w:p>
          <w:p w:rsidR="00845C1E" w:rsidRPr="002B01DD" w:rsidRDefault="00845C1E">
            <w:pPr>
              <w:jc w:val="both"/>
            </w:pPr>
          </w:p>
          <w:p w:rsidR="00845C1E" w:rsidRPr="002B01DD" w:rsidRDefault="00845C1E" w:rsidP="00733E4B">
            <w:pPr>
              <w:numPr>
                <w:ilvl w:val="0"/>
                <w:numId w:val="95"/>
              </w:numPr>
              <w:jc w:val="both"/>
            </w:pPr>
            <w:r w:rsidRPr="002B01DD">
              <w:t xml:space="preserve">the place of delivery; and </w:t>
            </w:r>
          </w:p>
          <w:p w:rsidR="00845C1E" w:rsidRPr="002B01DD" w:rsidRDefault="00845C1E">
            <w:pPr>
              <w:jc w:val="both"/>
            </w:pPr>
          </w:p>
          <w:p w:rsidR="00845C1E" w:rsidRPr="002B01DD" w:rsidRDefault="00845C1E">
            <w:pPr>
              <w:jc w:val="both"/>
            </w:pPr>
          </w:p>
          <w:p w:rsidR="00845C1E" w:rsidRPr="002B01DD" w:rsidRDefault="00845C1E" w:rsidP="00733E4B">
            <w:pPr>
              <w:numPr>
                <w:ilvl w:val="0"/>
                <w:numId w:val="95"/>
              </w:numPr>
              <w:jc w:val="both"/>
            </w:pPr>
            <w:r w:rsidRPr="002B01DD">
              <w:t>the Related Services to be provided by the Supplier.</w:t>
            </w:r>
          </w:p>
          <w:p w:rsidR="00845C1E" w:rsidRPr="002B01DD" w:rsidRDefault="00845C1E">
            <w:pPr>
              <w:jc w:val="both"/>
            </w:pPr>
          </w:p>
          <w:p w:rsidR="00845C1E" w:rsidRPr="002B01DD" w:rsidRDefault="00845C1E">
            <w:pPr>
              <w:pStyle w:val="Sub-ClauseText"/>
              <w:spacing w:before="0" w:after="220"/>
              <w:ind w:left="612" w:hanging="612"/>
              <w:rPr>
                <w:spacing w:val="0"/>
              </w:rPr>
            </w:pPr>
            <w:r w:rsidRPr="002B01DD">
              <w:rPr>
                <w:spacing w:val="0"/>
              </w:rPr>
              <w:t>33.2</w:t>
            </w:r>
            <w:r w:rsidRPr="002B01DD">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845C1E" w:rsidRPr="002B01DD" w:rsidRDefault="00845C1E">
            <w:pPr>
              <w:pStyle w:val="Sub-ClauseText"/>
              <w:spacing w:before="0" w:after="220"/>
              <w:ind w:left="612" w:hanging="612"/>
              <w:rPr>
                <w:spacing w:val="0"/>
              </w:rPr>
            </w:pPr>
            <w:r w:rsidRPr="002B01DD">
              <w:rPr>
                <w:spacing w:val="0"/>
              </w:rPr>
              <w:t>33.3</w:t>
            </w:r>
            <w:r w:rsidRPr="002B01DD">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845C1E" w:rsidRPr="002B01DD" w:rsidRDefault="00845C1E">
            <w:pPr>
              <w:pStyle w:val="Sub-ClauseText"/>
              <w:spacing w:before="0" w:after="220"/>
              <w:ind w:left="612" w:hanging="612"/>
              <w:rPr>
                <w:spacing w:val="0"/>
              </w:rPr>
            </w:pPr>
            <w:r w:rsidRPr="002B01DD">
              <w:rPr>
                <w:spacing w:val="0"/>
              </w:rPr>
              <w:t>33.4</w:t>
            </w:r>
            <w:r w:rsidRPr="002B01DD">
              <w:rPr>
                <w:spacing w:val="0"/>
              </w:rPr>
              <w:tab/>
              <w:t>Subject to the above, no variation in or modification of the terms of the Contract shall be made except by written amendment signed by the parties.</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64" w:name="_Toc167083669"/>
            <w:bookmarkStart w:id="1265" w:name="_Toc195343439"/>
            <w:r w:rsidRPr="002B01DD">
              <w:t>Extensions of Time</w:t>
            </w:r>
            <w:bookmarkEnd w:id="1264"/>
            <w:bookmarkEnd w:id="1265"/>
          </w:p>
        </w:tc>
        <w:tc>
          <w:tcPr>
            <w:tcW w:w="6930" w:type="dxa"/>
          </w:tcPr>
          <w:p w:rsidR="00845C1E" w:rsidRPr="002B01DD" w:rsidRDefault="00845C1E">
            <w:pPr>
              <w:pStyle w:val="Sub-ClauseText"/>
              <w:spacing w:before="0" w:after="240"/>
              <w:ind w:left="612" w:hanging="612"/>
              <w:rPr>
                <w:spacing w:val="0"/>
              </w:rPr>
            </w:pPr>
            <w:r w:rsidRPr="002B01DD">
              <w:rPr>
                <w:spacing w:val="0"/>
              </w:rPr>
              <w:t>34.1</w:t>
            </w:r>
            <w:r w:rsidRPr="002B01DD">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845C1E" w:rsidRPr="002B01DD" w:rsidRDefault="00845C1E">
            <w:pPr>
              <w:pStyle w:val="Sub-ClauseText"/>
              <w:spacing w:before="0" w:after="240"/>
              <w:ind w:left="612" w:hanging="612"/>
              <w:rPr>
                <w:spacing w:val="0"/>
              </w:rPr>
            </w:pPr>
            <w:r w:rsidRPr="002B01DD">
              <w:rPr>
                <w:spacing w:val="0"/>
              </w:rPr>
              <w:t>34.2</w:t>
            </w:r>
            <w:r w:rsidRPr="002B01DD">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2B01DD">
        <w:trPr>
          <w:gridAfter w:val="1"/>
          <w:wAfter w:w="18" w:type="dxa"/>
        </w:trPr>
        <w:tc>
          <w:tcPr>
            <w:tcW w:w="2250" w:type="dxa"/>
          </w:tcPr>
          <w:p w:rsidR="00845C1E" w:rsidRPr="002B01DD" w:rsidRDefault="00845C1E" w:rsidP="00733E4B">
            <w:pPr>
              <w:pStyle w:val="sec7-clauses"/>
              <w:numPr>
                <w:ilvl w:val="0"/>
                <w:numId w:val="86"/>
              </w:numPr>
              <w:spacing w:before="0" w:after="200"/>
            </w:pPr>
            <w:bookmarkStart w:id="1266" w:name="_Toc167083670"/>
            <w:bookmarkStart w:id="1267" w:name="_Toc195343440"/>
            <w:r w:rsidRPr="002B01DD">
              <w:t>Termination</w:t>
            </w:r>
            <w:bookmarkEnd w:id="1266"/>
            <w:bookmarkEnd w:id="1267"/>
          </w:p>
        </w:tc>
        <w:tc>
          <w:tcPr>
            <w:tcW w:w="6930" w:type="dxa"/>
          </w:tcPr>
          <w:p w:rsidR="00845C1E" w:rsidRPr="002B01DD" w:rsidRDefault="00845C1E">
            <w:pPr>
              <w:pStyle w:val="Sub-ClauseText"/>
              <w:spacing w:before="0" w:after="180"/>
              <w:ind w:left="612" w:hanging="612"/>
              <w:rPr>
                <w:spacing w:val="0"/>
              </w:rPr>
            </w:pPr>
            <w:r w:rsidRPr="002B01DD">
              <w:rPr>
                <w:spacing w:val="0"/>
              </w:rPr>
              <w:t>35.1</w:t>
            </w:r>
            <w:r w:rsidRPr="002B01DD">
              <w:rPr>
                <w:spacing w:val="0"/>
              </w:rPr>
              <w:tab/>
              <w:t>Termination for Default</w:t>
            </w:r>
          </w:p>
          <w:p w:rsidR="00845C1E" w:rsidRPr="002B01DD" w:rsidRDefault="00845C1E" w:rsidP="00733E4B">
            <w:pPr>
              <w:numPr>
                <w:ilvl w:val="0"/>
                <w:numId w:val="96"/>
              </w:numPr>
              <w:jc w:val="both"/>
            </w:pPr>
            <w:r w:rsidRPr="002B01DD">
              <w:t>The Purchaser, without prejudice to any other remedy for breach of Contract, by written notice of default sent to the Supplier, may terminate the Contract in whole or in part:</w:t>
            </w:r>
          </w:p>
          <w:p w:rsidR="00845C1E" w:rsidRPr="002B01DD" w:rsidRDefault="00845C1E" w:rsidP="00EF7AE2">
            <w:pPr>
              <w:numPr>
                <w:ilvl w:val="3"/>
                <w:numId w:val="87"/>
              </w:numPr>
              <w:jc w:val="both"/>
            </w:pPr>
            <w:r w:rsidRPr="002B01DD">
              <w:t xml:space="preserve">if the Supplier fails to deliver any or all of the </w:t>
            </w:r>
            <w:r w:rsidRPr="002B01DD">
              <w:tab/>
              <w:t xml:space="preserve">Goods within the period specified in the Contract, </w:t>
            </w:r>
            <w:r w:rsidRPr="002B01DD">
              <w:tab/>
              <w:t xml:space="preserve">or within any extension thereof granted by the </w:t>
            </w:r>
            <w:r w:rsidRPr="002B01DD">
              <w:tab/>
              <w:t xml:space="preserve">Purchaser pursuant to GCC Clause 34; </w:t>
            </w:r>
          </w:p>
          <w:p w:rsidR="00845C1E" w:rsidRPr="00EF7AE2" w:rsidRDefault="00845C1E" w:rsidP="00EF7AE2">
            <w:pPr>
              <w:ind w:left="1181"/>
              <w:jc w:val="both"/>
              <w:rPr>
                <w:sz w:val="6"/>
              </w:rPr>
            </w:pPr>
          </w:p>
          <w:p w:rsidR="00845C1E" w:rsidRPr="002B01DD" w:rsidRDefault="00845C1E" w:rsidP="00EF7AE2">
            <w:pPr>
              <w:numPr>
                <w:ilvl w:val="3"/>
                <w:numId w:val="87"/>
              </w:numPr>
              <w:jc w:val="both"/>
            </w:pPr>
            <w:r w:rsidRPr="002B01DD">
              <w:t xml:space="preserve">if the Supplier fails to perform any other </w:t>
            </w:r>
            <w:r w:rsidRPr="002B01DD">
              <w:tab/>
              <w:t>obligation under the Contract; or</w:t>
            </w:r>
          </w:p>
          <w:p w:rsidR="00845C1E" w:rsidRPr="00EF7AE2" w:rsidRDefault="00845C1E" w:rsidP="00EF7AE2">
            <w:pPr>
              <w:jc w:val="both"/>
              <w:rPr>
                <w:sz w:val="6"/>
              </w:rPr>
            </w:pPr>
          </w:p>
          <w:p w:rsidR="00845C1E" w:rsidRPr="002B01DD" w:rsidRDefault="00845C1E" w:rsidP="00EF7AE2">
            <w:pPr>
              <w:numPr>
                <w:ilvl w:val="3"/>
                <w:numId w:val="87"/>
              </w:numPr>
              <w:jc w:val="both"/>
            </w:pPr>
            <w:r w:rsidRPr="002B01DD">
              <w:t xml:space="preserve">if the Supplier, in the judgment of the Purchaser </w:t>
            </w:r>
            <w:r w:rsidRPr="002B01DD">
              <w:tab/>
              <w:t xml:space="preserve">has engaged in fraud and corruption, as defined in </w:t>
            </w:r>
            <w:r w:rsidRPr="002B01DD">
              <w:tab/>
              <w:t xml:space="preserve">GCC Clause 3, in competing for or in executing </w:t>
            </w:r>
            <w:r w:rsidRPr="002B01DD">
              <w:tab/>
              <w:t>the Contract.</w:t>
            </w:r>
          </w:p>
          <w:p w:rsidR="00845C1E" w:rsidRDefault="00845C1E">
            <w:pPr>
              <w:jc w:val="both"/>
              <w:rPr>
                <w:sz w:val="12"/>
              </w:rPr>
            </w:pPr>
          </w:p>
          <w:p w:rsidR="00EF7AE2" w:rsidRDefault="00EF7AE2">
            <w:pPr>
              <w:jc w:val="both"/>
              <w:rPr>
                <w:sz w:val="12"/>
              </w:rPr>
            </w:pPr>
          </w:p>
          <w:p w:rsidR="00EF7AE2" w:rsidRPr="00EF7AE2" w:rsidRDefault="00EF7AE2">
            <w:pPr>
              <w:jc w:val="both"/>
              <w:rPr>
                <w:sz w:val="12"/>
              </w:rPr>
            </w:pPr>
          </w:p>
          <w:p w:rsidR="00845C1E" w:rsidRPr="002B01DD" w:rsidRDefault="00845C1E" w:rsidP="00733E4B">
            <w:pPr>
              <w:numPr>
                <w:ilvl w:val="0"/>
                <w:numId w:val="96"/>
              </w:numPr>
              <w:jc w:val="both"/>
            </w:pPr>
            <w:r w:rsidRPr="002B01DD">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845C1E" w:rsidRPr="00EF7AE2" w:rsidRDefault="00845C1E">
            <w:pPr>
              <w:jc w:val="both"/>
              <w:rPr>
                <w:sz w:val="12"/>
              </w:rPr>
            </w:pPr>
          </w:p>
          <w:p w:rsidR="00845C1E" w:rsidRPr="002B01DD" w:rsidRDefault="00845C1E">
            <w:pPr>
              <w:pStyle w:val="Sub-ClauseText"/>
              <w:spacing w:before="0" w:after="200"/>
              <w:ind w:left="612" w:hanging="612"/>
              <w:rPr>
                <w:spacing w:val="0"/>
              </w:rPr>
            </w:pPr>
            <w:r w:rsidRPr="002B01DD">
              <w:rPr>
                <w:spacing w:val="0"/>
              </w:rPr>
              <w:t>35.2</w:t>
            </w:r>
            <w:r w:rsidRPr="002B01DD">
              <w:rPr>
                <w:spacing w:val="0"/>
              </w:rPr>
              <w:tab/>
              <w:t xml:space="preserve">Termination for Insolvency. </w:t>
            </w:r>
          </w:p>
          <w:p w:rsidR="00845C1E" w:rsidRPr="002B01DD" w:rsidRDefault="00845C1E">
            <w:pPr>
              <w:jc w:val="both"/>
            </w:pPr>
            <w:r w:rsidRPr="002B01DD">
              <w:t>(a)</w:t>
            </w:r>
            <w:r w:rsidRPr="002B01DD">
              <w:tab/>
              <w:t xml:space="preserve">The Purchaser may at any time terminate the Contract by </w:t>
            </w:r>
            <w:r w:rsidRPr="002B01DD">
              <w:tab/>
              <w:t xml:space="preserve">giving notice to the Supplier if the Supplier becomes bankrupt </w:t>
            </w:r>
            <w:r w:rsidRPr="002B01DD">
              <w:tab/>
              <w:t xml:space="preserve">or otherwise insolvent.  In such event, termination will be </w:t>
            </w:r>
            <w:r w:rsidRPr="002B01DD">
              <w:tab/>
              <w:t xml:space="preserve">without compensation to the Supplier, provided that such </w:t>
            </w:r>
            <w:r w:rsidRPr="002B01DD">
              <w:tab/>
              <w:t xml:space="preserve">termination will not prejudice or affect any right of action or </w:t>
            </w:r>
            <w:r w:rsidRPr="002B01DD">
              <w:tab/>
              <w:t xml:space="preserve">remedy that has accrued or will accrue thereafter to the </w:t>
            </w:r>
            <w:r w:rsidRPr="002B01DD">
              <w:tab/>
              <w:t>Purchaser</w:t>
            </w:r>
          </w:p>
          <w:p w:rsidR="00845C1E" w:rsidRPr="00EF7AE2" w:rsidRDefault="00845C1E">
            <w:pPr>
              <w:jc w:val="both"/>
              <w:rPr>
                <w:sz w:val="14"/>
              </w:rPr>
            </w:pPr>
          </w:p>
          <w:p w:rsidR="00845C1E" w:rsidRPr="002B01DD" w:rsidRDefault="00845C1E">
            <w:pPr>
              <w:pStyle w:val="Sub-ClauseText"/>
              <w:spacing w:before="0" w:after="200"/>
              <w:ind w:left="612" w:hanging="612"/>
              <w:rPr>
                <w:spacing w:val="0"/>
              </w:rPr>
            </w:pPr>
            <w:r w:rsidRPr="002B01DD">
              <w:rPr>
                <w:spacing w:val="0"/>
              </w:rPr>
              <w:t>35.3</w:t>
            </w:r>
            <w:r w:rsidRPr="002B01DD">
              <w:rPr>
                <w:spacing w:val="0"/>
              </w:rPr>
              <w:tab/>
              <w:t>Termination for Convenience.</w:t>
            </w:r>
          </w:p>
          <w:p w:rsidR="00845C1E" w:rsidRPr="002B01DD" w:rsidRDefault="00845C1E">
            <w:pPr>
              <w:jc w:val="both"/>
            </w:pPr>
            <w:r w:rsidRPr="002B01DD">
              <w:t>(a)</w:t>
            </w:r>
            <w:r w:rsidRPr="002B01DD">
              <w:tab/>
              <w:t xml:space="preserve">The Purchaser, by notice sent to the Supplier, may terminate </w:t>
            </w:r>
            <w:r w:rsidRPr="002B01DD">
              <w:tab/>
              <w:t xml:space="preserve">the Contract, in whole or in part, at any time for its </w:t>
            </w:r>
            <w:r w:rsidRPr="002B01DD">
              <w:tab/>
              <w:t xml:space="preserve">convenience.  The notice of termination shall specify that </w:t>
            </w:r>
            <w:r w:rsidRPr="002B01DD">
              <w:tab/>
            </w:r>
            <w:r w:rsidRPr="002B01DD">
              <w:tab/>
              <w:t xml:space="preserve">termination is for the Purchaser’s convenience, the extent to </w:t>
            </w:r>
            <w:r w:rsidRPr="002B01DD">
              <w:tab/>
              <w:t xml:space="preserve">which performance of the Supplier under the Contract is </w:t>
            </w:r>
            <w:r w:rsidRPr="002B01DD">
              <w:tab/>
              <w:t xml:space="preserve">terminated, and the date upon which such termination </w:t>
            </w:r>
            <w:r w:rsidRPr="002B01DD">
              <w:tab/>
              <w:t>becomes effective.</w:t>
            </w:r>
          </w:p>
          <w:p w:rsidR="00845C1E" w:rsidRPr="002B01DD" w:rsidRDefault="00845C1E">
            <w:pPr>
              <w:jc w:val="both"/>
            </w:pPr>
          </w:p>
          <w:p w:rsidR="00845C1E" w:rsidRPr="002B01DD" w:rsidRDefault="00845C1E">
            <w:pPr>
              <w:jc w:val="both"/>
            </w:pPr>
            <w:r w:rsidRPr="002B01DD">
              <w:t>(b)</w:t>
            </w:r>
            <w:r w:rsidRPr="002B01DD">
              <w:tab/>
              <w:t xml:space="preserve">The Goods that are complete and ready for shipment within </w:t>
            </w:r>
            <w:r w:rsidRPr="002B01DD">
              <w:tab/>
              <w:t xml:space="preserve">twenty-eight (28) days after the Supplier’s receipt of notice of </w:t>
            </w:r>
            <w:r w:rsidRPr="002B01DD">
              <w:tab/>
              <w:t xml:space="preserve">termination shall be accepted by the Purchaser at the Contract </w:t>
            </w:r>
            <w:r w:rsidRPr="002B01DD">
              <w:tab/>
              <w:t xml:space="preserve">terms and prices.  For the remaining Goods, the Purchaser </w:t>
            </w:r>
            <w:r w:rsidRPr="002B01DD">
              <w:tab/>
              <w:t xml:space="preserve">may elect: </w:t>
            </w:r>
          </w:p>
          <w:p w:rsidR="00845C1E" w:rsidRPr="00EF7AE2" w:rsidRDefault="00845C1E">
            <w:pPr>
              <w:rPr>
                <w:sz w:val="8"/>
              </w:rPr>
            </w:pPr>
          </w:p>
          <w:p w:rsidR="00845C1E" w:rsidRPr="002B01DD" w:rsidRDefault="00845C1E" w:rsidP="00733E4B">
            <w:pPr>
              <w:numPr>
                <w:ilvl w:val="3"/>
                <w:numId w:val="85"/>
              </w:numPr>
              <w:jc w:val="both"/>
            </w:pPr>
            <w:r w:rsidRPr="002B01DD">
              <w:t xml:space="preserve">to have any portion completed and delivered at </w:t>
            </w:r>
            <w:r w:rsidRPr="002B01DD">
              <w:tab/>
              <w:t>the Contract terms and prices; and/or</w:t>
            </w:r>
          </w:p>
          <w:p w:rsidR="00845C1E" w:rsidRPr="00EF7AE2" w:rsidRDefault="00845C1E">
            <w:pPr>
              <w:ind w:left="1181"/>
              <w:jc w:val="both"/>
              <w:rPr>
                <w:sz w:val="14"/>
              </w:rPr>
            </w:pPr>
          </w:p>
          <w:p w:rsidR="00845C1E" w:rsidRPr="002B01DD" w:rsidRDefault="00845C1E" w:rsidP="00733E4B">
            <w:pPr>
              <w:numPr>
                <w:ilvl w:val="3"/>
                <w:numId w:val="85"/>
              </w:numPr>
              <w:jc w:val="both"/>
            </w:pPr>
            <w:r w:rsidRPr="002B01DD">
              <w:t xml:space="preserve">to cancel the remainder and pay to the Supplier an </w:t>
            </w:r>
            <w:r w:rsidRPr="002B01DD">
              <w:tab/>
              <w:t xml:space="preserve">agreed amount for partially completed Goods and </w:t>
            </w:r>
            <w:r w:rsidRPr="002B01DD">
              <w:tab/>
              <w:t xml:space="preserve">Related Services and for materials and parts </w:t>
            </w:r>
            <w:r w:rsidRPr="002B01DD">
              <w:tab/>
              <w:t>previously procured by the Supplier.</w:t>
            </w:r>
          </w:p>
          <w:p w:rsidR="00845C1E" w:rsidRPr="002B01DD" w:rsidRDefault="00845C1E"/>
        </w:tc>
      </w:tr>
      <w:tr w:rsidR="00845C1E" w:rsidRPr="002B01DD">
        <w:trPr>
          <w:gridAfter w:val="1"/>
          <w:wAfter w:w="18" w:type="dxa"/>
          <w:trHeight w:val="1224"/>
        </w:trPr>
        <w:tc>
          <w:tcPr>
            <w:tcW w:w="2250" w:type="dxa"/>
          </w:tcPr>
          <w:p w:rsidR="00845C1E" w:rsidRPr="002B01DD" w:rsidRDefault="00845C1E" w:rsidP="00733E4B">
            <w:pPr>
              <w:pStyle w:val="sec7-clauses"/>
              <w:numPr>
                <w:ilvl w:val="0"/>
                <w:numId w:val="86"/>
              </w:numPr>
              <w:spacing w:before="0" w:after="200"/>
            </w:pPr>
            <w:bookmarkStart w:id="1268" w:name="_Toc167083671"/>
            <w:bookmarkStart w:id="1269" w:name="_Toc195343441"/>
            <w:r w:rsidRPr="002B01DD">
              <w:t>Assignment</w:t>
            </w:r>
            <w:bookmarkEnd w:id="1268"/>
            <w:bookmarkEnd w:id="1269"/>
          </w:p>
        </w:tc>
        <w:tc>
          <w:tcPr>
            <w:tcW w:w="6930" w:type="dxa"/>
          </w:tcPr>
          <w:p w:rsidR="00845C1E" w:rsidRPr="002B01DD" w:rsidRDefault="00845C1E">
            <w:pPr>
              <w:pStyle w:val="Sub-ClauseText"/>
              <w:spacing w:before="0" w:after="200"/>
              <w:ind w:left="612" w:hanging="612"/>
              <w:rPr>
                <w:spacing w:val="0"/>
              </w:rPr>
            </w:pPr>
            <w:r w:rsidRPr="002B01DD">
              <w:rPr>
                <w:spacing w:val="0"/>
              </w:rPr>
              <w:t>36.1</w:t>
            </w:r>
            <w:r w:rsidRPr="002B01DD">
              <w:rPr>
                <w:spacing w:val="0"/>
              </w:rPr>
              <w:tab/>
              <w:t>Neither the Purchaser nor the Supplier shall assign, in whole or in part, their obligations under this Contract, except with prior written consent of the other party.</w:t>
            </w:r>
          </w:p>
        </w:tc>
      </w:tr>
    </w:tbl>
    <w:p w:rsidR="00845C1E" w:rsidRPr="002B01DD" w:rsidRDefault="00845C1E">
      <w:pPr>
        <w:spacing w:after="240"/>
        <w:jc w:val="center"/>
        <w:rPr>
          <w:b/>
          <w:bCs/>
          <w:sz w:val="36"/>
        </w:rPr>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2B01DD">
        <w:trPr>
          <w:cantSplit/>
          <w:trHeight w:val="800"/>
        </w:trPr>
        <w:tc>
          <w:tcPr>
            <w:tcW w:w="9180" w:type="dxa"/>
            <w:gridSpan w:val="2"/>
            <w:tcBorders>
              <w:top w:val="nil"/>
              <w:left w:val="nil"/>
              <w:bottom w:val="nil"/>
              <w:right w:val="nil"/>
            </w:tcBorders>
            <w:vAlign w:val="center"/>
          </w:tcPr>
          <w:p w:rsidR="00845C1E" w:rsidRPr="002B01DD" w:rsidRDefault="00845C1E">
            <w:pPr>
              <w:pStyle w:val="Heading2"/>
            </w:pPr>
            <w:bookmarkStart w:id="1270" w:name="_Toc438954452"/>
            <w:bookmarkStart w:id="1271" w:name="_Toc488411761"/>
            <w:bookmarkStart w:id="1272" w:name="_Toc73332856"/>
            <w:bookmarkStart w:id="1273" w:name="_Toc195334958"/>
            <w:r w:rsidRPr="002B01DD">
              <w:t xml:space="preserve">Section VIII.  </w:t>
            </w:r>
            <w:commentRangeStart w:id="1274"/>
            <w:r w:rsidRPr="002B01DD">
              <w:t xml:space="preserve">Special Conditions of </w:t>
            </w:r>
            <w:commentRangeStart w:id="1275"/>
            <w:r w:rsidRPr="002B01DD">
              <w:t>Contract</w:t>
            </w:r>
            <w:bookmarkEnd w:id="1270"/>
            <w:bookmarkEnd w:id="1271"/>
            <w:bookmarkEnd w:id="1272"/>
            <w:bookmarkEnd w:id="1273"/>
            <w:commentRangeEnd w:id="1274"/>
            <w:r w:rsidR="003A545C">
              <w:rPr>
                <w:rStyle w:val="CommentReference"/>
                <w:rFonts w:ascii="Times New Roman" w:hAnsi="Times New Roman" w:cs="Times New Roman"/>
                <w:b w:val="0"/>
                <w:bCs w:val="0"/>
                <w:iCs w:val="0"/>
                <w:smallCaps w:val="0"/>
              </w:rPr>
              <w:commentReference w:id="1274"/>
            </w:r>
            <w:commentRangeEnd w:id="1275"/>
            <w:r w:rsidR="00090793">
              <w:rPr>
                <w:rStyle w:val="CommentReference"/>
                <w:rFonts w:ascii="Times New Roman" w:hAnsi="Times New Roman" w:cs="Times New Roman"/>
                <w:b w:val="0"/>
                <w:bCs w:val="0"/>
                <w:iCs w:val="0"/>
                <w:smallCaps w:val="0"/>
                <w:lang w:val="x-none" w:eastAsia="x-none"/>
              </w:rPr>
              <w:commentReference w:id="1275"/>
            </w:r>
          </w:p>
        </w:tc>
      </w:tr>
      <w:tr w:rsidR="00845C1E" w:rsidRPr="002B01DD">
        <w:trPr>
          <w:cantSplit/>
        </w:trPr>
        <w:tc>
          <w:tcPr>
            <w:tcW w:w="9180" w:type="dxa"/>
            <w:gridSpan w:val="2"/>
            <w:tcBorders>
              <w:top w:val="nil"/>
              <w:left w:val="nil"/>
              <w:bottom w:val="nil"/>
              <w:right w:val="nil"/>
            </w:tcBorders>
          </w:tcPr>
          <w:p w:rsidR="00845C1E" w:rsidRPr="002B01DD" w:rsidRDefault="00845C1E"/>
          <w:p w:rsidR="00845C1E" w:rsidRPr="002B01DD" w:rsidRDefault="00845C1E">
            <w:pPr>
              <w:rPr>
                <w:i/>
                <w:iCs/>
              </w:rPr>
            </w:pPr>
            <w:r w:rsidRPr="002B01DD">
              <w:t>The following Special Conditions of Contract (SCC) shall supplement and / or amend the General Conditions of Contract (GCC).  Whenever there is a conflict, the provisions herein shall prevail over those in the GCC</w:t>
            </w:r>
            <w:r w:rsidRPr="002B01DD">
              <w:rPr>
                <w:i/>
                <w:iCs/>
              </w:rPr>
              <w:t>.</w:t>
            </w:r>
          </w:p>
          <w:p w:rsidR="00845C1E" w:rsidRPr="002B01DD" w:rsidRDefault="00845C1E">
            <w:pPr>
              <w:rPr>
                <w:i/>
                <w:iCs/>
              </w:rPr>
            </w:pPr>
          </w:p>
        </w:tc>
      </w:tr>
      <w:tr w:rsidR="006304DE" w:rsidRPr="002B01DD">
        <w:trPr>
          <w:cantSplit/>
        </w:trPr>
        <w:tc>
          <w:tcPr>
            <w:tcW w:w="1800" w:type="dxa"/>
            <w:tcBorders>
              <w:top w:val="single" w:sz="4" w:space="0" w:color="auto"/>
              <w:left w:val="single" w:sz="4" w:space="0" w:color="auto"/>
              <w:bottom w:val="single" w:sz="4" w:space="0" w:color="auto"/>
              <w:right w:val="single" w:sz="4" w:space="0" w:color="auto"/>
            </w:tcBorders>
          </w:tcPr>
          <w:p w:rsidR="006304DE" w:rsidRPr="002B01DD" w:rsidRDefault="006304DE">
            <w:pPr>
              <w:rPr>
                <w:b/>
              </w:rPr>
            </w:pPr>
          </w:p>
          <w:p w:rsidR="006304DE" w:rsidRPr="002B01DD" w:rsidRDefault="006304DE">
            <w:pPr>
              <w:rPr>
                <w:b/>
              </w:rPr>
            </w:pPr>
            <w:r w:rsidRPr="002B01DD">
              <w:rPr>
                <w:b/>
              </w:rPr>
              <w:t>GCC 1.1(j)</w:t>
            </w:r>
          </w:p>
        </w:tc>
        <w:tc>
          <w:tcPr>
            <w:tcW w:w="7380" w:type="dxa"/>
            <w:tcBorders>
              <w:top w:val="single" w:sz="4" w:space="0" w:color="auto"/>
              <w:left w:val="single" w:sz="4" w:space="0" w:color="auto"/>
              <w:bottom w:val="single" w:sz="4" w:space="0" w:color="auto"/>
              <w:right w:val="single" w:sz="4" w:space="0" w:color="auto"/>
            </w:tcBorders>
          </w:tcPr>
          <w:p w:rsidR="00977BEC" w:rsidRDefault="006304DE" w:rsidP="00977BEC">
            <w:pPr>
              <w:tabs>
                <w:tab w:val="right" w:pos="7164"/>
              </w:tabs>
              <w:snapToGrid w:val="0"/>
            </w:pPr>
            <w:r w:rsidRPr="00FC3A2D">
              <w:rPr>
                <w:kern w:val="1"/>
              </w:rPr>
              <w:t xml:space="preserve">The Purchaser is:  The </w:t>
            </w:r>
            <w:r w:rsidR="00977BEC">
              <w:t>Additional Director,</w:t>
            </w:r>
          </w:p>
          <w:p w:rsidR="00977BEC" w:rsidRDefault="00977BEC" w:rsidP="00977BEC">
            <w:pPr>
              <w:tabs>
                <w:tab w:val="right" w:pos="7254"/>
              </w:tabs>
              <w:ind w:left="1782"/>
              <w:rPr>
                <w:b/>
                <w:i/>
              </w:rPr>
            </w:pPr>
            <w:r w:rsidRPr="00E52DBD">
              <w:rPr>
                <w:b/>
                <w:i/>
              </w:rPr>
              <w:t>Karnataka</w:t>
            </w:r>
            <w:r>
              <w:rPr>
                <w:b/>
                <w:i/>
              </w:rPr>
              <w:t xml:space="preserve"> Drug Logistics &amp; Warehousing Society ®,</w:t>
            </w:r>
          </w:p>
          <w:p w:rsidR="00977BEC" w:rsidRDefault="00977BEC" w:rsidP="00977BEC">
            <w:pPr>
              <w:tabs>
                <w:tab w:val="right" w:pos="7254"/>
              </w:tabs>
              <w:ind w:left="1782"/>
              <w:rPr>
                <w:i/>
              </w:rPr>
            </w:pPr>
            <w:r>
              <w:rPr>
                <w:b/>
                <w:i/>
              </w:rPr>
              <w:t xml:space="preserve">No.1, Dr.Siddaiah Puranik Road, KHB Colony, Magadi Road, </w:t>
            </w:r>
            <w:r w:rsidRPr="00E52DBD">
              <w:rPr>
                <w:b/>
                <w:i/>
              </w:rPr>
              <w:t>Bangalore 5600</w:t>
            </w:r>
            <w:r>
              <w:rPr>
                <w:b/>
                <w:i/>
              </w:rPr>
              <w:t>79</w:t>
            </w:r>
            <w:r>
              <w:rPr>
                <w:i/>
              </w:rPr>
              <w:t>.</w:t>
            </w:r>
          </w:p>
          <w:p w:rsidR="006304DE" w:rsidRPr="00977BEC" w:rsidRDefault="00977BEC" w:rsidP="00977BEC">
            <w:pPr>
              <w:tabs>
                <w:tab w:val="right" w:pos="7254"/>
              </w:tabs>
              <w:ind w:left="1782"/>
              <w:rPr>
                <w:i/>
              </w:rPr>
            </w:pPr>
            <w:r>
              <w:rPr>
                <w:i/>
              </w:rPr>
              <w:t xml:space="preserve"> </w:t>
            </w:r>
            <w:r>
              <w:t xml:space="preserve">Country: </w:t>
            </w:r>
            <w:r w:rsidRPr="00E52DBD">
              <w:rPr>
                <w:b/>
                <w:i/>
              </w:rPr>
              <w:t>India</w:t>
            </w: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pStyle w:val="BankNormal"/>
              <w:spacing w:after="0"/>
              <w:rPr>
                <w:b/>
                <w:bCs/>
              </w:rPr>
            </w:pPr>
          </w:p>
          <w:p w:rsidR="00845C1E" w:rsidRPr="002B01DD" w:rsidRDefault="00845C1E">
            <w:pPr>
              <w:pStyle w:val="BankNormal"/>
              <w:spacing w:after="0"/>
            </w:pPr>
            <w:r w:rsidRPr="002B01DD">
              <w:rPr>
                <w:b/>
                <w:bCs/>
              </w:rPr>
              <w:t>GCC 1.1 (o)</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pPr>
          </w:p>
          <w:p w:rsidR="0021280C" w:rsidRDefault="00845C1E" w:rsidP="0021280C">
            <w:r w:rsidRPr="002B01DD">
              <w:t xml:space="preserve">The Project Site(s)/Final Destination(s) is/are: </w:t>
            </w:r>
            <w:r w:rsidR="00EA49EA">
              <w:t>……………………………………………………………………</w:t>
            </w:r>
            <w:r w:rsidR="0021280C">
              <w:t xml:space="preserve">. </w:t>
            </w:r>
          </w:p>
          <w:p w:rsidR="00845C1E" w:rsidRPr="002B01DD" w:rsidRDefault="00845C1E">
            <w:pPr>
              <w:tabs>
                <w:tab w:val="right" w:pos="7164"/>
              </w:tabs>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4.2 (a)</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pPr>
          </w:p>
          <w:p w:rsidR="00845C1E" w:rsidRPr="002B01DD" w:rsidRDefault="00845C1E">
            <w:pPr>
              <w:tabs>
                <w:tab w:val="right" w:pos="7164"/>
              </w:tabs>
              <w:rPr>
                <w:i/>
                <w:iCs/>
              </w:rPr>
            </w:pPr>
            <w:r w:rsidRPr="002B01DD">
              <w:t xml:space="preserve">The meaning of the trade terms shall be as prescribed by Incoterms. </w:t>
            </w:r>
          </w:p>
          <w:p w:rsidR="00845C1E" w:rsidRPr="002B01DD" w:rsidRDefault="00845C1E">
            <w:pPr>
              <w:tabs>
                <w:tab w:val="right" w:pos="7164"/>
              </w:tabs>
              <w:rPr>
                <w:u w:val="single"/>
              </w:rPr>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4.2 (b)</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pPr>
          </w:p>
          <w:p w:rsidR="00845C1E" w:rsidRPr="002B01DD" w:rsidRDefault="00845C1E">
            <w:pPr>
              <w:tabs>
                <w:tab w:val="right" w:pos="7164"/>
              </w:tabs>
              <w:rPr>
                <w:i/>
                <w:iCs/>
              </w:rPr>
            </w:pPr>
            <w:r w:rsidRPr="002B01DD">
              <w:t>The version edition of Incoterms shall be 2000</w:t>
            </w:r>
          </w:p>
          <w:p w:rsidR="00845C1E" w:rsidRPr="002B01DD" w:rsidRDefault="00845C1E">
            <w:pPr>
              <w:tabs>
                <w:tab w:val="right" w:pos="7164"/>
              </w:tabs>
            </w:pPr>
          </w:p>
        </w:tc>
      </w:tr>
      <w:tr w:rsidR="006304DE" w:rsidRPr="002B01DD">
        <w:trPr>
          <w:cantSplit/>
        </w:trPr>
        <w:tc>
          <w:tcPr>
            <w:tcW w:w="1800" w:type="dxa"/>
            <w:tcBorders>
              <w:top w:val="single" w:sz="4" w:space="0" w:color="auto"/>
              <w:left w:val="single" w:sz="4" w:space="0" w:color="auto"/>
              <w:bottom w:val="single" w:sz="4" w:space="0" w:color="auto"/>
              <w:right w:val="single" w:sz="4" w:space="0" w:color="auto"/>
            </w:tcBorders>
          </w:tcPr>
          <w:p w:rsidR="006304DE" w:rsidRPr="002B01DD" w:rsidRDefault="006304DE">
            <w:pPr>
              <w:rPr>
                <w:b/>
              </w:rPr>
            </w:pPr>
          </w:p>
          <w:p w:rsidR="006304DE" w:rsidRPr="002B01DD" w:rsidRDefault="006304DE">
            <w:pPr>
              <w:rPr>
                <w:b/>
              </w:rPr>
            </w:pPr>
            <w:r w:rsidRPr="002B01DD">
              <w:rPr>
                <w:b/>
              </w:rPr>
              <w:t>GCC 8.1</w:t>
            </w:r>
          </w:p>
        </w:tc>
        <w:tc>
          <w:tcPr>
            <w:tcW w:w="7380" w:type="dxa"/>
            <w:tcBorders>
              <w:top w:val="single" w:sz="4" w:space="0" w:color="auto"/>
              <w:left w:val="single" w:sz="4" w:space="0" w:color="auto"/>
              <w:bottom w:val="single" w:sz="4" w:space="0" w:color="auto"/>
              <w:right w:val="single" w:sz="4" w:space="0" w:color="auto"/>
            </w:tcBorders>
          </w:tcPr>
          <w:p w:rsidR="006304DE" w:rsidRPr="00FC3A2D" w:rsidRDefault="006304DE" w:rsidP="00733E4B">
            <w:pPr>
              <w:tabs>
                <w:tab w:val="right" w:pos="7164"/>
              </w:tabs>
              <w:snapToGrid w:val="0"/>
              <w:rPr>
                <w:kern w:val="1"/>
              </w:rPr>
            </w:pPr>
          </w:p>
          <w:p w:rsidR="006304DE" w:rsidRPr="00FC3A2D" w:rsidRDefault="006304DE" w:rsidP="00733E4B">
            <w:pPr>
              <w:tabs>
                <w:tab w:val="right" w:pos="7164"/>
              </w:tabs>
              <w:rPr>
                <w:kern w:val="1"/>
              </w:rPr>
            </w:pPr>
            <w:r w:rsidRPr="00FC3A2D">
              <w:rPr>
                <w:kern w:val="1"/>
              </w:rPr>
              <w:t xml:space="preserve">For </w:t>
            </w:r>
            <w:r w:rsidRPr="00FC3A2D">
              <w:rPr>
                <w:b/>
                <w:kern w:val="1"/>
                <w:u w:val="single"/>
              </w:rPr>
              <w:t>Notices</w:t>
            </w:r>
            <w:r w:rsidRPr="00FC3A2D">
              <w:rPr>
                <w:kern w:val="1"/>
              </w:rPr>
              <w:t>, the Purchaser’s address shall be:</w:t>
            </w:r>
          </w:p>
          <w:p w:rsidR="006304DE" w:rsidRPr="00FC3A2D" w:rsidRDefault="006304DE" w:rsidP="00733E4B">
            <w:pPr>
              <w:tabs>
                <w:tab w:val="right" w:pos="7164"/>
              </w:tabs>
              <w:rPr>
                <w:i/>
                <w:iCs/>
                <w:kern w:val="1"/>
              </w:rPr>
            </w:pPr>
          </w:p>
          <w:p w:rsidR="006304DE" w:rsidRPr="00FC3A2D" w:rsidRDefault="006304DE" w:rsidP="00733E4B">
            <w:pPr>
              <w:ind w:left="1004" w:hanging="992"/>
              <w:rPr>
                <w:kern w:val="1"/>
              </w:rPr>
            </w:pPr>
            <w:r w:rsidRPr="00FC3A2D">
              <w:rPr>
                <w:kern w:val="1"/>
              </w:rPr>
              <w:t xml:space="preserve">Attention:  </w:t>
            </w:r>
            <w:r w:rsidRPr="00B37063">
              <w:rPr>
                <w:kern w:val="1"/>
                <w:sz w:val="22"/>
              </w:rPr>
              <w:t xml:space="preserve">THE </w:t>
            </w:r>
            <w:r w:rsidR="00977BEC" w:rsidRPr="00B37063">
              <w:rPr>
                <w:kern w:val="1"/>
                <w:sz w:val="22"/>
              </w:rPr>
              <w:t>ADDITIONAL DIRECTOR</w:t>
            </w:r>
            <w:r w:rsidRPr="00FC3A2D">
              <w:rPr>
                <w:kern w:val="1"/>
              </w:rPr>
              <w:t>,</w:t>
            </w:r>
          </w:p>
          <w:p w:rsidR="00B37063" w:rsidRDefault="006304DE" w:rsidP="00B37063">
            <w:pPr>
              <w:ind w:left="1053" w:hanging="1053"/>
              <w:rPr>
                <w:b/>
                <w:i/>
              </w:rPr>
            </w:pPr>
            <w:r w:rsidRPr="00FC3A2D">
              <w:rPr>
                <w:kern w:val="1"/>
              </w:rPr>
              <w:t xml:space="preserve">Address  :  </w:t>
            </w:r>
            <w:r w:rsidRPr="00FC3A2D">
              <w:rPr>
                <w:kern w:val="1"/>
                <w:sz w:val="16"/>
              </w:rPr>
              <w:t xml:space="preserve"> </w:t>
            </w:r>
            <w:r w:rsidRPr="00B37063">
              <w:rPr>
                <w:b/>
                <w:bCs/>
                <w:sz w:val="20"/>
              </w:rPr>
              <w:t xml:space="preserve">KARNATAKA </w:t>
            </w:r>
            <w:r w:rsidR="00977BEC" w:rsidRPr="00B37063">
              <w:rPr>
                <w:b/>
                <w:bCs/>
                <w:sz w:val="20"/>
              </w:rPr>
              <w:t>DRUG LOGISTICS &amp; WAREHOUSING SOCIETY</w:t>
            </w:r>
            <w:r w:rsidRPr="00FC3A2D">
              <w:rPr>
                <w:b/>
                <w:bCs/>
              </w:rPr>
              <w:t xml:space="preserve">, </w:t>
            </w:r>
            <w:r w:rsidR="00B37063">
              <w:rPr>
                <w:b/>
                <w:i/>
              </w:rPr>
              <w:t xml:space="preserve">No.1, Dr.Siddaiah Puranik Road, KHB Colony, Magadi                    </w:t>
            </w:r>
          </w:p>
          <w:p w:rsidR="006304DE" w:rsidRPr="00FC3A2D" w:rsidRDefault="00B37063" w:rsidP="00B3706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2"/>
              <w:rPr>
                <w:spacing w:val="-2"/>
                <w:kern w:val="1"/>
              </w:rPr>
            </w:pPr>
            <w:r>
              <w:rPr>
                <w:b/>
                <w:i/>
              </w:rPr>
              <w:t xml:space="preserve">                                      Road</w:t>
            </w:r>
            <w:r w:rsidR="006304DE" w:rsidRPr="00FC3A2D">
              <w:rPr>
                <w:b/>
                <w:bCs/>
              </w:rPr>
              <w:t>, Bangalore - 560 0</w:t>
            </w:r>
            <w:r>
              <w:rPr>
                <w:b/>
                <w:bCs/>
              </w:rPr>
              <w:t>79</w:t>
            </w:r>
            <w:r w:rsidR="006304DE" w:rsidRPr="00FC3A2D">
              <w:rPr>
                <w:b/>
                <w:bCs/>
              </w:rPr>
              <w:t>.</w:t>
            </w:r>
            <w:r w:rsidR="006304DE" w:rsidRPr="00FC3A2D">
              <w:rPr>
                <w:spacing w:val="-2"/>
                <w:kern w:val="1"/>
              </w:rPr>
              <w:t xml:space="preserve"> </w:t>
            </w:r>
          </w:p>
          <w:p w:rsidR="006304DE" w:rsidRPr="006F0B2F" w:rsidRDefault="006304DE" w:rsidP="00733E4B">
            <w:pPr>
              <w:ind w:left="720"/>
              <w:rPr>
                <w:b/>
                <w:bCs/>
                <w:sz w:val="6"/>
              </w:rPr>
            </w:pPr>
          </w:p>
          <w:p w:rsidR="006304DE" w:rsidRPr="00FC3A2D" w:rsidRDefault="006304DE" w:rsidP="00733E4B">
            <w:pPr>
              <w:ind w:left="720"/>
              <w:rPr>
                <w:bCs/>
                <w:kern w:val="1"/>
                <w:sz w:val="16"/>
              </w:rPr>
            </w:pPr>
          </w:p>
          <w:p w:rsidR="00B37063" w:rsidRDefault="00B37063" w:rsidP="00B37063">
            <w:pPr>
              <w:tabs>
                <w:tab w:val="right" w:pos="7254"/>
              </w:tabs>
              <w:ind w:left="702"/>
            </w:pPr>
            <w:r>
              <w:rPr>
                <w:b/>
                <w:bCs/>
                <w:kern w:val="1"/>
                <w:sz w:val="22"/>
                <w:szCs w:val="24"/>
              </w:rPr>
              <w:t xml:space="preserve">PHONE            </w:t>
            </w:r>
            <w:r w:rsidR="006304DE" w:rsidRPr="00FC3A2D">
              <w:rPr>
                <w:b/>
                <w:bCs/>
                <w:kern w:val="1"/>
                <w:sz w:val="22"/>
                <w:szCs w:val="24"/>
              </w:rPr>
              <w:t xml:space="preserve">: </w:t>
            </w:r>
            <w:r w:rsidRPr="00E52DBD">
              <w:rPr>
                <w:b/>
                <w:i/>
                <w:iCs/>
              </w:rPr>
              <w:t xml:space="preserve">(080) </w:t>
            </w:r>
            <w:r w:rsidRPr="00B147DC">
              <w:rPr>
                <w:b/>
                <w:i/>
                <w:spacing w:val="-2"/>
              </w:rPr>
              <w:t>23283218</w:t>
            </w:r>
          </w:p>
          <w:p w:rsidR="006304DE" w:rsidRPr="00FC3A2D" w:rsidRDefault="006304DE" w:rsidP="00733E4B">
            <w:pPr>
              <w:ind w:left="2160"/>
              <w:rPr>
                <w:b/>
                <w:sz w:val="22"/>
                <w:szCs w:val="24"/>
              </w:rPr>
            </w:pPr>
          </w:p>
          <w:p w:rsidR="006304DE" w:rsidRPr="00FC3A2D" w:rsidRDefault="006304DE" w:rsidP="00733E4B">
            <w:pPr>
              <w:ind w:left="720"/>
              <w:rPr>
                <w:sz w:val="22"/>
                <w:szCs w:val="24"/>
              </w:rPr>
            </w:pPr>
            <w:r w:rsidRPr="00FC3A2D">
              <w:rPr>
                <w:b/>
                <w:bCs/>
                <w:kern w:val="1"/>
                <w:sz w:val="22"/>
                <w:szCs w:val="24"/>
              </w:rPr>
              <w:t xml:space="preserve">FAX </w:t>
            </w:r>
            <w:r w:rsidRPr="00FC3A2D">
              <w:rPr>
                <w:b/>
                <w:bCs/>
                <w:kern w:val="1"/>
                <w:sz w:val="22"/>
                <w:szCs w:val="24"/>
              </w:rPr>
              <w:tab/>
            </w:r>
            <w:r w:rsidRPr="00FC3A2D">
              <w:rPr>
                <w:b/>
                <w:bCs/>
                <w:kern w:val="1"/>
                <w:sz w:val="22"/>
                <w:szCs w:val="24"/>
              </w:rPr>
              <w:tab/>
              <w:t>: (</w:t>
            </w:r>
            <w:r w:rsidR="00B37063" w:rsidRPr="00E52DBD">
              <w:rPr>
                <w:b/>
                <w:i/>
                <w:iCs/>
              </w:rPr>
              <w:t xml:space="preserve">(080) </w:t>
            </w:r>
            <w:r w:rsidR="00B37063" w:rsidRPr="00B147DC">
              <w:rPr>
                <w:b/>
                <w:i/>
                <w:spacing w:val="-2"/>
              </w:rPr>
              <w:t>23281477</w:t>
            </w:r>
          </w:p>
          <w:p w:rsidR="006304DE" w:rsidRPr="00FC3A2D" w:rsidRDefault="00B37063" w:rsidP="00B37063">
            <w:pPr>
              <w:rPr>
                <w:b/>
                <w:sz w:val="22"/>
                <w:szCs w:val="24"/>
              </w:rPr>
            </w:pPr>
            <w:r>
              <w:rPr>
                <w:b/>
                <w:bCs/>
                <w:spacing w:val="-2"/>
                <w:kern w:val="1"/>
                <w:sz w:val="22"/>
                <w:szCs w:val="24"/>
              </w:rPr>
              <w:t xml:space="preserve">             </w:t>
            </w:r>
            <w:r w:rsidR="006304DE" w:rsidRPr="00FC3A2D">
              <w:rPr>
                <w:b/>
                <w:bCs/>
                <w:spacing w:val="-2"/>
                <w:kern w:val="1"/>
                <w:sz w:val="22"/>
                <w:szCs w:val="24"/>
              </w:rPr>
              <w:t>E-MAIL</w:t>
            </w:r>
            <w:r w:rsidR="006304DE" w:rsidRPr="00FC3A2D">
              <w:rPr>
                <w:b/>
                <w:bCs/>
                <w:spacing w:val="-2"/>
                <w:kern w:val="1"/>
                <w:sz w:val="22"/>
                <w:szCs w:val="24"/>
              </w:rPr>
              <w:tab/>
            </w:r>
            <w:r w:rsidR="006304DE" w:rsidRPr="00FC3A2D">
              <w:rPr>
                <w:b/>
                <w:spacing w:val="-2"/>
                <w:sz w:val="22"/>
                <w:szCs w:val="24"/>
              </w:rPr>
              <w:t xml:space="preserve">: </w:t>
            </w:r>
            <w:r w:rsidRPr="00B147DC">
              <w:rPr>
                <w:b/>
                <w:i/>
                <w:spacing w:val="-2"/>
              </w:rPr>
              <w:t>kdlws.edpsection@gmail.com</w:t>
            </w:r>
            <w:r w:rsidR="006304DE" w:rsidRPr="00FC3A2D">
              <w:rPr>
                <w:b/>
                <w:spacing w:val="-2"/>
                <w:sz w:val="22"/>
                <w:szCs w:val="24"/>
              </w:rPr>
              <w:t>.</w:t>
            </w:r>
          </w:p>
          <w:p w:rsidR="006304DE" w:rsidRPr="00FC3A2D" w:rsidRDefault="006304DE" w:rsidP="00733E4B">
            <w:pPr>
              <w:ind w:left="720"/>
              <w:rPr>
                <w:sz w:val="22"/>
                <w:szCs w:val="24"/>
              </w:rPr>
            </w:pPr>
            <w:r w:rsidRPr="00FC3A2D">
              <w:rPr>
                <w:b/>
                <w:bCs/>
                <w:sz w:val="22"/>
                <w:szCs w:val="24"/>
              </w:rPr>
              <w:t xml:space="preserve">Website </w:t>
            </w:r>
            <w:r w:rsidRPr="00FC3A2D">
              <w:rPr>
                <w:b/>
                <w:bCs/>
                <w:sz w:val="22"/>
                <w:szCs w:val="24"/>
              </w:rPr>
              <w:tab/>
              <w:t xml:space="preserve">: </w:t>
            </w:r>
            <w:hyperlink r:id="rId25" w:history="1">
              <w:r w:rsidRPr="00FC3A2D">
                <w:rPr>
                  <w:rStyle w:val="Hyperlink"/>
                  <w:b/>
                  <w:bCs/>
                  <w:sz w:val="22"/>
                  <w:szCs w:val="24"/>
                </w:rPr>
                <w:t>http://karhfw.gov.in</w:t>
              </w:r>
            </w:hyperlink>
            <w:r w:rsidRPr="00FC3A2D">
              <w:rPr>
                <w:sz w:val="22"/>
                <w:szCs w:val="24"/>
              </w:rPr>
              <w:t>.</w:t>
            </w:r>
          </w:p>
          <w:p w:rsidR="006304DE" w:rsidRDefault="006304DE" w:rsidP="006F0B2F">
            <w:pPr>
              <w:tabs>
                <w:tab w:val="left" w:pos="1115"/>
              </w:tabs>
              <w:jc w:val="both"/>
              <w:rPr>
                <w:spacing w:val="-2"/>
                <w:kern w:val="1"/>
                <w:sz w:val="22"/>
              </w:rPr>
            </w:pPr>
          </w:p>
          <w:p w:rsidR="006F0B2F" w:rsidRDefault="006F0B2F" w:rsidP="006F0B2F">
            <w:pPr>
              <w:tabs>
                <w:tab w:val="left" w:pos="1115"/>
              </w:tabs>
              <w:jc w:val="both"/>
              <w:rPr>
                <w:spacing w:val="-2"/>
                <w:kern w:val="1"/>
                <w:sz w:val="22"/>
              </w:rPr>
            </w:pPr>
            <w:r>
              <w:rPr>
                <w:spacing w:val="-2"/>
                <w:kern w:val="1"/>
                <w:sz w:val="22"/>
              </w:rPr>
              <w:t>The Supplier address shall be:</w:t>
            </w:r>
          </w:p>
          <w:p w:rsidR="006F0B2F" w:rsidRDefault="006F0B2F" w:rsidP="006F0B2F">
            <w:pPr>
              <w:tabs>
                <w:tab w:val="left" w:pos="1115"/>
              </w:tabs>
              <w:jc w:val="both"/>
              <w:rPr>
                <w:spacing w:val="-2"/>
                <w:kern w:val="1"/>
                <w:sz w:val="22"/>
              </w:rPr>
            </w:pPr>
          </w:p>
          <w:p w:rsidR="006F0B2F" w:rsidRPr="00FC3A2D" w:rsidRDefault="006F0B2F" w:rsidP="006F0B2F">
            <w:pPr>
              <w:ind w:left="1004" w:hanging="992"/>
              <w:rPr>
                <w:kern w:val="1"/>
              </w:rPr>
            </w:pPr>
            <w:r w:rsidRPr="00FC3A2D">
              <w:rPr>
                <w:kern w:val="1"/>
              </w:rPr>
              <w:t xml:space="preserve">Attention:  </w:t>
            </w:r>
          </w:p>
          <w:p w:rsidR="006F0B2F" w:rsidRPr="00FC3A2D" w:rsidRDefault="006F0B2F" w:rsidP="006F0B2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2"/>
              <w:rPr>
                <w:spacing w:val="-2"/>
                <w:kern w:val="1"/>
              </w:rPr>
            </w:pPr>
            <w:r w:rsidRPr="00FC3A2D">
              <w:rPr>
                <w:kern w:val="1"/>
              </w:rPr>
              <w:t xml:space="preserve">Address:  </w:t>
            </w:r>
            <w:r w:rsidRPr="00FC3A2D">
              <w:rPr>
                <w:kern w:val="1"/>
                <w:sz w:val="16"/>
              </w:rPr>
              <w:t xml:space="preserve"> </w:t>
            </w:r>
          </w:p>
          <w:p w:rsidR="006F0B2F" w:rsidRPr="00FC3A2D" w:rsidRDefault="006F0B2F" w:rsidP="006F0B2F">
            <w:pPr>
              <w:ind w:left="720"/>
              <w:rPr>
                <w:b/>
                <w:bCs/>
              </w:rPr>
            </w:pPr>
          </w:p>
          <w:p w:rsidR="006F0B2F" w:rsidRPr="00FC3A2D" w:rsidRDefault="006F0B2F" w:rsidP="006F0B2F">
            <w:pPr>
              <w:ind w:left="720"/>
              <w:rPr>
                <w:bCs/>
                <w:kern w:val="1"/>
                <w:sz w:val="16"/>
              </w:rPr>
            </w:pPr>
          </w:p>
          <w:p w:rsidR="006F0B2F" w:rsidRPr="00FC3A2D" w:rsidRDefault="006F0B2F" w:rsidP="006F0B2F">
            <w:pPr>
              <w:ind w:left="720"/>
              <w:rPr>
                <w:spacing w:val="-2"/>
                <w:kern w:val="1"/>
                <w:sz w:val="22"/>
              </w:rPr>
            </w:pPr>
            <w:r w:rsidRPr="00FC3A2D">
              <w:rPr>
                <w:b/>
                <w:bCs/>
                <w:kern w:val="1"/>
                <w:sz w:val="22"/>
                <w:szCs w:val="24"/>
              </w:rPr>
              <w:t xml:space="preserve">PHONE </w:t>
            </w:r>
            <w:r w:rsidRPr="00FC3A2D">
              <w:rPr>
                <w:b/>
                <w:bCs/>
                <w:kern w:val="1"/>
                <w:sz w:val="22"/>
                <w:szCs w:val="24"/>
              </w:rPr>
              <w:tab/>
            </w: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10.2</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pPr>
          </w:p>
          <w:p w:rsidR="00845C1E" w:rsidRPr="002B01DD" w:rsidRDefault="00845C1E">
            <w:pPr>
              <w:pStyle w:val="BankNormal"/>
              <w:spacing w:after="0"/>
              <w:rPr>
                <w:b/>
                <w:bCs/>
              </w:rPr>
            </w:pPr>
            <w:r w:rsidRPr="002B01DD">
              <w:rPr>
                <w:b/>
                <w:bCs/>
              </w:rPr>
              <w:t>Settlement of Disputes</w:t>
            </w:r>
          </w:p>
          <w:p w:rsidR="00845C1E" w:rsidRPr="002B01DD" w:rsidRDefault="00845C1E">
            <w:pPr>
              <w:tabs>
                <w:tab w:val="right" w:pos="7164"/>
              </w:tabs>
            </w:pPr>
          </w:p>
          <w:p w:rsidR="00845C1E" w:rsidRPr="002B01DD" w:rsidRDefault="00845C1E">
            <w:pPr>
              <w:tabs>
                <w:tab w:val="right" w:pos="7164"/>
              </w:tabs>
            </w:pPr>
            <w:r w:rsidRPr="002B01DD">
              <w:t>The dispute settlement mechanism to be applied shall be as follows:</w:t>
            </w:r>
          </w:p>
          <w:p w:rsidR="00845C1E" w:rsidRPr="002B01DD" w:rsidRDefault="00845C1E">
            <w:pPr>
              <w:tabs>
                <w:tab w:val="right" w:pos="7164"/>
              </w:tabs>
            </w:pPr>
          </w:p>
          <w:p w:rsidR="00845C1E" w:rsidRPr="002B01DD" w:rsidRDefault="00845C1E">
            <w:pPr>
              <w:tabs>
                <w:tab w:val="left" w:pos="432"/>
                <w:tab w:val="right" w:pos="7164"/>
              </w:tabs>
              <w:ind w:left="432" w:hanging="432"/>
              <w:jc w:val="both"/>
            </w:pPr>
            <w:r w:rsidRPr="002B01DD">
              <w:t>(a)</w:t>
            </w:r>
            <w:r w:rsidRPr="002B01DD">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w:t>
            </w:r>
            <w:r w:rsidR="0068535A" w:rsidRPr="002B01DD">
              <w:t xml:space="preserve"> </w:t>
            </w:r>
            <w:r w:rsidR="00EF7AE2">
              <w:t>P</w:t>
            </w:r>
            <w:r w:rsidRPr="002B01DD">
              <w:t>resident of the institution of Engineers (India)</w:t>
            </w:r>
            <w:r w:rsidR="00EF7AE2">
              <w:t>, Bangalore</w:t>
            </w:r>
            <w:r w:rsidRPr="002B01DD">
              <w:t>.</w:t>
            </w:r>
          </w:p>
          <w:p w:rsidR="00845C1E" w:rsidRPr="002B01DD" w:rsidRDefault="00845C1E">
            <w:pPr>
              <w:tabs>
                <w:tab w:val="left" w:pos="432"/>
                <w:tab w:val="right" w:pos="7164"/>
              </w:tabs>
              <w:ind w:left="432" w:hanging="432"/>
              <w:jc w:val="both"/>
            </w:pPr>
          </w:p>
          <w:p w:rsidR="005821C6" w:rsidRPr="002B01DD" w:rsidRDefault="00845C1E">
            <w:pPr>
              <w:tabs>
                <w:tab w:val="left" w:pos="432"/>
                <w:tab w:val="right" w:pos="7164"/>
              </w:tabs>
              <w:ind w:left="432" w:hanging="432"/>
              <w:jc w:val="both"/>
            </w:pPr>
            <w:r w:rsidRPr="002B01DD">
              <w:t>(b)</w:t>
            </w:r>
            <w:r w:rsidRPr="002B01DD">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President of the I</w:t>
            </w:r>
            <w:r w:rsidR="005821C6" w:rsidRPr="002B01DD">
              <w:t>nstitution of Engineers (India)</w:t>
            </w:r>
            <w:r w:rsidR="00EF7AE2">
              <w:t>, Bangalore</w:t>
            </w:r>
            <w:r w:rsidR="005821C6" w:rsidRPr="002B01DD">
              <w:t>.</w:t>
            </w:r>
          </w:p>
          <w:p w:rsidR="00845C1E" w:rsidRPr="002B01DD" w:rsidRDefault="005821C6">
            <w:pPr>
              <w:tabs>
                <w:tab w:val="left" w:pos="432"/>
                <w:tab w:val="right" w:pos="7164"/>
              </w:tabs>
              <w:ind w:left="432" w:hanging="432"/>
              <w:jc w:val="both"/>
            </w:pPr>
            <w:r w:rsidRPr="002B01DD">
              <w:t xml:space="preserve"> </w:t>
            </w:r>
          </w:p>
          <w:p w:rsidR="00845C1E" w:rsidRPr="002B01DD" w:rsidRDefault="00845C1E">
            <w:pPr>
              <w:tabs>
                <w:tab w:val="left" w:pos="432"/>
                <w:tab w:val="right" w:pos="7164"/>
              </w:tabs>
              <w:ind w:left="432" w:hanging="432"/>
              <w:jc w:val="both"/>
            </w:pPr>
            <w:r w:rsidRPr="002B01DD">
              <w:t>(c)</w:t>
            </w:r>
            <w:r w:rsidRPr="002B01DD">
              <w:tab/>
              <w:t>If one of the parties fails to appoint its arbitrator in pursuance of sub-clause (a) and (b) above, within 30 days after receipt of the notice of the appointment of its arbitrator by the other party, then the</w:t>
            </w:r>
            <w:r w:rsidR="00D076C3" w:rsidRPr="002B01DD">
              <w:t xml:space="preserve"> </w:t>
            </w:r>
            <w:r w:rsidR="00EF7AE2">
              <w:t>P</w:t>
            </w:r>
            <w:r w:rsidRPr="002B01DD">
              <w:t>resident of the Institution of Engineers (India)</w:t>
            </w:r>
            <w:r w:rsidR="00EF7AE2">
              <w:t>, Bangalore</w:t>
            </w:r>
            <w:r w:rsidRPr="002B01DD">
              <w:t xml:space="preserve"> both in cases of the Foreign supplier as well as Indian supplier, shall appoint the arbitrator. A certified copy of the order of the</w:t>
            </w:r>
            <w:r w:rsidR="00646D2C" w:rsidRPr="002B01DD">
              <w:t xml:space="preserve"> </w:t>
            </w:r>
            <w:r w:rsidRPr="002B01DD">
              <w:t>President of the Institution of Engineers (India)</w:t>
            </w:r>
            <w:r w:rsidR="00EF7AE2">
              <w:t>, Bangalore</w:t>
            </w:r>
            <w:r w:rsidRPr="002B01DD">
              <w:t>, making such an appointment shall be furnished to each of the parties.</w:t>
            </w:r>
            <w:r w:rsidR="005E76B7" w:rsidRPr="002B01DD">
              <w:t xml:space="preserve">  </w:t>
            </w:r>
          </w:p>
          <w:p w:rsidR="00845C1E" w:rsidRPr="002B01DD" w:rsidRDefault="00845C1E">
            <w:pPr>
              <w:tabs>
                <w:tab w:val="left" w:pos="432"/>
                <w:tab w:val="right" w:pos="7164"/>
              </w:tabs>
            </w:pPr>
          </w:p>
          <w:p w:rsidR="00845C1E" w:rsidRPr="002B01DD" w:rsidRDefault="00845C1E">
            <w:pPr>
              <w:tabs>
                <w:tab w:val="left" w:pos="432"/>
                <w:tab w:val="right" w:pos="7164"/>
              </w:tabs>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right" w:pos="7164"/>
              </w:tabs>
              <w:jc w:val="both"/>
            </w:pPr>
          </w:p>
          <w:p w:rsidR="00845C1E" w:rsidRPr="002B01DD" w:rsidRDefault="00845C1E">
            <w:pPr>
              <w:tabs>
                <w:tab w:val="left" w:pos="432"/>
                <w:tab w:val="right" w:pos="7164"/>
              </w:tabs>
              <w:ind w:left="432" w:hanging="432"/>
              <w:jc w:val="both"/>
            </w:pPr>
            <w:r w:rsidRPr="002B01DD">
              <w:t>(d)</w:t>
            </w:r>
            <w:r w:rsidRPr="002B01DD">
              <w:tab/>
              <w:t xml:space="preserve">Arbitration proceedings shall be held at </w:t>
            </w:r>
            <w:r w:rsidR="00584F04">
              <w:t>Bangalore</w:t>
            </w:r>
            <w:r w:rsidR="00EE003E" w:rsidRPr="002B01DD">
              <w:t>,</w:t>
            </w:r>
            <w:r w:rsidRPr="002B01DD">
              <w:t xml:space="preserve"> India, and the language of the arbitration proceedings and that of all documents and communications between the parties shall be English.</w:t>
            </w:r>
          </w:p>
          <w:p w:rsidR="00845C1E" w:rsidRPr="002B01DD" w:rsidRDefault="00845C1E">
            <w:pPr>
              <w:tabs>
                <w:tab w:val="left" w:pos="432"/>
                <w:tab w:val="right" w:pos="7164"/>
              </w:tabs>
              <w:ind w:left="432" w:hanging="432"/>
              <w:jc w:val="both"/>
            </w:pPr>
          </w:p>
          <w:p w:rsidR="00845C1E" w:rsidRPr="002B01DD" w:rsidRDefault="00845C1E">
            <w:pPr>
              <w:tabs>
                <w:tab w:val="left" w:pos="432"/>
                <w:tab w:val="right" w:pos="7164"/>
              </w:tabs>
              <w:ind w:left="432" w:hanging="432"/>
              <w:jc w:val="both"/>
            </w:pPr>
            <w:r w:rsidRPr="002B01DD">
              <w:t>(e)</w:t>
            </w:r>
            <w:r w:rsidRPr="002B01DD">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45C1E" w:rsidRPr="002B01DD" w:rsidRDefault="00845C1E">
            <w:pPr>
              <w:tabs>
                <w:tab w:val="left" w:pos="432"/>
                <w:tab w:val="right" w:pos="7164"/>
              </w:tabs>
              <w:ind w:left="432" w:hanging="432"/>
              <w:jc w:val="both"/>
            </w:pPr>
          </w:p>
          <w:p w:rsidR="00845C1E" w:rsidRPr="002B01DD" w:rsidRDefault="00845C1E">
            <w:pPr>
              <w:tabs>
                <w:tab w:val="left" w:pos="432"/>
                <w:tab w:val="right" w:pos="7164"/>
              </w:tabs>
              <w:ind w:left="432" w:hanging="432"/>
              <w:jc w:val="both"/>
            </w:pPr>
            <w:r w:rsidRPr="002B01DD">
              <w:t>(f)</w:t>
            </w:r>
            <w:r w:rsidRPr="002B01DD">
              <w:tab/>
              <w:t>Where the value of the contract is Rs.10 million and below, the disputes or differences arising shall be referred to the Sole Arbitrator.  The Sole Arbitrator should be appointed by agreement between the parties; failing such agreement, by the appointing authority namely the</w:t>
            </w:r>
            <w:r w:rsidR="00383ACF" w:rsidRPr="002B01DD">
              <w:t xml:space="preserve"> </w:t>
            </w:r>
            <w:r w:rsidRPr="002B01DD">
              <w:t>President of the I</w:t>
            </w:r>
            <w:r w:rsidR="00383ACF" w:rsidRPr="002B01DD">
              <w:t>nstitution of Engineers (India</w:t>
            </w:r>
            <w:r w:rsidR="00F277F9">
              <w:t xml:space="preserve">), Bangalore. </w:t>
            </w:r>
          </w:p>
          <w:p w:rsidR="00845C1E" w:rsidRPr="002B01DD" w:rsidRDefault="00845C1E">
            <w:pPr>
              <w:tabs>
                <w:tab w:val="left" w:pos="432"/>
                <w:tab w:val="right" w:pos="7164"/>
              </w:tabs>
              <w:ind w:left="432" w:hanging="432"/>
              <w:jc w:val="both"/>
            </w:pPr>
          </w:p>
          <w:p w:rsidR="00845C1E" w:rsidRPr="002B01DD" w:rsidRDefault="00845C1E">
            <w:pPr>
              <w:tabs>
                <w:tab w:val="left" w:pos="432"/>
                <w:tab w:val="right" w:pos="7164"/>
              </w:tabs>
              <w:ind w:left="432" w:hanging="432"/>
              <w:jc w:val="both"/>
            </w:pPr>
            <w:r w:rsidRPr="002B01DD">
              <w:t xml:space="preserve">(g) </w:t>
            </w:r>
            <w:r w:rsidR="0092340E" w:rsidRPr="002B01DD">
              <w:t xml:space="preserve">Except otherwise agreed </w:t>
            </w:r>
            <w:r w:rsidR="00917F54" w:rsidRPr="002B01DD">
              <w:t xml:space="preserve">to </w:t>
            </w:r>
            <w:r w:rsidR="0092340E" w:rsidRPr="002B01DD">
              <w:t xml:space="preserve">by the Parties, </w:t>
            </w:r>
            <w:r w:rsidRPr="002B01DD">
              <w:t>Arbitrators should give a decision in writing within 120 days of receipt of notification of dispute</w:t>
            </w:r>
            <w:r w:rsidR="00F277F9">
              <w:t>.</w:t>
            </w:r>
            <w:r w:rsidRPr="002B01DD">
              <w:t xml:space="preserve"> </w:t>
            </w:r>
          </w:p>
          <w:p w:rsidR="00845C1E" w:rsidRPr="002B01DD" w:rsidRDefault="00845C1E" w:rsidP="00EF7AE2">
            <w:pPr>
              <w:tabs>
                <w:tab w:val="left" w:pos="432"/>
                <w:tab w:val="right" w:pos="7164"/>
              </w:tabs>
              <w:jc w:val="both"/>
              <w:rPr>
                <w:i/>
                <w:iCs/>
              </w:rPr>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12.1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jc w:val="both"/>
            </w:pPr>
          </w:p>
          <w:p w:rsidR="00845C1E" w:rsidRDefault="00845C1E">
            <w:pPr>
              <w:tabs>
                <w:tab w:val="right" w:pos="7164"/>
              </w:tabs>
              <w:jc w:val="both"/>
              <w:rPr>
                <w:i/>
              </w:rPr>
            </w:pPr>
            <w:r w:rsidRPr="002B01DD">
              <w:t>The scope of supply for the Goods and Related Services to be supplied shall be as specified</w:t>
            </w:r>
            <w:r w:rsidR="00505421" w:rsidRPr="002B01DD">
              <w:t xml:space="preserve"> in the</w:t>
            </w:r>
            <w:r w:rsidR="00792239" w:rsidRPr="002B01DD">
              <w:t xml:space="preserve"> </w:t>
            </w:r>
            <w:r w:rsidRPr="002B01DD">
              <w:rPr>
                <w:i/>
              </w:rPr>
              <w:t>Schedule of Requirement</w:t>
            </w:r>
            <w:r w:rsidR="00143CCB">
              <w:rPr>
                <w:i/>
              </w:rPr>
              <w:t>.</w:t>
            </w:r>
          </w:p>
          <w:p w:rsidR="00143CCB" w:rsidRPr="002B01DD" w:rsidRDefault="00143CCB">
            <w:pPr>
              <w:tabs>
                <w:tab w:val="right" w:pos="7164"/>
              </w:tabs>
              <w:jc w:val="both"/>
              <w:rPr>
                <w:i/>
              </w:rPr>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13.1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jc w:val="both"/>
            </w:pPr>
          </w:p>
          <w:p w:rsidR="00845C1E" w:rsidRPr="002B01DD" w:rsidRDefault="00845C1E">
            <w:pPr>
              <w:tabs>
                <w:tab w:val="right" w:pos="7164"/>
              </w:tabs>
              <w:jc w:val="both"/>
            </w:pPr>
            <w:r w:rsidRPr="002B01DD">
              <w:t>Details of Shipping and other Documents to be furnished by the Supplier are given below:</w:t>
            </w:r>
          </w:p>
          <w:p w:rsidR="00845C1E" w:rsidRPr="002B01DD" w:rsidRDefault="00845C1E">
            <w:pPr>
              <w:tabs>
                <w:tab w:val="left" w:pos="720"/>
                <w:tab w:val="left" w:pos="1080"/>
              </w:tabs>
              <w:jc w:val="both"/>
            </w:pPr>
          </w:p>
          <w:p w:rsidR="00845C1E" w:rsidRPr="002B01DD" w:rsidRDefault="00845C1E">
            <w:pPr>
              <w:tabs>
                <w:tab w:val="left" w:pos="720"/>
                <w:tab w:val="left" w:pos="1440"/>
              </w:tabs>
              <w:ind w:left="1440" w:hanging="1440"/>
              <w:jc w:val="both"/>
            </w:pPr>
            <w:r w:rsidRPr="002B01DD">
              <w:t>GCC 13.1</w:t>
            </w:r>
            <w:r w:rsidRPr="002B01DD">
              <w:tab/>
              <w:t>Upon delivery of the goods to the transporter/consignee, the supplier shall notify the purchaser and mail the following documents to the Purchaser :</w:t>
            </w:r>
          </w:p>
          <w:p w:rsidR="00845C1E" w:rsidRPr="002B01DD" w:rsidRDefault="00845C1E">
            <w:pPr>
              <w:tabs>
                <w:tab w:val="left" w:pos="720"/>
                <w:tab w:val="left" w:pos="1440"/>
              </w:tabs>
              <w:ind w:left="1440" w:hanging="1440"/>
              <w:jc w:val="both"/>
            </w:pPr>
          </w:p>
          <w:p w:rsidR="00845C1E" w:rsidRPr="002B01DD" w:rsidRDefault="00845C1E">
            <w:pPr>
              <w:tabs>
                <w:tab w:val="left" w:pos="720"/>
                <w:tab w:val="left" w:pos="1080"/>
                <w:tab w:val="left" w:pos="1800"/>
              </w:tabs>
              <w:ind w:left="1800" w:hanging="1800"/>
              <w:jc w:val="both"/>
            </w:pPr>
            <w:r w:rsidRPr="002B01DD">
              <w:tab/>
            </w:r>
            <w:r w:rsidRPr="002B01DD">
              <w:tab/>
              <w:t>(i)</w:t>
            </w:r>
            <w:r w:rsidRPr="002B01DD">
              <w:tab/>
            </w:r>
            <w:r w:rsidR="00557B04" w:rsidRPr="002B01DD">
              <w:t>Three</w:t>
            </w:r>
            <w:r w:rsidRPr="002B01DD">
              <w:t xml:space="preserve"> Copies of the Supplier invoice showing contract number, goods description, quantity, unit price, total amount;</w:t>
            </w:r>
          </w:p>
          <w:p w:rsidR="00845C1E" w:rsidRPr="002B01DD" w:rsidRDefault="00845C1E">
            <w:pPr>
              <w:tabs>
                <w:tab w:val="left" w:pos="720"/>
                <w:tab w:val="left" w:pos="1080"/>
                <w:tab w:val="left" w:pos="1800"/>
              </w:tabs>
              <w:ind w:left="1800" w:hanging="1800"/>
              <w:jc w:val="both"/>
            </w:pPr>
          </w:p>
          <w:p w:rsidR="00845C1E" w:rsidRPr="002B01DD" w:rsidRDefault="00845C1E">
            <w:pPr>
              <w:tabs>
                <w:tab w:val="left" w:pos="720"/>
                <w:tab w:val="left" w:pos="1080"/>
                <w:tab w:val="left" w:pos="1800"/>
              </w:tabs>
              <w:ind w:left="1800" w:hanging="1800"/>
              <w:jc w:val="both"/>
            </w:pPr>
            <w:r w:rsidRPr="002B01DD">
              <w:tab/>
            </w:r>
            <w:r w:rsidRPr="002B01DD">
              <w:tab/>
              <w:t>(ii)</w:t>
            </w:r>
            <w:r w:rsidRPr="002B01DD">
              <w:tab/>
              <w:t>Delivery note, Railway receipt, or Road consignment note or equivalent transport document or acknowledgement of receipt of goods from the Consignee;</w:t>
            </w:r>
          </w:p>
          <w:p w:rsidR="00845C1E" w:rsidRPr="002B01DD" w:rsidRDefault="00845C1E">
            <w:pPr>
              <w:tabs>
                <w:tab w:val="left" w:pos="720"/>
                <w:tab w:val="left" w:pos="1440"/>
              </w:tabs>
              <w:ind w:left="1440" w:hanging="1440"/>
              <w:jc w:val="both"/>
            </w:pPr>
          </w:p>
          <w:p w:rsidR="00845C1E" w:rsidRPr="002B01DD" w:rsidRDefault="00845C1E">
            <w:pPr>
              <w:tabs>
                <w:tab w:val="left" w:pos="720"/>
                <w:tab w:val="left" w:pos="1080"/>
                <w:tab w:val="left" w:pos="1800"/>
              </w:tabs>
              <w:ind w:left="1782" w:hanging="1782"/>
              <w:jc w:val="both"/>
            </w:pPr>
            <w:r w:rsidRPr="002B01DD">
              <w:tab/>
            </w:r>
            <w:r w:rsidRPr="002B01DD">
              <w:tab/>
              <w:t>(iii)</w:t>
            </w:r>
            <w:r w:rsidRPr="002B01DD">
              <w:tab/>
            </w:r>
            <w:r w:rsidR="00557B04" w:rsidRPr="002B01DD">
              <w:t>Three</w:t>
            </w:r>
            <w:r w:rsidRPr="002B01DD">
              <w:t xml:space="preserve"> Copies of packing list identifying contents of each package;</w:t>
            </w:r>
          </w:p>
          <w:p w:rsidR="00845C1E" w:rsidRPr="002B01DD" w:rsidRDefault="00845C1E">
            <w:pPr>
              <w:tabs>
                <w:tab w:val="left" w:pos="720"/>
                <w:tab w:val="left" w:pos="1440"/>
              </w:tabs>
              <w:ind w:left="1440" w:hanging="1440"/>
              <w:jc w:val="both"/>
            </w:pPr>
          </w:p>
          <w:p w:rsidR="00845C1E" w:rsidRPr="002B01DD" w:rsidRDefault="00845C1E">
            <w:pPr>
              <w:tabs>
                <w:tab w:val="left" w:pos="720"/>
                <w:tab w:val="left" w:pos="1080"/>
                <w:tab w:val="left" w:pos="1800"/>
              </w:tabs>
              <w:ind w:left="1440" w:hanging="1440"/>
              <w:jc w:val="both"/>
            </w:pPr>
            <w:r w:rsidRPr="002B01DD">
              <w:tab/>
            </w:r>
            <w:r w:rsidRPr="002B01DD">
              <w:tab/>
              <w:t>(iv)</w:t>
            </w:r>
            <w:r w:rsidRPr="002B01DD">
              <w:tab/>
            </w:r>
            <w:r w:rsidRPr="002B01DD">
              <w:tab/>
              <w:t>Insurance certificate;</w:t>
            </w:r>
          </w:p>
          <w:p w:rsidR="00845C1E" w:rsidRPr="002B01DD" w:rsidRDefault="00845C1E">
            <w:pPr>
              <w:tabs>
                <w:tab w:val="left" w:pos="720"/>
                <w:tab w:val="left" w:pos="1440"/>
              </w:tabs>
              <w:ind w:left="1440" w:hanging="1440"/>
              <w:jc w:val="both"/>
            </w:pPr>
          </w:p>
          <w:p w:rsidR="00845C1E" w:rsidRPr="002B01DD" w:rsidRDefault="00845C1E">
            <w:pPr>
              <w:tabs>
                <w:tab w:val="left" w:pos="720"/>
                <w:tab w:val="left" w:pos="1800"/>
              </w:tabs>
              <w:ind w:left="1080" w:hanging="1080"/>
              <w:jc w:val="both"/>
            </w:pPr>
            <w:r w:rsidRPr="002B01DD">
              <w:tab/>
            </w:r>
            <w:r w:rsidRPr="002B01DD">
              <w:tab/>
              <w:t>(v)</w:t>
            </w:r>
            <w:r w:rsidRPr="002B01DD">
              <w:tab/>
              <w:t>Manufacturer’s/Supplier’s warranty certificate;</w:t>
            </w:r>
          </w:p>
          <w:p w:rsidR="00845C1E" w:rsidRPr="002B01DD" w:rsidRDefault="00845C1E">
            <w:pPr>
              <w:tabs>
                <w:tab w:val="left" w:pos="720"/>
                <w:tab w:val="left" w:pos="1800"/>
              </w:tabs>
              <w:ind w:left="1080" w:hanging="1080"/>
              <w:jc w:val="both"/>
            </w:pPr>
          </w:p>
          <w:p w:rsidR="00845C1E" w:rsidRPr="002B01DD" w:rsidRDefault="00845C1E">
            <w:pPr>
              <w:tabs>
                <w:tab w:val="left" w:pos="720"/>
                <w:tab w:val="left" w:pos="1080"/>
                <w:tab w:val="left" w:pos="1800"/>
              </w:tabs>
              <w:ind w:left="1800" w:hanging="1800"/>
              <w:jc w:val="both"/>
            </w:pPr>
            <w:r w:rsidRPr="002B01DD">
              <w:tab/>
            </w:r>
            <w:r w:rsidRPr="002B01DD">
              <w:tab/>
              <w:t>(vi)</w:t>
            </w:r>
            <w:r w:rsidRPr="002B01DD">
              <w:tab/>
              <w:t>Inspection certificate issued by the nominated inspection agency, and the Supplier’s factory inspection report; and</w:t>
            </w:r>
          </w:p>
          <w:p w:rsidR="00845C1E" w:rsidRPr="002B01DD" w:rsidRDefault="00845C1E">
            <w:pPr>
              <w:tabs>
                <w:tab w:val="left" w:pos="720"/>
                <w:tab w:val="left" w:pos="1080"/>
                <w:tab w:val="left" w:pos="1800"/>
              </w:tabs>
              <w:ind w:left="1800" w:hanging="1800"/>
              <w:jc w:val="both"/>
            </w:pPr>
          </w:p>
          <w:p w:rsidR="00845C1E" w:rsidRPr="002B01DD" w:rsidRDefault="00845C1E">
            <w:pPr>
              <w:tabs>
                <w:tab w:val="left" w:pos="720"/>
                <w:tab w:val="left" w:pos="1080"/>
                <w:tab w:val="left" w:pos="1800"/>
              </w:tabs>
              <w:ind w:left="1800" w:hanging="1800"/>
              <w:jc w:val="both"/>
            </w:pPr>
            <w:r w:rsidRPr="002B01DD">
              <w:tab/>
            </w:r>
            <w:r w:rsidRPr="002B01DD">
              <w:tab/>
              <w:t>(vii)</w:t>
            </w:r>
            <w:r w:rsidRPr="002B01DD">
              <w:tab/>
              <w:t>Certificate or origin.</w:t>
            </w:r>
            <w:r w:rsidR="00F45D8D" w:rsidRPr="002B01DD">
              <w:t xml:space="preserve">  </w:t>
            </w:r>
            <w:r w:rsidR="000A2830" w:rsidRPr="002B01DD">
              <w:t xml:space="preserve">  </w:t>
            </w:r>
          </w:p>
          <w:p w:rsidR="00845C1E" w:rsidRPr="002B01DD" w:rsidRDefault="00845C1E">
            <w:pPr>
              <w:tabs>
                <w:tab w:val="left" w:pos="720"/>
                <w:tab w:val="left" w:pos="1440"/>
              </w:tabs>
              <w:ind w:left="1440" w:hanging="1440"/>
              <w:jc w:val="both"/>
            </w:pPr>
          </w:p>
          <w:p w:rsidR="00845C1E" w:rsidRPr="002B01DD" w:rsidRDefault="00845C1E">
            <w:pPr>
              <w:tabs>
                <w:tab w:val="left" w:pos="720"/>
                <w:tab w:val="left" w:pos="1800"/>
              </w:tabs>
              <w:ind w:left="1080" w:hanging="1080"/>
              <w:jc w:val="both"/>
            </w:pPr>
            <w:r w:rsidRPr="002B01DD">
              <w:tab/>
            </w:r>
            <w:r w:rsidRPr="002B01DD">
              <w:tab/>
              <w:t>The above documents shall be received by the Purchaser before arrival of the Goods (except where it is handed over to the Consignee with all documents) and if not received, the supplier will be responsible for any consequent expenses.</w:t>
            </w:r>
          </w:p>
          <w:p w:rsidR="00845C1E" w:rsidRPr="002B01DD" w:rsidRDefault="00845C1E">
            <w:pPr>
              <w:tabs>
                <w:tab w:val="left" w:pos="720"/>
                <w:tab w:val="left" w:pos="1080"/>
              </w:tabs>
              <w:jc w:val="both"/>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pStyle w:val="BankNormal"/>
              <w:spacing w:after="0"/>
              <w:rPr>
                <w:b/>
                <w:bCs/>
              </w:rPr>
            </w:pPr>
          </w:p>
          <w:p w:rsidR="00845C1E" w:rsidRPr="002B01DD" w:rsidRDefault="00845C1E">
            <w:pPr>
              <w:pStyle w:val="BankNormal"/>
              <w:spacing w:after="0"/>
            </w:pPr>
            <w:r w:rsidRPr="002B01DD">
              <w:rPr>
                <w:b/>
                <w:bCs/>
              </w:rPr>
              <w:t>GCC 15.1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pPr>
          </w:p>
          <w:p w:rsidR="00845C1E" w:rsidRPr="002B01DD" w:rsidRDefault="00845C1E">
            <w:pPr>
              <w:tabs>
                <w:tab w:val="right" w:pos="7164"/>
              </w:tabs>
              <w:jc w:val="both"/>
            </w:pPr>
            <w:r w:rsidRPr="002B01DD">
              <w:t xml:space="preserve">The prices charged for the Goods supplied and </w:t>
            </w:r>
            <w:r w:rsidR="00557B04" w:rsidRPr="002B01DD">
              <w:t xml:space="preserve">the related Services performed </w:t>
            </w:r>
            <w:r w:rsidRPr="002B01DD">
              <w:rPr>
                <w:i/>
                <w:iCs/>
              </w:rPr>
              <w:t>shall not</w:t>
            </w:r>
            <w:r w:rsidR="00557B04" w:rsidRPr="002B01DD">
              <w:rPr>
                <w:i/>
                <w:iCs/>
              </w:rPr>
              <w:t xml:space="preserve"> </w:t>
            </w:r>
            <w:r w:rsidRPr="002B01DD">
              <w:t>be adjustable.</w:t>
            </w:r>
            <w:r w:rsidR="007B66E5" w:rsidRPr="002B01DD">
              <w:t xml:space="preserve">  </w:t>
            </w:r>
          </w:p>
          <w:p w:rsidR="00845C1E" w:rsidRPr="002B01DD" w:rsidRDefault="00845C1E" w:rsidP="00DE03EE">
            <w:pPr>
              <w:tabs>
                <w:tab w:val="right" w:pos="7164"/>
              </w:tabs>
              <w:jc w:val="both"/>
              <w:rPr>
                <w:u w:val="single"/>
              </w:rPr>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16.1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pPr>
          </w:p>
          <w:p w:rsidR="00845C1E" w:rsidRPr="002B01DD"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2B01DD">
              <w:t>GCC 16.1</w:t>
            </w:r>
            <w:r w:rsidRPr="002B01DD">
              <w:tab/>
            </w:r>
            <w:r w:rsidRPr="002B01DD">
              <w:tab/>
              <w:t>Payment shall be made in Indian Rupees in the following manner:</w:t>
            </w:r>
          </w:p>
          <w:p w:rsidR="00845C1E" w:rsidRPr="002B01DD" w:rsidRDefault="00845C1E">
            <w:pPr>
              <w:tabs>
                <w:tab w:val="right" w:pos="7164"/>
              </w:tabs>
            </w:pPr>
          </w:p>
        </w:tc>
      </w:tr>
      <w:tr w:rsidR="00420BA8" w:rsidRPr="002B01DD" w:rsidTr="008E7DFE">
        <w:trPr>
          <w:cantSplit/>
        </w:trPr>
        <w:tc>
          <w:tcPr>
            <w:tcW w:w="1800" w:type="dxa"/>
            <w:vMerge w:val="restart"/>
            <w:tcBorders>
              <w:top w:val="single" w:sz="4" w:space="0" w:color="auto"/>
              <w:left w:val="single" w:sz="4" w:space="0" w:color="auto"/>
              <w:right w:val="single" w:sz="4" w:space="0" w:color="auto"/>
            </w:tcBorders>
          </w:tcPr>
          <w:p w:rsidR="00420BA8" w:rsidRPr="002B01DD" w:rsidRDefault="00420BA8">
            <w:pPr>
              <w:rPr>
                <w:b/>
              </w:rPr>
            </w:pPr>
          </w:p>
          <w:p w:rsidR="00420BA8" w:rsidRPr="002B01DD" w:rsidRDefault="00420BA8" w:rsidP="008E7DFE">
            <w:pPr>
              <w:rPr>
                <w:b/>
              </w:rPr>
            </w:pPr>
          </w:p>
        </w:tc>
        <w:tc>
          <w:tcPr>
            <w:tcW w:w="7380" w:type="dxa"/>
            <w:tcBorders>
              <w:top w:val="single" w:sz="4" w:space="0" w:color="auto"/>
              <w:left w:val="single" w:sz="4" w:space="0" w:color="auto"/>
              <w:bottom w:val="single" w:sz="4" w:space="0" w:color="auto"/>
              <w:right w:val="single" w:sz="4" w:space="0" w:color="auto"/>
            </w:tcBorders>
          </w:tcPr>
          <w:p w:rsidR="00420BA8" w:rsidRPr="002B01DD" w:rsidRDefault="00420BA8">
            <w:pPr>
              <w:tabs>
                <w:tab w:val="left" w:pos="432"/>
                <w:tab w:val="left" w:pos="1872"/>
                <w:tab w:val="right" w:pos="7164"/>
              </w:tabs>
              <w:ind w:left="1872" w:hanging="1872"/>
            </w:pPr>
          </w:p>
          <w:p w:rsidR="00420BA8" w:rsidRPr="002B01DD" w:rsidRDefault="00420BA8">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2B01DD">
              <w:tab/>
            </w:r>
            <w:r>
              <w:t>(a)</w:t>
            </w:r>
            <w:r w:rsidRPr="002B01DD">
              <w:tab/>
              <w:t>(i)</w:t>
            </w:r>
            <w:r w:rsidRPr="002B01DD">
              <w:tab/>
            </w:r>
            <w:r w:rsidRPr="002B01DD">
              <w:rPr>
                <w:i/>
              </w:rPr>
              <w:t>On Delivery</w:t>
            </w:r>
            <w:r w:rsidRPr="002B01DD">
              <w:t>: Eighty (80)% of the contract price shall be paid on receipt of Goods and upon submission of the documents specified in Clause 13 of SCC; and</w:t>
            </w:r>
          </w:p>
          <w:p w:rsidR="00420BA8" w:rsidRPr="002B01DD" w:rsidRDefault="00420BA8">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rsidR="00420BA8" w:rsidRPr="002B01DD" w:rsidRDefault="00420BA8" w:rsidP="00420BA8">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2B01DD">
              <w:tab/>
            </w:r>
            <w:r w:rsidRPr="002B01DD">
              <w:tab/>
              <w:t>(ii)</w:t>
            </w:r>
            <w:r w:rsidRPr="002B01DD">
              <w:tab/>
            </w:r>
            <w:r w:rsidRPr="002B01DD">
              <w:rPr>
                <w:i/>
              </w:rPr>
              <w:t>On Final Acceptance</w:t>
            </w:r>
            <w:r w:rsidRPr="002B01DD">
              <w:t>: the remaining t</w:t>
            </w:r>
            <w:r>
              <w:t>wenty</w:t>
            </w:r>
            <w:r w:rsidRPr="002B01DD">
              <w:t xml:space="preserve"> (</w:t>
            </w:r>
            <w:r>
              <w:t>2</w:t>
            </w:r>
            <w:r w:rsidRPr="002B01DD">
              <w:t>0)% of the Contract Price shall be paid within thirty (30) days after the date of the Acceptance Certificate issued by the Purchaser’s representative in the proforma given in Section VI -   item 6.</w:t>
            </w:r>
          </w:p>
        </w:tc>
      </w:tr>
      <w:tr w:rsidR="00420BA8" w:rsidRPr="002B01DD" w:rsidTr="008E7DFE">
        <w:trPr>
          <w:cantSplit/>
        </w:trPr>
        <w:tc>
          <w:tcPr>
            <w:tcW w:w="1800" w:type="dxa"/>
            <w:vMerge/>
            <w:tcBorders>
              <w:left w:val="single" w:sz="4" w:space="0" w:color="auto"/>
              <w:bottom w:val="single" w:sz="4" w:space="0" w:color="auto"/>
              <w:right w:val="single" w:sz="4" w:space="0" w:color="auto"/>
            </w:tcBorders>
          </w:tcPr>
          <w:p w:rsidR="00420BA8" w:rsidRPr="002B01DD" w:rsidRDefault="00420BA8">
            <w:pPr>
              <w:rPr>
                <w:b/>
              </w:rPr>
            </w:pPr>
          </w:p>
        </w:tc>
        <w:tc>
          <w:tcPr>
            <w:tcW w:w="7380" w:type="dxa"/>
            <w:tcBorders>
              <w:top w:val="single" w:sz="4" w:space="0" w:color="auto"/>
              <w:left w:val="single" w:sz="4" w:space="0" w:color="auto"/>
              <w:bottom w:val="single" w:sz="4" w:space="0" w:color="auto"/>
              <w:right w:val="single" w:sz="4" w:space="0" w:color="auto"/>
            </w:tcBorders>
          </w:tcPr>
          <w:p w:rsidR="00420BA8" w:rsidRPr="002B01DD" w:rsidRDefault="00420BA8" w:rsidP="00420BA8">
            <w:pPr>
              <w:tabs>
                <w:tab w:val="left" w:pos="432"/>
                <w:tab w:val="left" w:pos="1152"/>
                <w:tab w:val="right" w:pos="7164"/>
              </w:tabs>
              <w:ind w:left="1152" w:hanging="1152"/>
              <w:jc w:val="both"/>
            </w:pPr>
            <w:r>
              <w:t xml:space="preserve">       (b)      Charges for comprehensive maintenance services shall be paid after completion of warranty from the date of issue of acceptance certificate in equal quarterly installments at the end of each quarter as per the rates quoted in the price schedule against a </w:t>
            </w:r>
            <w:r w:rsidR="00C940B9">
              <w:t xml:space="preserve">unconditional </w:t>
            </w:r>
            <w:r>
              <w:t xml:space="preserve">Bank Guarantee for 2.5% of the cost of equipment excluding annual comprehensive maintenance charges in the form provided in the bidding document valid for 5 years from the date of completion of warranty period. </w:t>
            </w: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16.5</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pPr>
          </w:p>
          <w:p w:rsidR="00845C1E" w:rsidRPr="002B01DD" w:rsidRDefault="00845C1E">
            <w:pPr>
              <w:tabs>
                <w:tab w:val="right" w:pos="7164"/>
              </w:tabs>
            </w:pPr>
            <w:r w:rsidRPr="002B01DD">
              <w:t xml:space="preserve">The payment-delay period after which the Purchaser shall pay interest to the supplier shall be </w:t>
            </w:r>
            <w:r w:rsidR="00420BA8">
              <w:t>6</w:t>
            </w:r>
            <w:r w:rsidRPr="002B01DD">
              <w:t>0 days.</w:t>
            </w:r>
          </w:p>
          <w:p w:rsidR="00845C1E" w:rsidRPr="002B01DD" w:rsidRDefault="00845C1E">
            <w:pPr>
              <w:tabs>
                <w:tab w:val="right" w:pos="7164"/>
              </w:tabs>
            </w:pPr>
          </w:p>
          <w:p w:rsidR="00845C1E" w:rsidRPr="002B01DD" w:rsidRDefault="00845C1E">
            <w:pPr>
              <w:tabs>
                <w:tab w:val="left" w:pos="432"/>
                <w:tab w:val="right" w:pos="7164"/>
              </w:tabs>
              <w:rPr>
                <w:i/>
                <w:iCs/>
              </w:rPr>
            </w:pPr>
            <w:r w:rsidRPr="002B01DD">
              <w:t xml:space="preserve">The interest rate that shall be applied is </w:t>
            </w:r>
            <w:r w:rsidR="00F93C22" w:rsidRPr="002B01DD">
              <w:t>8%</w:t>
            </w:r>
            <w:r w:rsidR="00584F04">
              <w:t xml:space="preserve"> per annum</w:t>
            </w:r>
            <w:r w:rsidR="00F93C22" w:rsidRPr="002B01DD">
              <w:t>.</w:t>
            </w:r>
          </w:p>
          <w:p w:rsidR="00845C1E" w:rsidRPr="002B01DD" w:rsidRDefault="00845C1E">
            <w:pPr>
              <w:tabs>
                <w:tab w:val="left" w:pos="432"/>
                <w:tab w:val="left" w:pos="1872"/>
                <w:tab w:val="right" w:pos="7164"/>
              </w:tabs>
              <w:ind w:left="1872" w:hanging="1872"/>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r w:rsidRPr="002B01DD">
              <w:rPr>
                <w:b/>
              </w:rPr>
              <w:t>GCC 17</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right" w:pos="7164"/>
              </w:tabs>
              <w:jc w:val="both"/>
            </w:pPr>
            <w:r w:rsidRPr="002B01DD">
              <w:t>In the case of Excise duty waiver, the purchaser will issue only the certificates in terms of the Central Excise notification as per information given by supplier in form at serial no.8 of Section VI.  Supplier is solely responsible for obtaining such benefits and in case of failure to receive such benefits, the purchaser will not compensate the supplier separately.</w:t>
            </w:r>
          </w:p>
          <w:p w:rsidR="00845C1E" w:rsidRPr="002B01DD" w:rsidRDefault="00845C1E">
            <w:pPr>
              <w:tabs>
                <w:tab w:val="left" w:pos="432"/>
                <w:tab w:val="right" w:pos="7164"/>
              </w:tabs>
              <w:jc w:val="both"/>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p>
          <w:p w:rsidR="00845C1E" w:rsidRPr="002B01DD" w:rsidRDefault="00845C1E">
            <w:pPr>
              <w:jc w:val="both"/>
              <w:rPr>
                <w:b/>
              </w:rPr>
            </w:pPr>
            <w:r w:rsidRPr="002B01DD">
              <w:rPr>
                <w:b/>
              </w:rPr>
              <w:t>GCC 18.1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jc w:val="both"/>
            </w:pPr>
          </w:p>
          <w:p w:rsidR="00845C1E" w:rsidRPr="002B01DD" w:rsidRDefault="009308BA">
            <w:pPr>
              <w:tabs>
                <w:tab w:val="right" w:pos="7164"/>
              </w:tabs>
              <w:jc w:val="both"/>
              <w:rPr>
                <w:iCs/>
              </w:rPr>
            </w:pPr>
            <w:r>
              <w:rPr>
                <w:iCs/>
              </w:rPr>
              <w:t xml:space="preserve">Within 21 days of Notification of Award, the supplier shall furnish </w:t>
            </w:r>
            <w:r w:rsidR="00845C1E" w:rsidRPr="002B01DD">
              <w:rPr>
                <w:iCs/>
              </w:rPr>
              <w:t xml:space="preserve">Performance Security to the Purchaser shall be for an amount of </w:t>
            </w:r>
            <w:r>
              <w:rPr>
                <w:iCs/>
              </w:rPr>
              <w:t>10</w:t>
            </w:r>
            <w:r w:rsidR="00845C1E" w:rsidRPr="002B01DD">
              <w:rPr>
                <w:iCs/>
              </w:rPr>
              <w:t>% of the contract value, valid upto 60 days after the date of completion of performance obligations including warranty obligations.</w:t>
            </w:r>
          </w:p>
          <w:p w:rsidR="00845C1E" w:rsidRPr="002B01DD" w:rsidRDefault="00845C1E">
            <w:pPr>
              <w:tabs>
                <w:tab w:val="right" w:pos="7164"/>
              </w:tabs>
              <w:jc w:val="both"/>
              <w:rPr>
                <w:iCs/>
              </w:rPr>
            </w:pPr>
          </w:p>
          <w:p w:rsidR="00845C1E" w:rsidRPr="002B01DD" w:rsidRDefault="00845C1E">
            <w:pPr>
              <w:tabs>
                <w:tab w:val="right" w:pos="7164"/>
              </w:tabs>
              <w:jc w:val="both"/>
            </w:pPr>
            <w:r w:rsidRPr="002B01DD">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rsidR="00845C1E" w:rsidRPr="002B01DD" w:rsidRDefault="00845C1E" w:rsidP="00F93C22">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18.3</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pPr>
          </w:p>
          <w:p w:rsidR="00845C1E" w:rsidRPr="002B01DD" w:rsidRDefault="00845C1E">
            <w:pPr>
              <w:tabs>
                <w:tab w:val="left" w:pos="432"/>
                <w:tab w:val="right" w:pos="7164"/>
              </w:tabs>
              <w:jc w:val="both"/>
              <w:rPr>
                <w:i/>
                <w:iCs/>
              </w:rPr>
            </w:pPr>
            <w:r w:rsidRPr="002B01DD">
              <w:t>If required, the Performance Security shall be in the form of a</w:t>
            </w:r>
            <w:r w:rsidR="00F175BB">
              <w:t xml:space="preserve"> unconditional</w:t>
            </w:r>
            <w:r w:rsidRPr="002B01DD">
              <w:t xml:space="preserve"> “Bank Guarantee” or “a cashier’s cheque or banker’s certified cheque or crossed demand draft or pay order” drawn in favour of the Purchaser. </w:t>
            </w:r>
          </w:p>
          <w:p w:rsidR="00845C1E" w:rsidRPr="002B01DD" w:rsidRDefault="00845C1E">
            <w:pPr>
              <w:tabs>
                <w:tab w:val="left" w:pos="432"/>
                <w:tab w:val="right" w:pos="7164"/>
              </w:tabs>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18.4</w:t>
            </w:r>
          </w:p>
          <w:p w:rsidR="00845C1E" w:rsidRPr="002B01DD"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pPr>
          </w:p>
          <w:p w:rsidR="00845C1E" w:rsidRPr="002B01DD" w:rsidRDefault="00845C1E">
            <w:pPr>
              <w:tabs>
                <w:tab w:val="left" w:pos="432"/>
                <w:tab w:val="left" w:pos="1872"/>
                <w:tab w:val="right" w:pos="7164"/>
              </w:tabs>
            </w:pPr>
          </w:p>
          <w:p w:rsidR="00845C1E" w:rsidRPr="002B01DD" w:rsidRDefault="00845C1E">
            <w:pPr>
              <w:tabs>
                <w:tab w:val="left" w:pos="0"/>
                <w:tab w:val="left" w:pos="432"/>
                <w:tab w:val="right" w:pos="7164"/>
              </w:tabs>
              <w:ind w:hanging="18"/>
              <w:jc w:val="both"/>
            </w:pPr>
            <w:r w:rsidRPr="002B01DD">
              <w:t>Discharge of the performance Security shall take place not later than 60 days following the date of completion of the Supplier’s performance obligations, including the warranty obligation, under the contract.</w:t>
            </w:r>
          </w:p>
          <w:p w:rsidR="00845C1E" w:rsidRPr="002B01DD" w:rsidRDefault="00845C1E">
            <w:pPr>
              <w:tabs>
                <w:tab w:val="left" w:pos="0"/>
                <w:tab w:val="left" w:pos="432"/>
                <w:tab w:val="right" w:pos="7164"/>
              </w:tabs>
              <w:ind w:hanging="18"/>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18.5</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jc w:val="both"/>
            </w:pPr>
          </w:p>
          <w:p w:rsidR="00845C1E" w:rsidRPr="002B01DD" w:rsidRDefault="00845C1E">
            <w:pPr>
              <w:tabs>
                <w:tab w:val="left" w:pos="0"/>
                <w:tab w:val="left" w:pos="432"/>
                <w:tab w:val="right" w:pos="7164"/>
              </w:tabs>
              <w:ind w:left="-18"/>
              <w:jc w:val="both"/>
            </w:pPr>
            <w:r w:rsidRPr="002B01DD">
              <w:t>Add as Clause 18.5 to the GCC the following:</w:t>
            </w:r>
          </w:p>
          <w:p w:rsidR="00845C1E" w:rsidRPr="002B01DD" w:rsidRDefault="00845C1E">
            <w:pPr>
              <w:tabs>
                <w:tab w:val="left" w:pos="0"/>
                <w:tab w:val="left" w:pos="432"/>
                <w:tab w:val="right" w:pos="7164"/>
              </w:tabs>
              <w:ind w:left="-18"/>
              <w:jc w:val="both"/>
            </w:pPr>
          </w:p>
          <w:p w:rsidR="00845C1E" w:rsidRPr="002B01DD" w:rsidRDefault="00845C1E">
            <w:pPr>
              <w:tabs>
                <w:tab w:val="left" w:pos="0"/>
                <w:tab w:val="left" w:pos="432"/>
                <w:tab w:val="right" w:pos="7164"/>
              </w:tabs>
              <w:ind w:left="-18"/>
              <w:jc w:val="both"/>
            </w:pPr>
            <w:r w:rsidRPr="002B01DD">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845C1E" w:rsidRPr="002B01DD" w:rsidRDefault="00845C1E">
            <w:pPr>
              <w:tabs>
                <w:tab w:val="left" w:pos="432"/>
                <w:tab w:val="left" w:pos="1872"/>
                <w:tab w:val="right" w:pos="7164"/>
              </w:tabs>
              <w:ind w:left="1872" w:hanging="1872"/>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23.2</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pPr>
          </w:p>
          <w:p w:rsidR="00845C1E" w:rsidRPr="002B01DD" w:rsidRDefault="00845C1E">
            <w:pPr>
              <w:tabs>
                <w:tab w:val="left" w:pos="432"/>
                <w:tab w:val="right" w:pos="7164"/>
              </w:tabs>
            </w:pPr>
            <w:r w:rsidRPr="002B01DD">
              <w:rPr>
                <w:u w:val="single"/>
              </w:rPr>
              <w:t>Packing Instructions:</w:t>
            </w:r>
            <w:r w:rsidRPr="002B01DD">
              <w:t xml:space="preserve">  The Supplier will be required to make separate packages for each Consignee.  Each package will be marked on three sides with proper paint/indelible ink with the following:</w:t>
            </w:r>
          </w:p>
          <w:p w:rsidR="00845C1E" w:rsidRPr="002B01DD" w:rsidRDefault="00845C1E">
            <w:pPr>
              <w:tabs>
                <w:tab w:val="left" w:pos="432"/>
                <w:tab w:val="right" w:pos="7164"/>
              </w:tabs>
            </w:pPr>
          </w:p>
          <w:p w:rsidR="00845C1E" w:rsidRPr="002B01DD" w:rsidRDefault="00845C1E">
            <w:pPr>
              <w:tabs>
                <w:tab w:val="left" w:pos="432"/>
                <w:tab w:val="right" w:pos="7164"/>
              </w:tabs>
            </w:pPr>
            <w:r w:rsidRPr="002B01DD">
              <w:t>(i) Project; (ii) Contract No.; (iii) Country of Origin of Goods; (iv) Supplier’s Name; (v) Packing List Reference Number.</w:t>
            </w:r>
          </w:p>
          <w:p w:rsidR="00845C1E" w:rsidRPr="002B01DD" w:rsidRDefault="00845C1E" w:rsidP="00CD50AB">
            <w:pPr>
              <w:tabs>
                <w:tab w:val="left" w:pos="-18"/>
                <w:tab w:val="left" w:pos="432"/>
                <w:tab w:val="right" w:pos="7164"/>
              </w:tabs>
            </w:pPr>
          </w:p>
          <w:p w:rsidR="00CD50AB" w:rsidRPr="002B01DD" w:rsidRDefault="00CD50AB" w:rsidP="00CD50AB">
            <w:pPr>
              <w:tabs>
                <w:tab w:val="left" w:pos="-18"/>
                <w:tab w:val="left" w:pos="432"/>
                <w:tab w:val="right" w:pos="7164"/>
              </w:tabs>
            </w:pPr>
            <w:r w:rsidRPr="002B01DD">
              <w:t>Supplier</w:t>
            </w:r>
            <w:r w:rsidR="0017697D" w:rsidRPr="002B01DD">
              <w:t>s should use</w:t>
            </w:r>
            <w:r w:rsidRPr="002B01DD">
              <w:t xml:space="preserve"> recycled material</w:t>
            </w:r>
            <w:r w:rsidR="0017697D" w:rsidRPr="002B01DD">
              <w:t>s</w:t>
            </w:r>
            <w:r w:rsidRPr="002B01DD">
              <w:t xml:space="preserve"> as much as possible for packing </w:t>
            </w: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rPr>
                <w:b/>
              </w:rPr>
            </w:pPr>
          </w:p>
          <w:p w:rsidR="00845C1E" w:rsidRPr="002B01DD" w:rsidRDefault="00845C1E">
            <w:pPr>
              <w:rPr>
                <w:b/>
              </w:rPr>
            </w:pPr>
            <w:r w:rsidRPr="002B01DD">
              <w:rPr>
                <w:b/>
              </w:rPr>
              <w:t>GCC 24.1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pPr>
          </w:p>
          <w:p w:rsidR="00845C1E" w:rsidRPr="002B01DD" w:rsidRDefault="00845C1E">
            <w:pPr>
              <w:tabs>
                <w:tab w:val="left" w:pos="432"/>
                <w:tab w:val="right" w:pos="7164"/>
              </w:tabs>
            </w:pPr>
            <w:r w:rsidRPr="002B01DD">
              <w:t>The insurance shall be paid in an amount equal to 110 percent of the EXW value of the Goods from “Warehouse to warehouse (final destination)” on “All Risks” basis including War Risks and Strikes.</w:t>
            </w:r>
          </w:p>
          <w:p w:rsidR="00845C1E" w:rsidRPr="002B01DD" w:rsidRDefault="00845C1E">
            <w:pPr>
              <w:tabs>
                <w:tab w:val="left" w:pos="432"/>
                <w:tab w:val="right" w:pos="7164"/>
              </w:tabs>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p>
          <w:p w:rsidR="00845C1E" w:rsidRPr="002B01DD" w:rsidRDefault="00845C1E">
            <w:pPr>
              <w:jc w:val="both"/>
              <w:rPr>
                <w:b/>
              </w:rPr>
            </w:pPr>
            <w:r w:rsidRPr="002B01DD">
              <w:rPr>
                <w:b/>
              </w:rPr>
              <w:t>GCC 25.1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jc w:val="both"/>
            </w:pPr>
          </w:p>
          <w:p w:rsidR="00845C1E" w:rsidRPr="002B01DD" w:rsidRDefault="00845C1E">
            <w:pPr>
              <w:tabs>
                <w:tab w:val="left" w:pos="432"/>
                <w:tab w:val="right" w:pos="7164"/>
              </w:tabs>
              <w:jc w:val="both"/>
              <w:rPr>
                <w:i/>
                <w:iCs/>
              </w:rPr>
            </w:pPr>
            <w:r w:rsidRPr="002B01DD">
              <w:rPr>
                <w:iCs/>
              </w:rPr>
              <w:t xml:space="preserve">The Supplier is required under the Contract to transport the Goods </w:t>
            </w:r>
            <w:r w:rsidR="00CD50AB" w:rsidRPr="002B01DD">
              <w:rPr>
                <w:iCs/>
              </w:rPr>
              <w:t>duly insurred to the</w:t>
            </w:r>
            <w:r w:rsidRPr="002B01DD">
              <w:rPr>
                <w:iCs/>
              </w:rPr>
              <w:t xml:space="preserve"> specified</w:t>
            </w:r>
            <w:r w:rsidR="00CD50AB" w:rsidRPr="002B01DD">
              <w:rPr>
                <w:iCs/>
              </w:rPr>
              <w:t xml:space="preserve"> </w:t>
            </w:r>
            <w:r w:rsidRPr="002B01DD">
              <w:rPr>
                <w:iCs/>
              </w:rPr>
              <w:t>final destination, and</w:t>
            </w:r>
            <w:r w:rsidR="00CD50AB" w:rsidRPr="002B01DD">
              <w:rPr>
                <w:iCs/>
              </w:rPr>
              <w:t xml:space="preserve"> all</w:t>
            </w:r>
            <w:r w:rsidRPr="002B01DD">
              <w:rPr>
                <w:iCs/>
              </w:rPr>
              <w:t xml:space="preserve"> related costs shall be included in the Contract Price</w:t>
            </w:r>
            <w:r w:rsidR="00CD50AB" w:rsidRPr="002B01DD">
              <w:rPr>
                <w:iCs/>
              </w:rPr>
              <w:t>.</w:t>
            </w:r>
            <w:r w:rsidRPr="002B01DD">
              <w:rPr>
                <w:i/>
                <w:iCs/>
              </w:rPr>
              <w:t xml:space="preserve"> </w:t>
            </w:r>
          </w:p>
          <w:p w:rsidR="00845C1E" w:rsidRPr="002B01DD" w:rsidRDefault="00845C1E">
            <w:pPr>
              <w:tabs>
                <w:tab w:val="left" w:pos="432"/>
                <w:tab w:val="right" w:pos="7164"/>
              </w:tabs>
              <w:jc w:val="both"/>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p>
          <w:p w:rsidR="00845C1E" w:rsidRPr="002B01DD" w:rsidRDefault="00845C1E">
            <w:pPr>
              <w:jc w:val="both"/>
              <w:rPr>
                <w:b/>
              </w:rPr>
            </w:pPr>
            <w:r w:rsidRPr="002B01DD">
              <w:rPr>
                <w:b/>
              </w:rPr>
              <w:t>GCC 26.1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jc w:val="both"/>
            </w:pPr>
          </w:p>
          <w:p w:rsidR="00845C1E" w:rsidRPr="002B01DD" w:rsidRDefault="00845C1E">
            <w:pPr>
              <w:tabs>
                <w:tab w:val="left" w:pos="432"/>
                <w:tab w:val="right" w:pos="7164"/>
              </w:tabs>
              <w:jc w:val="both"/>
            </w:pPr>
            <w:r w:rsidRPr="002B01DD">
              <w:t>The inspections and tests shall be</w:t>
            </w:r>
            <w:r w:rsidR="00CF6E23">
              <w:t xml:space="preserve"> as detailed in Para 5 of Section VI-Schedule of Requirement:</w:t>
            </w:r>
            <w:r w:rsidRPr="002B01DD">
              <w:t xml:space="preserve"> </w:t>
            </w:r>
          </w:p>
          <w:p w:rsidR="00E76437" w:rsidRPr="002B01DD" w:rsidRDefault="00E76437" w:rsidP="006304DE">
            <w:pPr>
              <w:ind w:left="720" w:firstLine="360"/>
              <w:jc w:val="both"/>
            </w:pPr>
            <w:r w:rsidRPr="002B01DD">
              <w:t>The supplier shall get each item indicated in the Schedule of requirement inspected in manufacturer’s works and submit a test certificate and also manufacturer’s guarantee /warranty certificate that the items are conforms to the laid down specification.</w:t>
            </w:r>
          </w:p>
          <w:p w:rsidR="00E76437" w:rsidRPr="002B01DD" w:rsidRDefault="00E76437" w:rsidP="006304DE">
            <w:pPr>
              <w:ind w:left="720" w:firstLine="60"/>
              <w:jc w:val="both"/>
            </w:pPr>
          </w:p>
          <w:p w:rsidR="00E76437" w:rsidRPr="002B01DD" w:rsidRDefault="00E76437" w:rsidP="006304DE">
            <w:pPr>
              <w:ind w:left="720" w:firstLine="360"/>
              <w:jc w:val="both"/>
            </w:pPr>
            <w:r w:rsidRPr="002B01DD">
              <w:t>The Purchaser or its representative may inspect and /or test any or all the items to confirm their conformity to the contract specification, prior to despatch from the manufacturer’s premises. Such inspection and clearance will not prejudice the right of the consignee to inspect and test the items on receipt at destination to verify conformity to technical specification.</w:t>
            </w:r>
          </w:p>
          <w:p w:rsidR="00E76437" w:rsidRPr="002B01DD" w:rsidRDefault="00E76437" w:rsidP="006304DE">
            <w:pPr>
              <w:ind w:left="720" w:firstLine="360"/>
              <w:jc w:val="both"/>
            </w:pPr>
          </w:p>
          <w:p w:rsidR="00E76437" w:rsidRPr="002B01DD" w:rsidRDefault="00E76437" w:rsidP="006304DE">
            <w:pPr>
              <w:ind w:left="720"/>
              <w:jc w:val="both"/>
              <w:rPr>
                <w:i/>
                <w:iCs/>
              </w:rPr>
            </w:pPr>
            <w:r w:rsidRPr="002B01DD">
              <w:t xml:space="preserve"> If the items are fails to meet the laid down specifications the supplier shall take immediate steps to remedy the deficiency or replace the defective parts of the each to the satisfaction of the purchaser/ consignee.  </w:t>
            </w:r>
          </w:p>
          <w:p w:rsidR="00E76437" w:rsidRPr="002B01DD" w:rsidRDefault="00E76437">
            <w:pPr>
              <w:tabs>
                <w:tab w:val="left" w:pos="432"/>
                <w:tab w:val="right" w:pos="7164"/>
              </w:tabs>
              <w:jc w:val="both"/>
              <w:rPr>
                <w:i/>
                <w:iCs/>
              </w:rPr>
            </w:pPr>
          </w:p>
          <w:p w:rsidR="00845C1E" w:rsidRPr="002B01DD" w:rsidRDefault="00845C1E">
            <w:pPr>
              <w:tabs>
                <w:tab w:val="left" w:pos="432"/>
                <w:tab w:val="right" w:pos="7164"/>
              </w:tabs>
              <w:jc w:val="both"/>
            </w:pPr>
          </w:p>
        </w:tc>
      </w:tr>
      <w:tr w:rsidR="00845C1E" w:rsidRPr="002B01DD">
        <w:trPr>
          <w:cantSplit/>
          <w:trHeight w:val="1138"/>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p>
          <w:p w:rsidR="00845C1E" w:rsidRPr="002B01DD" w:rsidRDefault="00845C1E">
            <w:pPr>
              <w:jc w:val="both"/>
              <w:rPr>
                <w:b/>
              </w:rPr>
            </w:pPr>
            <w:r w:rsidRPr="002B01DD">
              <w:rPr>
                <w:b/>
              </w:rPr>
              <w:t>GCC 26.2</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left" w:pos="432"/>
                <w:tab w:val="left" w:pos="1872"/>
                <w:tab w:val="right" w:pos="7164"/>
              </w:tabs>
              <w:ind w:left="1872" w:hanging="1872"/>
              <w:jc w:val="both"/>
            </w:pPr>
          </w:p>
          <w:p w:rsidR="00845C1E" w:rsidRPr="002B01DD" w:rsidRDefault="00845C1E">
            <w:pPr>
              <w:tabs>
                <w:tab w:val="left" w:pos="432"/>
                <w:tab w:val="right" w:pos="7164"/>
              </w:tabs>
              <w:jc w:val="both"/>
            </w:pPr>
            <w:r w:rsidRPr="002B01DD">
              <w:t xml:space="preserve">The Inspections and tests shall be conducted at: </w:t>
            </w:r>
          </w:p>
          <w:p w:rsidR="004A4B5F" w:rsidRDefault="00EA49EA" w:rsidP="00EA49EA">
            <w:pPr>
              <w:tabs>
                <w:tab w:val="left" w:pos="432"/>
                <w:tab w:val="right" w:pos="7164"/>
              </w:tabs>
              <w:jc w:val="both"/>
            </w:pPr>
            <w:r>
              <w:t>1)</w:t>
            </w:r>
            <w:r w:rsidR="00B37063">
              <w:t>……………………………………………………</w:t>
            </w:r>
            <w:r>
              <w:t>;</w:t>
            </w:r>
          </w:p>
          <w:p w:rsidR="00EA49EA" w:rsidRPr="002B01DD" w:rsidRDefault="00EA49EA" w:rsidP="00EA49EA">
            <w:pPr>
              <w:tabs>
                <w:tab w:val="left" w:pos="432"/>
                <w:tab w:val="right" w:pos="7164"/>
              </w:tabs>
              <w:jc w:val="both"/>
              <w:rPr>
                <w:i/>
                <w:iCs/>
              </w:rPr>
            </w:pPr>
            <w:r>
              <w:rPr>
                <w:i/>
                <w:iCs/>
              </w:rPr>
              <w:t>2)………………………………………………………..;</w:t>
            </w:r>
          </w:p>
          <w:p w:rsidR="00845C1E" w:rsidRPr="002B01DD" w:rsidRDefault="00845C1E" w:rsidP="00047E60">
            <w:pPr>
              <w:tabs>
                <w:tab w:val="left" w:pos="432"/>
                <w:tab w:val="left" w:pos="1872"/>
                <w:tab w:val="right" w:pos="7164"/>
              </w:tabs>
              <w:jc w:val="both"/>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pStyle w:val="BankNormal"/>
              <w:spacing w:after="0"/>
              <w:jc w:val="both"/>
              <w:rPr>
                <w:b/>
                <w:bCs/>
              </w:rPr>
            </w:pPr>
          </w:p>
          <w:p w:rsidR="00845C1E" w:rsidRPr="002B01DD" w:rsidRDefault="00845C1E">
            <w:pPr>
              <w:pStyle w:val="BankNormal"/>
              <w:spacing w:after="0"/>
              <w:jc w:val="both"/>
            </w:pPr>
            <w:r w:rsidRPr="002B01DD">
              <w:rPr>
                <w:b/>
                <w:bCs/>
              </w:rPr>
              <w:t>GCC 27.1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jc w:val="both"/>
            </w:pPr>
          </w:p>
          <w:p w:rsidR="00CF6E23" w:rsidRPr="002B01DD" w:rsidRDefault="00845C1E" w:rsidP="00CF6E23">
            <w:pPr>
              <w:tabs>
                <w:tab w:val="right" w:pos="7164"/>
              </w:tabs>
              <w:jc w:val="both"/>
            </w:pPr>
            <w:r w:rsidRPr="002B01DD">
              <w:t>The liquidated damage shall be: 0.5% of contract price</w:t>
            </w:r>
            <w:r w:rsidR="00E9018A">
              <w:t xml:space="preserve"> of delayed Goods or Services</w:t>
            </w:r>
            <w:r w:rsidRPr="002B01DD">
              <w:t xml:space="preserve"> per week or part thereof.</w:t>
            </w:r>
            <w:r w:rsidR="00CF6E23" w:rsidRPr="002B01DD">
              <w:t xml:space="preserve"> The maximum amount of liquidated damages shall be: 10% of the contract price</w:t>
            </w:r>
            <w:r w:rsidR="00E9018A">
              <w:t xml:space="preserve"> excluding cost of AMC</w:t>
            </w:r>
            <w:r w:rsidR="00CF6E23" w:rsidRPr="002B01DD">
              <w:t xml:space="preserve">. </w:t>
            </w:r>
          </w:p>
          <w:p w:rsidR="00845C1E" w:rsidRPr="002B01DD" w:rsidRDefault="00845C1E">
            <w:pPr>
              <w:tabs>
                <w:tab w:val="right" w:pos="7164"/>
              </w:tabs>
              <w:jc w:val="both"/>
              <w:rPr>
                <w:u w:val="single"/>
              </w:rPr>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p>
          <w:p w:rsidR="00845C1E" w:rsidRPr="002B01DD" w:rsidRDefault="00845C1E">
            <w:pPr>
              <w:jc w:val="both"/>
              <w:rPr>
                <w:b/>
              </w:rPr>
            </w:pPr>
            <w:r w:rsidRPr="002B01DD">
              <w:rPr>
                <w:b/>
              </w:rPr>
              <w:t>GCC 28.3</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jc w:val="both"/>
            </w:pPr>
          </w:p>
          <w:p w:rsidR="00CF6E23" w:rsidRPr="002B01DD" w:rsidRDefault="00845C1E" w:rsidP="00CF6E23">
            <w:pPr>
              <w:tabs>
                <w:tab w:val="right" w:pos="7164"/>
              </w:tabs>
              <w:jc w:val="both"/>
            </w:pPr>
            <w:r w:rsidRPr="002B01DD">
              <w:t>The</w:t>
            </w:r>
            <w:r w:rsidR="00CF6E23">
              <w:t xml:space="preserve"> warranty</w:t>
            </w:r>
            <w:r w:rsidRPr="002B01DD">
              <w:t xml:space="preserve"> period</w:t>
            </w:r>
            <w:r w:rsidR="00CF6E23">
              <w:t xml:space="preserve"> shall be 2 years from the date of final acceptance.</w:t>
            </w:r>
          </w:p>
          <w:p w:rsidR="00845C1E" w:rsidRPr="002B01DD" w:rsidRDefault="00845C1E" w:rsidP="00F83426">
            <w:pPr>
              <w:tabs>
                <w:tab w:val="right" w:pos="7164"/>
              </w:tabs>
              <w:jc w:val="both"/>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p>
          <w:p w:rsidR="00845C1E" w:rsidRPr="002B01DD" w:rsidRDefault="00845C1E">
            <w:pPr>
              <w:jc w:val="both"/>
              <w:rPr>
                <w:b/>
              </w:rPr>
            </w:pPr>
            <w:r w:rsidRPr="002B01DD">
              <w:rPr>
                <w:b/>
              </w:rPr>
              <w:t>GCC 28.5</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jc w:val="both"/>
            </w:pPr>
          </w:p>
          <w:p w:rsidR="00CF6E23" w:rsidRDefault="00845C1E" w:rsidP="00CF6E23">
            <w:pPr>
              <w:tabs>
                <w:tab w:val="right" w:pos="7164"/>
              </w:tabs>
              <w:jc w:val="both"/>
            </w:pPr>
            <w:r w:rsidRPr="002B01DD">
              <w:t xml:space="preserve">The period for repair or replacement shall be: </w:t>
            </w:r>
            <w:r w:rsidR="00CF6E23">
              <w:t>7</w:t>
            </w:r>
            <w:r w:rsidRPr="002B01DD">
              <w:t xml:space="preserve"> days.</w:t>
            </w:r>
          </w:p>
          <w:p w:rsidR="00845C1E" w:rsidRPr="002B01DD" w:rsidRDefault="008A0E2A" w:rsidP="00CF6E23">
            <w:pPr>
              <w:tabs>
                <w:tab w:val="right" w:pos="7164"/>
              </w:tabs>
              <w:jc w:val="both"/>
              <w:rPr>
                <w:u w:val="single"/>
              </w:rPr>
            </w:pPr>
            <w:r w:rsidRPr="002B01DD">
              <w:rPr>
                <w:u w:val="single"/>
              </w:rPr>
              <w:t xml:space="preserve">  </w:t>
            </w:r>
          </w:p>
        </w:tc>
      </w:tr>
      <w:tr w:rsidR="00CF6E23" w:rsidRPr="002B01DD" w:rsidTr="000A649A">
        <w:trPr>
          <w:cantSplit/>
          <w:trHeight w:val="616"/>
        </w:trPr>
        <w:tc>
          <w:tcPr>
            <w:tcW w:w="1800" w:type="dxa"/>
            <w:tcBorders>
              <w:top w:val="single" w:sz="4" w:space="0" w:color="auto"/>
              <w:left w:val="single" w:sz="4" w:space="0" w:color="auto"/>
              <w:bottom w:val="single" w:sz="4" w:space="0" w:color="auto"/>
              <w:right w:val="single" w:sz="4" w:space="0" w:color="auto"/>
            </w:tcBorders>
            <w:vAlign w:val="center"/>
          </w:tcPr>
          <w:p w:rsidR="00CF6E23" w:rsidRPr="002B01DD" w:rsidRDefault="00CF6E23" w:rsidP="00C63598">
            <w:pPr>
              <w:rPr>
                <w:b/>
              </w:rPr>
            </w:pPr>
            <w:r w:rsidRPr="002B01DD">
              <w:rPr>
                <w:b/>
              </w:rPr>
              <w:t>GCC 28.</w:t>
            </w:r>
            <w:r>
              <w:rPr>
                <w:b/>
              </w:rPr>
              <w:t>6</w:t>
            </w:r>
          </w:p>
        </w:tc>
        <w:tc>
          <w:tcPr>
            <w:tcW w:w="7380" w:type="dxa"/>
            <w:tcBorders>
              <w:top w:val="single" w:sz="4" w:space="0" w:color="auto"/>
              <w:left w:val="single" w:sz="4" w:space="0" w:color="auto"/>
              <w:bottom w:val="single" w:sz="4" w:space="0" w:color="auto"/>
              <w:right w:val="single" w:sz="4" w:space="0" w:color="auto"/>
            </w:tcBorders>
            <w:vAlign w:val="center"/>
          </w:tcPr>
          <w:p w:rsidR="00CF6E23" w:rsidRPr="002B01DD" w:rsidRDefault="00CF6E23" w:rsidP="00C63598">
            <w:pPr>
              <w:tabs>
                <w:tab w:val="right" w:pos="7164"/>
              </w:tabs>
            </w:pPr>
            <w:r>
              <w:t>The period shall be 14 days</w:t>
            </w:r>
            <w:r w:rsidR="00C63598">
              <w:t>.</w:t>
            </w:r>
            <w:r>
              <w:t xml:space="preserve"> </w:t>
            </w:r>
          </w:p>
        </w:tc>
      </w:tr>
      <w:tr w:rsidR="00AB1472" w:rsidRPr="002B01DD" w:rsidTr="000A649A">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AB1472" w:rsidRPr="002B01DD" w:rsidRDefault="00AB1472" w:rsidP="00AB1472">
            <w:pPr>
              <w:rPr>
                <w:b/>
              </w:rPr>
            </w:pPr>
            <w:r w:rsidRPr="002B01DD">
              <w:rPr>
                <w:b/>
              </w:rPr>
              <w:t>GCC 28.</w:t>
            </w:r>
            <w:r>
              <w:rPr>
                <w:b/>
              </w:rPr>
              <w:t>7</w:t>
            </w:r>
          </w:p>
        </w:tc>
        <w:tc>
          <w:tcPr>
            <w:tcW w:w="7380" w:type="dxa"/>
            <w:tcBorders>
              <w:top w:val="single" w:sz="4" w:space="0" w:color="auto"/>
              <w:left w:val="single" w:sz="4" w:space="0" w:color="auto"/>
              <w:bottom w:val="single" w:sz="4" w:space="0" w:color="auto"/>
              <w:right w:val="single" w:sz="4" w:space="0" w:color="auto"/>
            </w:tcBorders>
            <w:vAlign w:val="center"/>
          </w:tcPr>
          <w:p w:rsidR="00AB1472" w:rsidRPr="00FC3A2D" w:rsidRDefault="00AB1472" w:rsidP="00AB1472">
            <w:pPr>
              <w:tabs>
                <w:tab w:val="right" w:pos="7164"/>
              </w:tabs>
              <w:snapToGrid w:val="0"/>
            </w:pPr>
            <w:r w:rsidRPr="00FC3A2D">
              <w:t>Add the following clauses.</w:t>
            </w: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AB1472">
            <w:pPr>
              <w:tabs>
                <w:tab w:val="right" w:pos="7164"/>
              </w:tabs>
              <w:snapToGrid w:val="0"/>
              <w:jc w:val="both"/>
              <w:rPr>
                <w:b/>
                <w:kern w:val="1"/>
              </w:rPr>
            </w:pPr>
            <w:r w:rsidRPr="00FC3A2D">
              <w:rPr>
                <w:b/>
                <w:kern w:val="1"/>
              </w:rPr>
              <w:t>28.7.1</w:t>
            </w:r>
          </w:p>
          <w:p w:rsidR="00AB1472" w:rsidRPr="00FC3A2D" w:rsidRDefault="00AB1472" w:rsidP="00AB1472">
            <w:pPr>
              <w:tabs>
                <w:tab w:val="right" w:pos="7164"/>
              </w:tabs>
              <w:jc w:val="both"/>
              <w:rPr>
                <w:kern w:val="1"/>
              </w:rPr>
            </w:pPr>
            <w:r w:rsidRPr="00FC3A2D">
              <w:rPr>
                <w:kern w:val="1"/>
              </w:rPr>
              <w:t xml:space="preserve">Free maintenance services shall be provided by the supplier during the period of warranty. </w:t>
            </w:r>
          </w:p>
          <w:p w:rsidR="00AB1472" w:rsidRPr="00FC3A2D" w:rsidRDefault="00AB1472" w:rsidP="00AB1472">
            <w:pPr>
              <w:tabs>
                <w:tab w:val="right" w:pos="7164"/>
              </w:tabs>
              <w:jc w:val="both"/>
              <w:rPr>
                <w:kern w:val="1"/>
              </w:rPr>
            </w:pP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AB1472">
            <w:pPr>
              <w:tabs>
                <w:tab w:val="right" w:pos="7164"/>
              </w:tabs>
              <w:snapToGrid w:val="0"/>
              <w:jc w:val="both"/>
              <w:rPr>
                <w:b/>
                <w:kern w:val="1"/>
              </w:rPr>
            </w:pPr>
            <w:r w:rsidRPr="00FC3A2D">
              <w:rPr>
                <w:b/>
                <w:kern w:val="1"/>
              </w:rPr>
              <w:t>28.7.2</w:t>
            </w:r>
          </w:p>
          <w:p w:rsidR="00AB1472" w:rsidRPr="00FC3A2D" w:rsidRDefault="00AB1472" w:rsidP="00AB1472">
            <w:pPr>
              <w:tabs>
                <w:tab w:val="right" w:pos="7164"/>
              </w:tabs>
              <w:snapToGrid w:val="0"/>
              <w:jc w:val="both"/>
              <w:rPr>
                <w:kern w:val="1"/>
              </w:rPr>
            </w:pPr>
            <w:r w:rsidRPr="00FC3A2D">
              <w:rPr>
                <w:kern w:val="1"/>
              </w:rPr>
              <w:t>The maximum response time for a maintenance complaint from any of the destination specified in the schedule of requirements (i.e. time required for suppliers maintenance engineers to report to the installations after a request call/telegram/fax is made or letter is written) shall not exceed 72 hours.</w:t>
            </w:r>
          </w:p>
          <w:p w:rsidR="00AB1472" w:rsidRPr="00FC3A2D" w:rsidRDefault="00AB1472" w:rsidP="00AB1472">
            <w:pPr>
              <w:tabs>
                <w:tab w:val="right" w:pos="7164"/>
              </w:tabs>
              <w:snapToGrid w:val="0"/>
              <w:jc w:val="both"/>
              <w:rPr>
                <w:kern w:val="1"/>
              </w:rPr>
            </w:pP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AB1472">
            <w:pPr>
              <w:tabs>
                <w:tab w:val="right" w:pos="7164"/>
              </w:tabs>
              <w:snapToGrid w:val="0"/>
              <w:jc w:val="both"/>
              <w:rPr>
                <w:kern w:val="1"/>
              </w:rPr>
            </w:pPr>
            <w:r w:rsidRPr="00FC3A2D">
              <w:rPr>
                <w:b/>
                <w:kern w:val="1"/>
              </w:rPr>
              <w:t>28.7.3</w:t>
            </w:r>
          </w:p>
          <w:p w:rsidR="00AB1472" w:rsidRPr="00FC3A2D" w:rsidRDefault="00AB1472" w:rsidP="00AB1472">
            <w:pPr>
              <w:tabs>
                <w:tab w:val="right" w:pos="7164"/>
              </w:tabs>
              <w:jc w:val="both"/>
              <w:rPr>
                <w:kern w:val="1"/>
              </w:rPr>
            </w:pPr>
            <w:r w:rsidRPr="00FC3A2D">
              <w:rPr>
                <w:kern w:val="1"/>
              </w:rPr>
              <w:t>It is expected that the average downtime of an item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penalty of Rs</w:t>
            </w:r>
            <w:r w:rsidR="00FB4AD5">
              <w:rPr>
                <w:kern w:val="1"/>
              </w:rPr>
              <w:t>……</w:t>
            </w:r>
            <w:r w:rsidRPr="00FC3A2D">
              <w:rPr>
                <w:kern w:val="1"/>
              </w:rPr>
              <w:t xml:space="preserve"> per day per item. The amount of penalty will be recovered from bank guarantee during warranty period.</w:t>
            </w:r>
          </w:p>
          <w:p w:rsidR="00AB1472" w:rsidRPr="00FC3A2D" w:rsidRDefault="00AB1472" w:rsidP="00AB1472">
            <w:pPr>
              <w:tabs>
                <w:tab w:val="right" w:pos="7164"/>
              </w:tabs>
              <w:jc w:val="both"/>
              <w:rPr>
                <w:kern w:val="1"/>
              </w:rPr>
            </w:pPr>
          </w:p>
        </w:tc>
      </w:tr>
      <w:tr w:rsidR="00845C1E" w:rsidRPr="002B01DD">
        <w:trPr>
          <w:cantSplit/>
        </w:trPr>
        <w:tc>
          <w:tcPr>
            <w:tcW w:w="1800" w:type="dxa"/>
            <w:tcBorders>
              <w:top w:val="single" w:sz="4" w:space="0" w:color="auto"/>
              <w:left w:val="single" w:sz="4" w:space="0" w:color="auto"/>
              <w:bottom w:val="single" w:sz="4" w:space="0" w:color="auto"/>
              <w:right w:val="single" w:sz="4" w:space="0" w:color="auto"/>
            </w:tcBorders>
          </w:tcPr>
          <w:p w:rsidR="00845C1E" w:rsidRPr="002B01DD" w:rsidRDefault="00845C1E">
            <w:pPr>
              <w:jc w:val="both"/>
              <w:rPr>
                <w:b/>
              </w:rPr>
            </w:pPr>
            <w:r w:rsidRPr="002B01DD">
              <w:rPr>
                <w:b/>
              </w:rPr>
              <w:t>GCC 31.1</w:t>
            </w:r>
          </w:p>
        </w:tc>
        <w:tc>
          <w:tcPr>
            <w:tcW w:w="7380" w:type="dxa"/>
            <w:tcBorders>
              <w:top w:val="single" w:sz="4" w:space="0" w:color="auto"/>
              <w:left w:val="single" w:sz="4" w:space="0" w:color="auto"/>
              <w:bottom w:val="single" w:sz="4" w:space="0" w:color="auto"/>
              <w:right w:val="single" w:sz="4" w:space="0" w:color="auto"/>
            </w:tcBorders>
          </w:tcPr>
          <w:p w:rsidR="00845C1E" w:rsidRPr="002B01DD" w:rsidRDefault="00845C1E">
            <w:pPr>
              <w:tabs>
                <w:tab w:val="right" w:pos="7164"/>
              </w:tabs>
              <w:jc w:val="both"/>
            </w:pPr>
            <w:r w:rsidRPr="002B01DD">
              <w:t>This clause will apply only to variations in</w:t>
            </w:r>
            <w:r w:rsidR="00AB1472">
              <w:t xml:space="preserve"> Excise duty/</w:t>
            </w:r>
            <w:r w:rsidRPr="002B01DD">
              <w:t>VAT/Sales tax/ Octroi etc payable in India on the final product which is being supplied and not for the individual components / raw materials which go into the product.</w:t>
            </w:r>
          </w:p>
          <w:p w:rsidR="00845C1E" w:rsidRPr="002B01DD" w:rsidRDefault="00845C1E">
            <w:pPr>
              <w:tabs>
                <w:tab w:val="right" w:pos="7164"/>
              </w:tabs>
              <w:jc w:val="both"/>
            </w:pP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r w:rsidRPr="002B01DD">
              <w:rPr>
                <w:b/>
              </w:rPr>
              <w:t>GCC 3</w:t>
            </w:r>
            <w:r>
              <w:rPr>
                <w:b/>
              </w:rPr>
              <w:t>7</w:t>
            </w: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8E7DFE">
            <w:pPr>
              <w:tabs>
                <w:tab w:val="right" w:pos="7164"/>
              </w:tabs>
              <w:jc w:val="both"/>
              <w:rPr>
                <w:b/>
                <w:bCs/>
                <w:kern w:val="1"/>
                <w:sz w:val="28"/>
              </w:rPr>
            </w:pPr>
            <w:r w:rsidRPr="00FC3A2D">
              <w:rPr>
                <w:b/>
                <w:bCs/>
                <w:kern w:val="1"/>
                <w:sz w:val="28"/>
              </w:rPr>
              <w:t>Add the following additional sub clauses.</w:t>
            </w:r>
          </w:p>
          <w:p w:rsidR="00AB1472" w:rsidRPr="003805A3" w:rsidRDefault="00AB1472" w:rsidP="008E7DFE">
            <w:pPr>
              <w:tabs>
                <w:tab w:val="right" w:pos="7164"/>
              </w:tabs>
              <w:jc w:val="both"/>
              <w:rPr>
                <w:b/>
                <w:bCs/>
                <w:kern w:val="1"/>
                <w:sz w:val="22"/>
              </w:rPr>
            </w:pPr>
          </w:p>
          <w:p w:rsidR="00AB1472" w:rsidRPr="00FC3A2D" w:rsidRDefault="00AB1472" w:rsidP="008E7DFE">
            <w:pPr>
              <w:tabs>
                <w:tab w:val="right" w:pos="7164"/>
              </w:tabs>
              <w:jc w:val="both"/>
              <w:rPr>
                <w:b/>
                <w:bCs/>
                <w:kern w:val="1"/>
                <w:sz w:val="28"/>
              </w:rPr>
            </w:pPr>
            <w:r w:rsidRPr="00FC3A2D">
              <w:rPr>
                <w:b/>
                <w:bCs/>
                <w:kern w:val="1"/>
                <w:sz w:val="28"/>
              </w:rPr>
              <w:t>3</w:t>
            </w:r>
            <w:r>
              <w:rPr>
                <w:b/>
                <w:bCs/>
                <w:kern w:val="1"/>
                <w:sz w:val="28"/>
              </w:rPr>
              <w:t>7</w:t>
            </w:r>
            <w:r w:rsidRPr="00FC3A2D">
              <w:rPr>
                <w:b/>
                <w:bCs/>
                <w:kern w:val="1"/>
                <w:sz w:val="28"/>
              </w:rPr>
              <w:t>.1</w:t>
            </w:r>
          </w:p>
          <w:p w:rsidR="00AB1472" w:rsidRPr="00FC3A2D" w:rsidRDefault="00AB1472" w:rsidP="008E7DFE">
            <w:pPr>
              <w:tabs>
                <w:tab w:val="right" w:pos="7164"/>
              </w:tabs>
              <w:jc w:val="both"/>
              <w:rPr>
                <w:bCs/>
                <w:kern w:val="1"/>
                <w:sz w:val="28"/>
              </w:rPr>
            </w:pPr>
            <w:r w:rsidRPr="00FC3A2D">
              <w:rPr>
                <w:bCs/>
                <w:kern w:val="1"/>
                <w:sz w:val="28"/>
              </w:rPr>
              <w:t>Supplier integrity:</w:t>
            </w:r>
          </w:p>
          <w:p w:rsidR="00AB1472" w:rsidRPr="003805A3" w:rsidRDefault="00AB1472" w:rsidP="008E7DFE">
            <w:pPr>
              <w:tabs>
                <w:tab w:val="right" w:pos="7164"/>
              </w:tabs>
              <w:jc w:val="both"/>
              <w:rPr>
                <w:b/>
                <w:bCs/>
                <w:kern w:val="1"/>
                <w:sz w:val="16"/>
              </w:rPr>
            </w:pPr>
          </w:p>
          <w:p w:rsidR="00AB1472" w:rsidRPr="00FC3A2D" w:rsidRDefault="00AB1472" w:rsidP="008E7DFE">
            <w:pPr>
              <w:tabs>
                <w:tab w:val="right" w:pos="7164"/>
              </w:tabs>
              <w:jc w:val="both"/>
              <w:rPr>
                <w:kern w:val="1"/>
              </w:rPr>
            </w:pPr>
            <w:r w:rsidRPr="00FC3A2D">
              <w:rPr>
                <w:kern w:val="1"/>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AB1472" w:rsidRPr="00FC3A2D" w:rsidRDefault="00AB1472" w:rsidP="008E7DFE">
            <w:pPr>
              <w:tabs>
                <w:tab w:val="right" w:pos="7164"/>
              </w:tabs>
              <w:jc w:val="both"/>
              <w:rPr>
                <w:kern w:val="1"/>
              </w:rPr>
            </w:pP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8E7DFE">
            <w:pPr>
              <w:tabs>
                <w:tab w:val="right" w:pos="7164"/>
              </w:tabs>
              <w:snapToGrid w:val="0"/>
              <w:rPr>
                <w:kern w:val="1"/>
                <w:lang w:val="en-GB"/>
              </w:rPr>
            </w:pPr>
          </w:p>
          <w:p w:rsidR="00AB1472" w:rsidRPr="00FC3A2D" w:rsidRDefault="00AB1472" w:rsidP="008E7DFE">
            <w:pPr>
              <w:tabs>
                <w:tab w:val="right" w:pos="7164"/>
              </w:tabs>
              <w:snapToGrid w:val="0"/>
              <w:rPr>
                <w:b/>
                <w:kern w:val="1"/>
                <w:sz w:val="26"/>
                <w:lang w:val="en-GB"/>
              </w:rPr>
            </w:pPr>
            <w:r w:rsidRPr="00FC3A2D">
              <w:rPr>
                <w:b/>
                <w:kern w:val="1"/>
                <w:sz w:val="26"/>
                <w:lang w:val="en-GB"/>
              </w:rPr>
              <w:t>3</w:t>
            </w:r>
            <w:r>
              <w:rPr>
                <w:b/>
                <w:kern w:val="1"/>
                <w:sz w:val="26"/>
                <w:lang w:val="en-GB"/>
              </w:rPr>
              <w:t>7</w:t>
            </w:r>
            <w:r w:rsidRPr="00FC3A2D">
              <w:rPr>
                <w:b/>
                <w:kern w:val="1"/>
                <w:sz w:val="26"/>
                <w:lang w:val="en-GB"/>
              </w:rPr>
              <w:t>.2</w:t>
            </w:r>
          </w:p>
          <w:p w:rsidR="00AB1472" w:rsidRPr="00FC3A2D" w:rsidRDefault="00AB1472" w:rsidP="008E7DFE">
            <w:pPr>
              <w:tabs>
                <w:tab w:val="right" w:pos="7164"/>
              </w:tabs>
              <w:rPr>
                <w:b/>
                <w:bCs/>
                <w:kern w:val="1"/>
                <w:sz w:val="28"/>
                <w:lang w:val="en-GB"/>
              </w:rPr>
            </w:pPr>
          </w:p>
          <w:p w:rsidR="00AB1472" w:rsidRPr="00FC3A2D" w:rsidRDefault="00AB1472" w:rsidP="008E7DFE">
            <w:pPr>
              <w:tabs>
                <w:tab w:val="right" w:pos="7164"/>
              </w:tabs>
              <w:rPr>
                <w:kern w:val="1"/>
                <w:lang w:val="en-GB"/>
              </w:rPr>
            </w:pPr>
            <w:r w:rsidRPr="00FC3A2D">
              <w:rPr>
                <w:bCs/>
                <w:kern w:val="1"/>
                <w:sz w:val="28"/>
                <w:lang w:val="en-GB"/>
              </w:rPr>
              <w:t xml:space="preserve">Supplier’s obligations </w:t>
            </w:r>
            <w:r w:rsidRPr="00FC3A2D">
              <w:rPr>
                <w:kern w:val="1"/>
                <w:lang w:val="en-GB"/>
              </w:rPr>
              <w:t>:</w:t>
            </w:r>
          </w:p>
          <w:p w:rsidR="00AB1472" w:rsidRPr="00FC3A2D" w:rsidRDefault="00AB1472" w:rsidP="008E7DFE">
            <w:pPr>
              <w:tabs>
                <w:tab w:val="right" w:pos="7164"/>
              </w:tabs>
              <w:jc w:val="both"/>
              <w:rPr>
                <w:kern w:val="1"/>
                <w:lang w:val="en-GB"/>
              </w:rPr>
            </w:pPr>
          </w:p>
          <w:p w:rsidR="00AB1472" w:rsidRPr="00FC3A2D" w:rsidRDefault="00AB1472" w:rsidP="008E7DFE">
            <w:pPr>
              <w:tabs>
                <w:tab w:val="right" w:pos="7164"/>
              </w:tabs>
              <w:jc w:val="both"/>
              <w:rPr>
                <w:kern w:val="1"/>
              </w:rPr>
            </w:pPr>
            <w:r w:rsidRPr="00FC3A2D">
              <w:rPr>
                <w:kern w:val="1"/>
              </w:rPr>
              <w:t>The Supplier is obliged to work closely with the Purchaser’s staff, act within its own authority and abide by directives issued by the Purchaser and implementation activities.</w:t>
            </w:r>
          </w:p>
          <w:p w:rsidR="00AB1472" w:rsidRPr="00FC3A2D" w:rsidRDefault="00AB1472" w:rsidP="008E7DFE">
            <w:pPr>
              <w:tabs>
                <w:tab w:val="right" w:pos="7164"/>
              </w:tabs>
              <w:jc w:val="both"/>
              <w:rPr>
                <w:kern w:val="1"/>
              </w:rPr>
            </w:pPr>
          </w:p>
          <w:p w:rsidR="00AB1472" w:rsidRPr="00FC3A2D" w:rsidRDefault="00AB1472" w:rsidP="008E7DFE">
            <w:pPr>
              <w:tabs>
                <w:tab w:val="right" w:pos="7164"/>
              </w:tabs>
              <w:jc w:val="both"/>
              <w:rPr>
                <w:kern w:val="1"/>
              </w:rPr>
            </w:pPr>
            <w:r w:rsidRPr="00FC3A2D">
              <w:rPr>
                <w:kern w:val="1"/>
              </w:rPr>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AB1472" w:rsidRPr="00FC3A2D" w:rsidRDefault="00AB1472" w:rsidP="008E7DFE">
            <w:pPr>
              <w:tabs>
                <w:tab w:val="right" w:pos="7164"/>
              </w:tabs>
              <w:jc w:val="both"/>
              <w:rPr>
                <w:kern w:val="1"/>
              </w:rPr>
            </w:pPr>
          </w:p>
          <w:p w:rsidR="00AB1472" w:rsidRPr="00FC3A2D" w:rsidRDefault="00AB1472" w:rsidP="008E7DFE">
            <w:pPr>
              <w:tabs>
                <w:tab w:val="right" w:pos="7164"/>
              </w:tabs>
              <w:jc w:val="both"/>
              <w:rPr>
                <w:kern w:val="1"/>
              </w:rPr>
            </w:pPr>
            <w:r w:rsidRPr="00FC3A2D">
              <w:rPr>
                <w:kern w:val="1"/>
              </w:rPr>
              <w:t>The Supplier is responsible for managing the activities of its personnel or sub- contracted personnel and will hold itself responsible for any misdemeanors.</w:t>
            </w:r>
          </w:p>
          <w:p w:rsidR="00AB1472" w:rsidRPr="00FC3A2D" w:rsidRDefault="00AB1472" w:rsidP="008E7DFE">
            <w:pPr>
              <w:tabs>
                <w:tab w:val="right" w:pos="7164"/>
              </w:tabs>
              <w:jc w:val="both"/>
              <w:rPr>
                <w:kern w:val="1"/>
              </w:rPr>
            </w:pPr>
          </w:p>
          <w:p w:rsidR="00AB1472" w:rsidRPr="00FC3A2D" w:rsidRDefault="00AB1472" w:rsidP="008E7DFE">
            <w:pPr>
              <w:tabs>
                <w:tab w:val="right" w:pos="7164"/>
              </w:tabs>
              <w:jc w:val="both"/>
              <w:rPr>
                <w:kern w:val="1"/>
              </w:rPr>
            </w:pPr>
            <w:r w:rsidRPr="00FC3A2D">
              <w:rPr>
                <w:kern w:val="1"/>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AB1472" w:rsidRPr="00FC3A2D" w:rsidRDefault="00AB1472" w:rsidP="008E7DFE">
            <w:pPr>
              <w:tabs>
                <w:tab w:val="right" w:pos="7164"/>
              </w:tabs>
              <w:rPr>
                <w:kern w:val="1"/>
              </w:rPr>
            </w:pP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8E7DFE">
            <w:pPr>
              <w:tabs>
                <w:tab w:val="right" w:pos="7164"/>
              </w:tabs>
              <w:snapToGrid w:val="0"/>
              <w:rPr>
                <w:b/>
                <w:kern w:val="1"/>
                <w:sz w:val="26"/>
                <w:lang w:val="en-GB"/>
              </w:rPr>
            </w:pPr>
            <w:r w:rsidRPr="00FC3A2D">
              <w:rPr>
                <w:b/>
                <w:kern w:val="1"/>
                <w:sz w:val="26"/>
                <w:lang w:val="en-GB"/>
              </w:rPr>
              <w:t>3</w:t>
            </w:r>
            <w:r>
              <w:rPr>
                <w:b/>
                <w:kern w:val="1"/>
                <w:sz w:val="26"/>
                <w:lang w:val="en-GB"/>
              </w:rPr>
              <w:t>7</w:t>
            </w:r>
            <w:r w:rsidRPr="00FC3A2D">
              <w:rPr>
                <w:b/>
                <w:kern w:val="1"/>
                <w:sz w:val="26"/>
                <w:lang w:val="en-GB"/>
              </w:rPr>
              <w:t>.3</w:t>
            </w:r>
          </w:p>
          <w:p w:rsidR="00AB1472" w:rsidRPr="00FC3A2D" w:rsidRDefault="00AB1472" w:rsidP="008E7DFE">
            <w:pPr>
              <w:tabs>
                <w:tab w:val="right" w:pos="7164"/>
              </w:tabs>
              <w:snapToGrid w:val="0"/>
              <w:rPr>
                <w:b/>
                <w:bCs/>
                <w:kern w:val="1"/>
                <w:sz w:val="28"/>
              </w:rPr>
            </w:pPr>
          </w:p>
          <w:p w:rsidR="00AB1472" w:rsidRPr="00FC3A2D" w:rsidRDefault="00AB1472" w:rsidP="008E7DFE">
            <w:pPr>
              <w:tabs>
                <w:tab w:val="right" w:pos="7164"/>
              </w:tabs>
              <w:rPr>
                <w:bCs/>
                <w:kern w:val="1"/>
                <w:sz w:val="28"/>
              </w:rPr>
            </w:pPr>
            <w:r w:rsidRPr="00FC3A2D">
              <w:rPr>
                <w:bCs/>
                <w:kern w:val="1"/>
                <w:sz w:val="28"/>
              </w:rPr>
              <w:t>Site preparation and installation</w:t>
            </w:r>
          </w:p>
          <w:p w:rsidR="00AB1472" w:rsidRPr="00FC3A2D" w:rsidRDefault="00AB1472" w:rsidP="008E7DFE">
            <w:pPr>
              <w:tabs>
                <w:tab w:val="right" w:pos="7164"/>
              </w:tabs>
              <w:rPr>
                <w:kern w:val="1"/>
              </w:rPr>
            </w:pPr>
          </w:p>
          <w:p w:rsidR="00AB1472" w:rsidRPr="00FC3A2D" w:rsidRDefault="00AB1472" w:rsidP="008E7DFE">
            <w:pPr>
              <w:tabs>
                <w:tab w:val="right" w:pos="7164"/>
              </w:tabs>
              <w:jc w:val="both"/>
              <w:rPr>
                <w:kern w:val="1"/>
              </w:rPr>
            </w:pPr>
            <w:r w:rsidRPr="00FC3A2D">
              <w:rPr>
                <w:kern w:val="1"/>
              </w:rPr>
              <w:t xml:space="preserve">The Purchaser is solely responsible for the construction of the hardware sites in compliance with the technical and environmental specifications defined by the supplier. The Purchaser will designate the installations sites before the scheduled installation date to allow the supplier to perform a site inspection to verify the appropriateness of the sites before the installation of the hardware. </w:t>
            </w:r>
          </w:p>
          <w:p w:rsidR="00AB1472" w:rsidRPr="00FC3A2D" w:rsidRDefault="00AB1472" w:rsidP="008E7DFE">
            <w:pPr>
              <w:tabs>
                <w:tab w:val="right" w:pos="7164"/>
              </w:tabs>
              <w:rPr>
                <w:kern w:val="1"/>
              </w:rPr>
            </w:pP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8E7DFE">
            <w:pPr>
              <w:tabs>
                <w:tab w:val="right" w:pos="7164"/>
              </w:tabs>
              <w:snapToGrid w:val="0"/>
              <w:rPr>
                <w:b/>
                <w:kern w:val="1"/>
                <w:sz w:val="26"/>
                <w:lang w:val="en-GB"/>
              </w:rPr>
            </w:pPr>
            <w:r w:rsidRPr="00FC3A2D">
              <w:rPr>
                <w:b/>
                <w:kern w:val="1"/>
                <w:sz w:val="26"/>
                <w:lang w:val="en-GB"/>
              </w:rPr>
              <w:t>3</w:t>
            </w:r>
            <w:r>
              <w:rPr>
                <w:b/>
                <w:kern w:val="1"/>
                <w:sz w:val="26"/>
                <w:lang w:val="en-GB"/>
              </w:rPr>
              <w:t>7</w:t>
            </w:r>
            <w:r w:rsidRPr="00FC3A2D">
              <w:rPr>
                <w:b/>
                <w:kern w:val="1"/>
                <w:sz w:val="26"/>
                <w:lang w:val="en-GB"/>
              </w:rPr>
              <w:t>.4</w:t>
            </w:r>
          </w:p>
          <w:p w:rsidR="00AB1472" w:rsidRPr="00FC3A2D" w:rsidRDefault="00AB1472" w:rsidP="008E7DFE">
            <w:pPr>
              <w:tabs>
                <w:tab w:val="right" w:pos="7164"/>
              </w:tabs>
              <w:snapToGrid w:val="0"/>
              <w:rPr>
                <w:kern w:val="1"/>
              </w:rPr>
            </w:pPr>
          </w:p>
          <w:p w:rsidR="00AB1472" w:rsidRPr="00FC3A2D" w:rsidRDefault="00AB1472" w:rsidP="008E7DFE">
            <w:pPr>
              <w:tabs>
                <w:tab w:val="right" w:pos="7164"/>
              </w:tabs>
              <w:rPr>
                <w:kern w:val="1"/>
                <w:sz w:val="28"/>
              </w:rPr>
            </w:pPr>
            <w:r w:rsidRPr="00FC3A2D">
              <w:rPr>
                <w:bCs/>
                <w:kern w:val="1"/>
                <w:sz w:val="28"/>
              </w:rPr>
              <w:t>Hardware installation</w:t>
            </w:r>
            <w:r w:rsidRPr="00FC3A2D">
              <w:rPr>
                <w:kern w:val="1"/>
                <w:sz w:val="28"/>
              </w:rPr>
              <w:t>:</w:t>
            </w:r>
          </w:p>
          <w:p w:rsidR="00AB1472" w:rsidRPr="00FC3A2D" w:rsidRDefault="00AB1472" w:rsidP="008E7DFE">
            <w:pPr>
              <w:tabs>
                <w:tab w:val="right" w:pos="7164"/>
              </w:tabs>
              <w:rPr>
                <w:kern w:val="1"/>
              </w:rPr>
            </w:pPr>
          </w:p>
          <w:p w:rsidR="00AB1472" w:rsidRPr="00FC3A2D" w:rsidRDefault="00AB1472" w:rsidP="00640749">
            <w:pPr>
              <w:tabs>
                <w:tab w:val="right" w:pos="7164"/>
              </w:tabs>
              <w:jc w:val="both"/>
              <w:rPr>
                <w:kern w:val="1"/>
              </w:rPr>
            </w:pPr>
            <w:r w:rsidRPr="00FC3A2D">
              <w:rPr>
                <w:kern w:val="1"/>
              </w:rPr>
              <w:t xml:space="preserve">The Supplier is responsible for all unpacking, assemblies, </w:t>
            </w:r>
            <w:r w:rsidR="00640749">
              <w:rPr>
                <w:kern w:val="1"/>
              </w:rPr>
              <w:t>wiring</w:t>
            </w:r>
            <w:r w:rsidRPr="00FC3A2D">
              <w:rPr>
                <w:kern w:val="1"/>
              </w:rPr>
              <w:t>, installations, cabling between hardware units and connecting to power supplies. The Supplier will test all hardware operations and accomplish all adjustments necessary for successful and continuous operation of the hardware at all installation sites.</w:t>
            </w:r>
          </w:p>
        </w:tc>
      </w:tr>
      <w:tr w:rsidR="00AB1472" w:rsidRPr="002B01DD">
        <w:trPr>
          <w:cantSplit/>
        </w:trPr>
        <w:tc>
          <w:tcPr>
            <w:tcW w:w="1800" w:type="dxa"/>
            <w:tcBorders>
              <w:top w:val="single" w:sz="4" w:space="0" w:color="auto"/>
              <w:left w:val="single" w:sz="4" w:space="0" w:color="auto"/>
              <w:bottom w:val="single" w:sz="4" w:space="0" w:color="auto"/>
              <w:right w:val="single" w:sz="4" w:space="0" w:color="auto"/>
            </w:tcBorders>
          </w:tcPr>
          <w:p w:rsidR="00AB1472" w:rsidRPr="002B01DD" w:rsidRDefault="00AB1472" w:rsidP="00AB1472">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AB1472" w:rsidRPr="00FC3A2D" w:rsidRDefault="00AB1472" w:rsidP="008E7DFE">
            <w:pPr>
              <w:tabs>
                <w:tab w:val="right" w:pos="7164"/>
              </w:tabs>
              <w:snapToGrid w:val="0"/>
              <w:rPr>
                <w:b/>
                <w:kern w:val="1"/>
                <w:sz w:val="26"/>
                <w:lang w:val="en-GB"/>
              </w:rPr>
            </w:pPr>
            <w:r w:rsidRPr="00FC3A2D">
              <w:rPr>
                <w:b/>
                <w:kern w:val="1"/>
                <w:sz w:val="26"/>
                <w:lang w:val="en-GB"/>
              </w:rPr>
              <w:t>3</w:t>
            </w:r>
            <w:r>
              <w:rPr>
                <w:b/>
                <w:kern w:val="1"/>
                <w:sz w:val="26"/>
                <w:lang w:val="en-GB"/>
              </w:rPr>
              <w:t>7</w:t>
            </w:r>
            <w:r w:rsidRPr="00FC3A2D">
              <w:rPr>
                <w:b/>
                <w:kern w:val="1"/>
                <w:sz w:val="26"/>
                <w:lang w:val="en-GB"/>
              </w:rPr>
              <w:t>.5</w:t>
            </w:r>
          </w:p>
          <w:p w:rsidR="00AB1472" w:rsidRPr="00FC3A2D" w:rsidRDefault="00AB1472" w:rsidP="008E7DFE">
            <w:pPr>
              <w:pStyle w:val="BankNormal"/>
              <w:tabs>
                <w:tab w:val="right" w:pos="7164"/>
              </w:tabs>
              <w:snapToGrid w:val="0"/>
              <w:spacing w:after="0"/>
              <w:rPr>
                <w:b/>
                <w:bCs/>
                <w:kern w:val="1"/>
                <w:sz w:val="28"/>
              </w:rPr>
            </w:pPr>
          </w:p>
          <w:p w:rsidR="00AB1472" w:rsidRPr="00FC3A2D" w:rsidRDefault="00AB1472" w:rsidP="008E7DFE">
            <w:pPr>
              <w:pStyle w:val="BankNormal"/>
              <w:tabs>
                <w:tab w:val="right" w:pos="7164"/>
              </w:tabs>
              <w:spacing w:after="0"/>
              <w:rPr>
                <w:bCs/>
                <w:kern w:val="1"/>
                <w:sz w:val="28"/>
              </w:rPr>
            </w:pPr>
            <w:r w:rsidRPr="00FC3A2D">
              <w:rPr>
                <w:bCs/>
                <w:kern w:val="1"/>
                <w:sz w:val="28"/>
              </w:rPr>
              <w:t>Hardware maintenance:</w:t>
            </w:r>
          </w:p>
          <w:p w:rsidR="00AB1472" w:rsidRPr="00FC3A2D" w:rsidRDefault="00AB1472" w:rsidP="008E7DFE">
            <w:pPr>
              <w:pStyle w:val="BankNormal"/>
              <w:tabs>
                <w:tab w:val="right" w:pos="7164"/>
              </w:tabs>
              <w:spacing w:after="0"/>
              <w:rPr>
                <w:kern w:val="1"/>
              </w:rPr>
            </w:pPr>
          </w:p>
          <w:p w:rsidR="00AB1472" w:rsidRPr="00FC3A2D" w:rsidRDefault="00AB1472" w:rsidP="008E7DFE">
            <w:pPr>
              <w:pStyle w:val="BankNormal"/>
              <w:tabs>
                <w:tab w:val="right" w:pos="7164"/>
              </w:tabs>
              <w:spacing w:after="0"/>
              <w:jc w:val="both"/>
              <w:rPr>
                <w:kern w:val="1"/>
              </w:rPr>
            </w:pPr>
            <w:r w:rsidRPr="00FC3A2D">
              <w:rPr>
                <w:kern w:val="1"/>
              </w:rPr>
              <w:t>The Supplier will accomplish preventive and breakdown maintenance activities t</w:t>
            </w:r>
            <w:r w:rsidR="00131ACC">
              <w:rPr>
                <w:kern w:val="1"/>
              </w:rPr>
              <w:t>o ensure that all hardware put are</w:t>
            </w:r>
            <w:r w:rsidRPr="00FC3A2D">
              <w:rPr>
                <w:kern w:val="1"/>
              </w:rPr>
              <w:t xml:space="preserve"> without defect or interruption for at least 95% uptime for 24 hours a day, 7 days a week of operation of the machine worked on a quarterly basis.</w:t>
            </w:r>
          </w:p>
          <w:p w:rsidR="00AB1472" w:rsidRPr="00FC3A2D" w:rsidRDefault="00AB1472" w:rsidP="008E7DFE">
            <w:pPr>
              <w:pStyle w:val="BankNormal"/>
              <w:tabs>
                <w:tab w:val="right" w:pos="7164"/>
              </w:tabs>
              <w:spacing w:after="0"/>
              <w:rPr>
                <w:kern w:val="1"/>
              </w:rPr>
            </w:pPr>
          </w:p>
          <w:p w:rsidR="00AB1472" w:rsidRPr="00FC3A2D" w:rsidRDefault="00AB1472" w:rsidP="008E7DFE">
            <w:pPr>
              <w:pStyle w:val="BankNormal"/>
              <w:tabs>
                <w:tab w:val="right" w:pos="7164"/>
              </w:tabs>
              <w:spacing w:after="0"/>
              <w:jc w:val="both"/>
              <w:rPr>
                <w:kern w:val="1"/>
              </w:rPr>
            </w:pPr>
            <w:r w:rsidRPr="00FC3A2D">
              <w:rPr>
                <w:kern w:val="1"/>
              </w:rPr>
              <w:t>If any critical component of the entire configuration is out of service for more than three days, the Supplier shall either immediately replace the defective unit or replace it at its own cost.</w:t>
            </w:r>
          </w:p>
          <w:p w:rsidR="00AB1472" w:rsidRPr="00FC3A2D" w:rsidRDefault="00AB1472" w:rsidP="008E7DFE">
            <w:pPr>
              <w:pStyle w:val="BankNormal"/>
              <w:tabs>
                <w:tab w:val="right" w:pos="7164"/>
              </w:tabs>
              <w:spacing w:after="0"/>
              <w:rPr>
                <w:kern w:val="1"/>
              </w:rPr>
            </w:pPr>
          </w:p>
          <w:p w:rsidR="00AB1472" w:rsidRPr="00FC3A2D" w:rsidRDefault="00AB1472" w:rsidP="008E7DFE">
            <w:pPr>
              <w:pStyle w:val="BankNormal"/>
              <w:tabs>
                <w:tab w:val="right" w:pos="7164"/>
              </w:tabs>
              <w:spacing w:after="0"/>
              <w:jc w:val="both"/>
              <w:rPr>
                <w:kern w:val="1"/>
              </w:rPr>
            </w:pPr>
            <w:r w:rsidRPr="00FC3A2D">
              <w:rPr>
                <w:kern w:val="1"/>
              </w:rPr>
              <w:t xml:space="preserve">The Supplier will respond to a site visit and commence repair work on the equipment within </w:t>
            </w:r>
            <w:r w:rsidR="00FB4AD5">
              <w:rPr>
                <w:kern w:val="1"/>
              </w:rPr>
              <w:t>….</w:t>
            </w:r>
            <w:r w:rsidRPr="00FC3A2D">
              <w:rPr>
                <w:kern w:val="1"/>
              </w:rPr>
              <w:t xml:space="preserve"> hours of being notified of equipment malfunction.</w:t>
            </w:r>
          </w:p>
          <w:p w:rsidR="00AB1472" w:rsidRPr="00FC3A2D" w:rsidRDefault="00AB1472" w:rsidP="008E7DFE">
            <w:pPr>
              <w:pStyle w:val="BankNormal"/>
              <w:tabs>
                <w:tab w:val="right" w:pos="7164"/>
              </w:tabs>
              <w:spacing w:after="0"/>
              <w:rPr>
                <w:kern w:val="1"/>
              </w:rPr>
            </w:pPr>
          </w:p>
        </w:tc>
      </w:tr>
    </w:tbl>
    <w:p w:rsidR="00845C1E" w:rsidRPr="002B01DD" w:rsidRDefault="00845C1E"/>
    <w:p w:rsidR="00845C1E" w:rsidRPr="002B01DD" w:rsidRDefault="00AB1472" w:rsidP="00AB1472">
      <w:pPr>
        <w:suppressAutoHyphens/>
        <w:jc w:val="center"/>
        <w:rPr>
          <w:b/>
          <w:sz w:val="28"/>
        </w:rPr>
      </w:pPr>
      <w:r>
        <w:rPr>
          <w:b/>
          <w:sz w:val="28"/>
        </w:rPr>
        <w:br w:type="page"/>
      </w:r>
      <w:r w:rsidR="00845C1E" w:rsidRPr="002B01DD">
        <w:rPr>
          <w:b/>
          <w:sz w:val="28"/>
        </w:rPr>
        <w:t>Attachment: Price Adjustment Formula</w:t>
      </w:r>
    </w:p>
    <w:p w:rsidR="0050271F" w:rsidRPr="002B01DD" w:rsidRDefault="0050271F" w:rsidP="00AB1472">
      <w:pPr>
        <w:suppressAutoHyphens/>
        <w:jc w:val="center"/>
      </w:pPr>
    </w:p>
    <w:p w:rsidR="00845C1E" w:rsidRPr="002B01DD" w:rsidRDefault="00845C1E" w:rsidP="00AB1472">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center"/>
      </w:pPr>
    </w:p>
    <w:p w:rsidR="0050271F" w:rsidRPr="002B01DD" w:rsidRDefault="0050271F" w:rsidP="00AB1472">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center"/>
        <w:rPr>
          <w:b/>
        </w:rPr>
      </w:pPr>
      <w:r w:rsidRPr="002B01DD">
        <w:rPr>
          <w:b/>
        </w:rPr>
        <w:t>Deleted</w:t>
      </w:r>
    </w:p>
    <w:p w:rsidR="00845C1E" w:rsidRPr="002B01DD"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2B01DD"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2B01DD">
        <w:br w:type="page"/>
      </w:r>
    </w:p>
    <w:p w:rsidR="00845C1E" w:rsidRPr="002B01DD"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2B01DD" w:rsidRDefault="00845C1E">
      <w:pPr>
        <w:pStyle w:val="Heading2"/>
      </w:pPr>
      <w:bookmarkStart w:id="1276" w:name="_Toc195334959"/>
      <w:r w:rsidRPr="002B01DD">
        <w:t>Section IX – Contract Forms</w:t>
      </w:r>
      <w:bookmarkEnd w:id="1276"/>
    </w:p>
    <w:p w:rsidR="00845C1E" w:rsidRPr="002B01DD"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2B01DD"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845C1E" w:rsidRPr="002B01DD"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center"/>
        <w:rPr>
          <w:b/>
          <w:bCs/>
          <w:sz w:val="36"/>
        </w:rPr>
      </w:pPr>
      <w:r w:rsidRPr="002B01DD">
        <w:rPr>
          <w:b/>
          <w:bCs/>
          <w:sz w:val="36"/>
        </w:rPr>
        <w:t>Table of Forms</w:t>
      </w:r>
    </w:p>
    <w:p w:rsidR="00845C1E" w:rsidRPr="002B01DD" w:rsidRDefault="00845C1E"/>
    <w:p w:rsidR="00845C1E" w:rsidRPr="002B01DD" w:rsidRDefault="00845C1E">
      <w:pPr>
        <w:spacing w:before="120" w:after="120"/>
      </w:pPr>
    </w:p>
    <w:p w:rsidR="00845C1E" w:rsidRPr="002B01DD" w:rsidRDefault="00845C1E">
      <w:pPr>
        <w:pStyle w:val="TOC1"/>
        <w:rPr>
          <w:rStyle w:val="Hyperlink"/>
          <w:noProof/>
        </w:rPr>
      </w:pPr>
      <w:r w:rsidRPr="002B01DD">
        <w:fldChar w:fldCharType="begin"/>
      </w:r>
      <w:r w:rsidRPr="002B01DD">
        <w:instrText xml:space="preserve"> TOC \h \z \t "Heading 5,1" </w:instrText>
      </w:r>
      <w:r w:rsidRPr="002B01DD">
        <w:fldChar w:fldCharType="separate"/>
      </w:r>
      <w:r w:rsidRPr="002B01DD">
        <w:rPr>
          <w:rStyle w:val="Hyperlink"/>
          <w:noProof/>
        </w:rPr>
        <w:fldChar w:fldCharType="begin"/>
      </w:r>
      <w:r w:rsidRPr="002B01DD">
        <w:rPr>
          <w:rStyle w:val="Hyperlink"/>
          <w:noProof/>
        </w:rPr>
        <w:instrText xml:space="preserve"> </w:instrText>
      </w:r>
      <w:r w:rsidRPr="002B01DD">
        <w:rPr>
          <w:noProof/>
        </w:rPr>
        <w:instrText>HYPERLINK \l "_Toc195343656"</w:instrText>
      </w:r>
      <w:r w:rsidRPr="002B01DD">
        <w:rPr>
          <w:rStyle w:val="Hyperlink"/>
          <w:noProof/>
        </w:rPr>
        <w:instrText xml:space="preserve"> </w:instrText>
      </w:r>
      <w:r w:rsidRPr="002B01DD">
        <w:rPr>
          <w:rStyle w:val="Hyperlink"/>
          <w:noProof/>
        </w:rPr>
        <w:fldChar w:fldCharType="separate"/>
      </w:r>
      <w:r w:rsidRPr="002B01DD">
        <w:rPr>
          <w:rStyle w:val="Hyperlink"/>
          <w:noProof/>
        </w:rPr>
        <w:t>1.  Contract Agreement</w:t>
      </w:r>
      <w:r w:rsidRPr="002B01DD">
        <w:rPr>
          <w:noProof/>
          <w:webHidden/>
        </w:rPr>
        <w:tab/>
      </w:r>
      <w:r w:rsidRPr="002B01DD">
        <w:rPr>
          <w:noProof/>
          <w:webHidden/>
        </w:rPr>
        <w:fldChar w:fldCharType="begin"/>
      </w:r>
      <w:r w:rsidRPr="002B01DD">
        <w:rPr>
          <w:noProof/>
          <w:webHidden/>
        </w:rPr>
        <w:instrText xml:space="preserve"> PAGEREF _Toc195343656 \h </w:instrText>
      </w:r>
      <w:r w:rsidRPr="002B01DD">
        <w:rPr>
          <w:noProof/>
          <w:webHidden/>
        </w:rPr>
      </w:r>
      <w:r w:rsidRPr="002B01DD">
        <w:rPr>
          <w:noProof/>
          <w:webHidden/>
        </w:rPr>
        <w:fldChar w:fldCharType="separate"/>
      </w:r>
      <w:ins w:id="1277" w:author="Balagopal Senapati" w:date="2013-01-21T15:06:00Z">
        <w:r w:rsidR="00E56BE9">
          <w:rPr>
            <w:noProof/>
            <w:webHidden/>
          </w:rPr>
          <w:t>104</w:t>
        </w:r>
      </w:ins>
      <w:del w:id="1278" w:author="Balagopal Senapati" w:date="2013-01-21T15:01:00Z">
        <w:r w:rsidR="00E95F70" w:rsidDel="00E56BE9">
          <w:rPr>
            <w:noProof/>
            <w:webHidden/>
          </w:rPr>
          <w:delText>100</w:delText>
        </w:r>
      </w:del>
      <w:r w:rsidRPr="002B01DD">
        <w:rPr>
          <w:noProof/>
          <w:webHidden/>
        </w:rPr>
        <w:fldChar w:fldCharType="end"/>
      </w:r>
      <w:r w:rsidRPr="002B01DD">
        <w:rPr>
          <w:rStyle w:val="Hyperlink"/>
          <w:noProof/>
        </w:rPr>
        <w:fldChar w:fldCharType="end"/>
      </w:r>
    </w:p>
    <w:p w:rsidR="00845C1E" w:rsidRPr="002B01DD" w:rsidRDefault="00845C1E"/>
    <w:p w:rsidR="00845C1E" w:rsidRPr="002B01DD" w:rsidRDefault="00845C1E">
      <w:pPr>
        <w:pStyle w:val="TOC1"/>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"_Toc195343657"</w:instrText>
      </w:r>
      <w:r w:rsidRPr="002B01DD">
        <w:rPr>
          <w:rStyle w:val="Hyperlink"/>
          <w:noProof/>
        </w:rPr>
        <w:instrText xml:space="preserve"> </w:instrText>
      </w:r>
      <w:r w:rsidRPr="002B01DD">
        <w:rPr>
          <w:rStyle w:val="Hyperlink"/>
          <w:noProof/>
        </w:rPr>
        <w:fldChar w:fldCharType="separate"/>
      </w:r>
      <w:r w:rsidRPr="002B01DD">
        <w:rPr>
          <w:rStyle w:val="Hyperlink"/>
          <w:noProof/>
        </w:rPr>
        <w:t>2.  Performance Security</w:t>
      </w:r>
      <w:r w:rsidRPr="002B01DD">
        <w:rPr>
          <w:noProof/>
          <w:webHidden/>
        </w:rPr>
        <w:tab/>
      </w:r>
      <w:r w:rsidRPr="002B01DD">
        <w:rPr>
          <w:noProof/>
          <w:webHidden/>
        </w:rPr>
        <w:fldChar w:fldCharType="begin"/>
      </w:r>
      <w:r w:rsidRPr="002B01DD">
        <w:rPr>
          <w:noProof/>
          <w:webHidden/>
        </w:rPr>
        <w:instrText xml:space="preserve"> PAGEREF _Toc195343657 \h </w:instrText>
      </w:r>
      <w:r w:rsidRPr="002B01DD">
        <w:rPr>
          <w:noProof/>
          <w:webHidden/>
        </w:rPr>
      </w:r>
      <w:r w:rsidRPr="002B01DD">
        <w:rPr>
          <w:noProof/>
          <w:webHidden/>
        </w:rPr>
        <w:fldChar w:fldCharType="separate"/>
      </w:r>
      <w:ins w:id="1279" w:author="Balagopal Senapati" w:date="2013-01-21T15:06:00Z">
        <w:r w:rsidR="00E56BE9">
          <w:rPr>
            <w:noProof/>
            <w:webHidden/>
          </w:rPr>
          <w:t>106</w:t>
        </w:r>
      </w:ins>
      <w:del w:id="1280" w:author="Balagopal Senapati" w:date="2013-01-21T15:01:00Z">
        <w:r w:rsidR="00E95F70" w:rsidDel="00E56BE9">
          <w:rPr>
            <w:noProof/>
            <w:webHidden/>
          </w:rPr>
          <w:delText>102</w:delText>
        </w:r>
      </w:del>
      <w:r w:rsidRPr="002B01DD">
        <w:rPr>
          <w:noProof/>
          <w:webHidden/>
        </w:rPr>
        <w:fldChar w:fldCharType="end"/>
      </w:r>
      <w:r w:rsidRPr="002B01DD">
        <w:rPr>
          <w:rStyle w:val="Hyperlink"/>
          <w:noProof/>
        </w:rPr>
        <w:fldChar w:fldCharType="end"/>
      </w:r>
    </w:p>
    <w:p w:rsidR="00845C1E" w:rsidRPr="002B01DD" w:rsidRDefault="00845C1E">
      <w:pPr>
        <w:pStyle w:val="TOC1"/>
        <w:rPr>
          <w:rStyle w:val="Hyperlink"/>
          <w:noProof/>
        </w:rPr>
      </w:pPr>
    </w:p>
    <w:p w:rsidR="00845C1E" w:rsidRPr="002B01DD" w:rsidRDefault="00845C1E">
      <w:pPr>
        <w:pStyle w:val="TOC1"/>
        <w:rPr>
          <w:caps w:val="0"/>
          <w:noProof/>
          <w:szCs w:val="24"/>
        </w:rPr>
      </w:pPr>
      <w:r w:rsidRPr="002B01DD">
        <w:rPr>
          <w:rStyle w:val="Hyperlink"/>
          <w:noProof/>
        </w:rPr>
        <w:fldChar w:fldCharType="begin"/>
      </w:r>
      <w:r w:rsidRPr="002B01DD">
        <w:rPr>
          <w:rStyle w:val="Hyperlink"/>
          <w:noProof/>
        </w:rPr>
        <w:instrText xml:space="preserve"> </w:instrText>
      </w:r>
      <w:r w:rsidRPr="002B01DD">
        <w:rPr>
          <w:noProof/>
        </w:rPr>
        <w:instrText>HYPERLINK \l "_Toc195343658"</w:instrText>
      </w:r>
      <w:r w:rsidRPr="002B01DD">
        <w:rPr>
          <w:rStyle w:val="Hyperlink"/>
          <w:noProof/>
        </w:rPr>
        <w:instrText xml:space="preserve"> </w:instrText>
      </w:r>
      <w:r w:rsidRPr="002B01DD">
        <w:rPr>
          <w:rStyle w:val="Hyperlink"/>
          <w:noProof/>
        </w:rPr>
        <w:fldChar w:fldCharType="separate"/>
      </w:r>
      <w:r w:rsidRPr="002B01DD">
        <w:rPr>
          <w:rStyle w:val="Hyperlink"/>
          <w:bCs/>
          <w:iCs/>
          <w:noProof/>
        </w:rPr>
        <w:t>3</w:t>
      </w:r>
      <w:r w:rsidRPr="002B01DD">
        <w:rPr>
          <w:rStyle w:val="Hyperlink"/>
          <w:bCs/>
          <w:noProof/>
        </w:rPr>
        <w:t>.  Bank Guarantee for</w:t>
      </w:r>
      <w:r w:rsidR="00ED5C39">
        <w:rPr>
          <w:rStyle w:val="Hyperlink"/>
          <w:bCs/>
          <w:noProof/>
        </w:rPr>
        <w:t xml:space="preserve"> </w:t>
      </w:r>
      <w:r w:rsidRPr="002B01DD">
        <w:rPr>
          <w:rStyle w:val="Hyperlink"/>
          <w:bCs/>
          <w:noProof/>
        </w:rPr>
        <w:t xml:space="preserve"> </w:t>
      </w:r>
      <w:r w:rsidR="00ED5C39">
        <w:rPr>
          <w:rStyle w:val="Hyperlink"/>
          <w:bCs/>
          <w:noProof/>
        </w:rPr>
        <w:t xml:space="preserve">COMPREHENSIVE </w:t>
      </w:r>
      <w:r w:rsidR="00ED5C39" w:rsidRPr="00ED5C39">
        <w:rPr>
          <w:bCs/>
          <w:szCs w:val="24"/>
        </w:rPr>
        <w:t>ANNUAL MAINTENANCE SECURITY</w:t>
      </w:r>
      <w:r w:rsidR="00ED5C39">
        <w:rPr>
          <w:bCs/>
          <w:szCs w:val="24"/>
        </w:rPr>
        <w:t xml:space="preserve">  </w:t>
      </w:r>
      <w:r w:rsidRPr="00ED5C39">
        <w:rPr>
          <w:noProof/>
          <w:webHidden/>
        </w:rPr>
        <w:tab/>
      </w:r>
      <w:r w:rsidRPr="002B01DD">
        <w:rPr>
          <w:noProof/>
          <w:webHidden/>
        </w:rPr>
        <w:fldChar w:fldCharType="begin"/>
      </w:r>
      <w:r w:rsidRPr="002B01DD">
        <w:rPr>
          <w:noProof/>
          <w:webHidden/>
        </w:rPr>
        <w:instrText xml:space="preserve"> PAGEREF _Toc195343658 \h </w:instrText>
      </w:r>
      <w:r w:rsidRPr="002B01DD">
        <w:rPr>
          <w:noProof/>
          <w:webHidden/>
        </w:rPr>
      </w:r>
      <w:r w:rsidRPr="002B01DD">
        <w:rPr>
          <w:noProof/>
          <w:webHidden/>
        </w:rPr>
        <w:fldChar w:fldCharType="separate"/>
      </w:r>
      <w:ins w:id="1281" w:author="Balagopal Senapati" w:date="2013-01-21T15:06:00Z">
        <w:r w:rsidR="00E56BE9">
          <w:rPr>
            <w:noProof/>
            <w:webHidden/>
          </w:rPr>
          <w:t>107</w:t>
        </w:r>
      </w:ins>
      <w:del w:id="1282" w:author="Balagopal Senapati" w:date="2013-01-21T15:01:00Z">
        <w:r w:rsidR="00E95F70" w:rsidDel="00E56BE9">
          <w:rPr>
            <w:noProof/>
            <w:webHidden/>
          </w:rPr>
          <w:delText>103</w:delText>
        </w:r>
      </w:del>
      <w:r w:rsidRPr="002B01DD">
        <w:rPr>
          <w:noProof/>
          <w:webHidden/>
        </w:rPr>
        <w:fldChar w:fldCharType="end"/>
      </w:r>
      <w:r w:rsidRPr="002B01DD">
        <w:rPr>
          <w:rStyle w:val="Hyperlink"/>
          <w:noProof/>
        </w:rPr>
        <w:fldChar w:fldCharType="end"/>
      </w:r>
    </w:p>
    <w:p w:rsidR="00845C1E" w:rsidRPr="002B01DD" w:rsidRDefault="00845C1E">
      <w:pPr>
        <w:pStyle w:val="P3Header1-Clauses"/>
      </w:pPr>
      <w:r w:rsidRPr="002B01DD">
        <w:fldChar w:fldCharType="end"/>
      </w:r>
    </w:p>
    <w:p w:rsidR="00845C1E" w:rsidRPr="002B01DD" w:rsidRDefault="00845C1E"/>
    <w:p w:rsidR="00845C1E" w:rsidRPr="002B01DD" w:rsidRDefault="00845C1E">
      <w:r w:rsidRPr="002B01DD">
        <w:br w:type="page"/>
      </w:r>
    </w:p>
    <w:p w:rsidR="00845C1E" w:rsidRPr="002B01DD" w:rsidRDefault="00845C1E"/>
    <w:p w:rsidR="00845C1E" w:rsidRPr="002B01DD" w:rsidRDefault="00845C1E">
      <w:pPr>
        <w:pStyle w:val="Heading5"/>
        <w:jc w:val="center"/>
      </w:pPr>
      <w:bookmarkStart w:id="1283" w:name="_Toc438907197"/>
      <w:bookmarkStart w:id="1284" w:name="_Toc438907297"/>
      <w:bookmarkStart w:id="1285" w:name="_Toc471555884"/>
      <w:bookmarkStart w:id="1286" w:name="_Toc73333192"/>
      <w:bookmarkStart w:id="1287" w:name="_Toc195343656"/>
      <w:r w:rsidRPr="002B01DD">
        <w:t>1.  Contract Agreement</w:t>
      </w:r>
      <w:bookmarkEnd w:id="1283"/>
      <w:bookmarkEnd w:id="1284"/>
      <w:bookmarkEnd w:id="1285"/>
      <w:bookmarkEnd w:id="1286"/>
      <w:bookmarkEnd w:id="1287"/>
    </w:p>
    <w:p w:rsidR="00845C1E" w:rsidRPr="002B01DD" w:rsidRDefault="00845C1E">
      <w:pPr>
        <w:tabs>
          <w:tab w:val="left" w:pos="540"/>
        </w:tabs>
        <w:rPr>
          <w:i/>
          <w:iCs/>
        </w:rPr>
      </w:pPr>
      <w:r w:rsidRPr="002B01DD">
        <w:rPr>
          <w:i/>
          <w:iCs/>
        </w:rPr>
        <w:t>[The successful Bidder shall fill in this form in accordance with the instructions indicated]</w:t>
      </w:r>
    </w:p>
    <w:p w:rsidR="00845C1E" w:rsidRPr="002B01DD" w:rsidRDefault="00845C1E">
      <w:pPr>
        <w:pStyle w:val="Document1"/>
        <w:keepNext w:val="0"/>
        <w:keepLines w:val="0"/>
        <w:tabs>
          <w:tab w:val="clear" w:pos="-720"/>
          <w:tab w:val="left" w:pos="5400"/>
          <w:tab w:val="left" w:pos="8280"/>
        </w:tabs>
        <w:suppressAutoHyphens w:val="0"/>
        <w:rPr>
          <w:rFonts w:ascii="Times New Roman" w:hAnsi="Times New Roman"/>
        </w:rPr>
      </w:pPr>
    </w:p>
    <w:p w:rsidR="00845C1E" w:rsidRPr="002B01DD" w:rsidRDefault="00845C1E">
      <w:pPr>
        <w:tabs>
          <w:tab w:val="left" w:pos="5400"/>
          <w:tab w:val="left" w:pos="8280"/>
        </w:tabs>
        <w:spacing w:after="200"/>
      </w:pPr>
      <w:r w:rsidRPr="002B01DD">
        <w:t>THIS CONTRACT AGREEMENT is made</w:t>
      </w:r>
    </w:p>
    <w:p w:rsidR="00845C1E" w:rsidRPr="002B01DD" w:rsidRDefault="00845C1E">
      <w:pPr>
        <w:tabs>
          <w:tab w:val="left" w:pos="720"/>
          <w:tab w:val="left" w:pos="2520"/>
          <w:tab w:val="left" w:pos="6120"/>
          <w:tab w:val="left" w:pos="7200"/>
        </w:tabs>
        <w:spacing w:after="200"/>
      </w:pPr>
      <w:r w:rsidRPr="002B01DD">
        <w:tab/>
        <w:t xml:space="preserve">the </w:t>
      </w:r>
      <w:r w:rsidRPr="002B01DD">
        <w:rPr>
          <w:i/>
        </w:rPr>
        <w:t xml:space="preserve">[ insert:  </w:t>
      </w:r>
      <w:r w:rsidRPr="002B01DD">
        <w:rPr>
          <w:b/>
          <w:i/>
        </w:rPr>
        <w:t>number</w:t>
      </w:r>
      <w:r w:rsidRPr="002B01DD">
        <w:rPr>
          <w:i/>
        </w:rPr>
        <w:t> ]</w:t>
      </w:r>
      <w:r w:rsidRPr="002B01DD">
        <w:t xml:space="preserve"> day of  </w:t>
      </w:r>
      <w:r w:rsidRPr="002B01DD">
        <w:rPr>
          <w:i/>
        </w:rPr>
        <w:t xml:space="preserve">[ insert:  </w:t>
      </w:r>
      <w:r w:rsidRPr="002B01DD">
        <w:rPr>
          <w:b/>
          <w:i/>
        </w:rPr>
        <w:t>month</w:t>
      </w:r>
      <w:r w:rsidRPr="002B01DD">
        <w:rPr>
          <w:i/>
        </w:rPr>
        <w:t> ]</w:t>
      </w:r>
      <w:r w:rsidRPr="002B01DD">
        <w:t xml:space="preserve">, </w:t>
      </w:r>
      <w:r w:rsidRPr="002B01DD">
        <w:rPr>
          <w:i/>
        </w:rPr>
        <w:t xml:space="preserve">[ insert:  </w:t>
      </w:r>
      <w:r w:rsidRPr="002B01DD">
        <w:rPr>
          <w:b/>
          <w:i/>
        </w:rPr>
        <w:t>year</w:t>
      </w:r>
      <w:r w:rsidRPr="002B01DD">
        <w:rPr>
          <w:i/>
        </w:rPr>
        <w:t> ]</w:t>
      </w:r>
      <w:r w:rsidRPr="002B01DD">
        <w:t>.</w:t>
      </w:r>
    </w:p>
    <w:p w:rsidR="00845C1E" w:rsidRPr="002B01DD" w:rsidRDefault="00845C1E">
      <w:pPr>
        <w:spacing w:after="200"/>
      </w:pPr>
    </w:p>
    <w:p w:rsidR="00845C1E" w:rsidRPr="002B01DD" w:rsidRDefault="00845C1E">
      <w:pPr>
        <w:spacing w:after="200"/>
      </w:pPr>
      <w:r w:rsidRPr="002B01DD">
        <w:t>BETWEEN</w:t>
      </w:r>
    </w:p>
    <w:p w:rsidR="00845C1E" w:rsidRPr="002B01DD" w:rsidRDefault="00845C1E">
      <w:pPr>
        <w:spacing w:after="200"/>
        <w:ind w:left="1440" w:hanging="720"/>
        <w:jc w:val="both"/>
      </w:pPr>
      <w:r w:rsidRPr="002B01DD">
        <w:t>(1)</w:t>
      </w:r>
      <w:r w:rsidRPr="002B01DD">
        <w:tab/>
      </w:r>
      <w:r w:rsidRPr="002B01DD">
        <w:rPr>
          <w:i/>
        </w:rPr>
        <w:t>[ insert complete name of Purchaser ]</w:t>
      </w:r>
      <w:r w:rsidRPr="002B01DD">
        <w:t xml:space="preserve">, a </w:t>
      </w:r>
      <w:r w:rsidRPr="002B01DD">
        <w:rPr>
          <w:i/>
        </w:rPr>
        <w:t>[ insert description of type of legal entity, for example, an agency of the Ministry of .... of the Government of { insert name of  Country of Purchaser }, or corporation incorporated under the laws of { insert name of  Country of Purchaser } ]</w:t>
      </w:r>
      <w:r w:rsidRPr="002B01DD">
        <w:t xml:space="preserve"> and having its principal place of business at </w:t>
      </w:r>
      <w:r w:rsidRPr="002B01DD">
        <w:rPr>
          <w:i/>
        </w:rPr>
        <w:t>[ insert address of Purchaser</w:t>
      </w:r>
      <w:r w:rsidRPr="002B01DD">
        <w:rPr>
          <w:b/>
          <w:i/>
        </w:rPr>
        <w:t> </w:t>
      </w:r>
      <w:r w:rsidRPr="002B01DD">
        <w:rPr>
          <w:i/>
        </w:rPr>
        <w:t>]</w:t>
      </w:r>
      <w:r w:rsidRPr="002B01DD">
        <w:t xml:space="preserve"> (hereinafter called “the Purchaser”), and </w:t>
      </w:r>
    </w:p>
    <w:p w:rsidR="00845C1E" w:rsidRPr="002B01DD" w:rsidRDefault="00845C1E">
      <w:pPr>
        <w:spacing w:after="200"/>
        <w:ind w:left="1440" w:hanging="720"/>
        <w:jc w:val="both"/>
      </w:pPr>
      <w:r w:rsidRPr="002B01DD">
        <w:t>(2)</w:t>
      </w:r>
      <w:r w:rsidRPr="002B01DD">
        <w:tab/>
      </w:r>
      <w:r w:rsidRPr="002B01DD">
        <w:rPr>
          <w:i/>
        </w:rPr>
        <w:t>[ insert name of Supplier</w:t>
      </w:r>
      <w:r w:rsidRPr="002B01DD">
        <w:rPr>
          <w:b/>
          <w:i/>
        </w:rPr>
        <w:t xml:space="preserve"> </w:t>
      </w:r>
      <w:r w:rsidRPr="002B01DD">
        <w:rPr>
          <w:i/>
        </w:rPr>
        <w:t>]</w:t>
      </w:r>
      <w:r w:rsidRPr="002B01DD">
        <w:t xml:space="preserve">, a corporation incorporated under the laws of </w:t>
      </w:r>
      <w:r w:rsidRPr="002B01DD">
        <w:rPr>
          <w:i/>
        </w:rPr>
        <w:t>[ insert:  country of Supplier</w:t>
      </w:r>
      <w:r w:rsidRPr="002B01DD">
        <w:rPr>
          <w:b/>
          <w:i/>
        </w:rPr>
        <w:t xml:space="preserve"> </w:t>
      </w:r>
      <w:r w:rsidRPr="002B01DD">
        <w:rPr>
          <w:i/>
        </w:rPr>
        <w:t>]</w:t>
      </w:r>
      <w:r w:rsidRPr="002B01DD">
        <w:t xml:space="preserve"> and having its principal place of business at </w:t>
      </w:r>
      <w:r w:rsidRPr="002B01DD">
        <w:rPr>
          <w:i/>
        </w:rPr>
        <w:t>[ insert:  address of Supplier ]</w:t>
      </w:r>
      <w:r w:rsidRPr="002B01DD">
        <w:t xml:space="preserve"> (hereinafter called “the Supplier”).</w:t>
      </w:r>
    </w:p>
    <w:p w:rsidR="00845C1E" w:rsidRPr="002B01DD" w:rsidRDefault="00845C1E">
      <w:pPr>
        <w:suppressAutoHyphens/>
        <w:spacing w:after="240"/>
        <w:jc w:val="both"/>
      </w:pPr>
      <w:r w:rsidRPr="002B01DD">
        <w:t xml:space="preserve">WHEREAS the Purchaser invited bids for certain Goods and ancillary services, viz., </w:t>
      </w:r>
      <w:r w:rsidRPr="002B01DD">
        <w:rPr>
          <w:i/>
        </w:rPr>
        <w:t xml:space="preserve">[insert </w:t>
      </w:r>
      <w:r w:rsidRPr="002B01DD">
        <w:rPr>
          <w:bCs/>
          <w:i/>
        </w:rPr>
        <w:t>brief description of Goods and Services</w:t>
      </w:r>
      <w:r w:rsidRPr="002B01DD">
        <w:rPr>
          <w:i/>
        </w:rPr>
        <w:t>]</w:t>
      </w:r>
      <w:r w:rsidRPr="002B01DD">
        <w:t xml:space="preserve"> and has accepted a Bid by the Supplier for the supply of those Goods and Services in the sum of </w:t>
      </w:r>
      <w:r w:rsidRPr="002B01DD">
        <w:rPr>
          <w:i/>
        </w:rPr>
        <w:t>[insert Contract Price in words and figures, expressed in the Contract currency(ies)</w:t>
      </w:r>
      <w:r w:rsidRPr="002B01DD">
        <w:rPr>
          <w:b/>
          <w:i/>
        </w:rPr>
        <w:t xml:space="preserve"> </w:t>
      </w:r>
      <w:r w:rsidRPr="002B01DD">
        <w:rPr>
          <w:i/>
        </w:rPr>
        <w:t>]</w:t>
      </w:r>
      <w:r w:rsidRPr="002B01DD">
        <w:t xml:space="preserve"> (hereinafter called “the Contract Price”).</w:t>
      </w:r>
    </w:p>
    <w:p w:rsidR="00845C1E" w:rsidRPr="002B01DD" w:rsidRDefault="00845C1E">
      <w:pPr>
        <w:suppressAutoHyphens/>
        <w:spacing w:after="240"/>
        <w:jc w:val="both"/>
      </w:pPr>
      <w:r w:rsidRPr="002B01DD">
        <w:t>NOW THIS AGREEMENT WITNESSETH AS FOLLOWS:</w:t>
      </w:r>
    </w:p>
    <w:p w:rsidR="00845C1E" w:rsidRPr="002B01DD" w:rsidRDefault="00845C1E">
      <w:pPr>
        <w:tabs>
          <w:tab w:val="left" w:pos="540"/>
        </w:tabs>
        <w:suppressAutoHyphens/>
        <w:spacing w:after="240"/>
        <w:ind w:left="540" w:hanging="540"/>
        <w:jc w:val="both"/>
      </w:pPr>
      <w:r w:rsidRPr="002B01DD">
        <w:t>1.</w:t>
      </w:r>
      <w:r w:rsidRPr="002B01DD">
        <w:tab/>
        <w:t>In this Agreement words and expressions shall have the same meanings as are respectively assigned to them in the Conditions of Contract referred to.</w:t>
      </w:r>
    </w:p>
    <w:p w:rsidR="00845C1E" w:rsidRPr="002B01DD" w:rsidRDefault="00845C1E">
      <w:pPr>
        <w:tabs>
          <w:tab w:val="left" w:pos="540"/>
        </w:tabs>
        <w:suppressAutoHyphens/>
        <w:spacing w:after="240"/>
        <w:ind w:left="540" w:hanging="540"/>
        <w:jc w:val="both"/>
      </w:pPr>
      <w:r w:rsidRPr="002B01DD">
        <w:t>2.</w:t>
      </w:r>
      <w:r w:rsidRPr="002B01DD">
        <w:tab/>
        <w:t>The following documents shall constitute the Contract between the Purchaser and the Supplier, and each shall be read and construed as an integral part of the Contract:</w:t>
      </w:r>
    </w:p>
    <w:p w:rsidR="00845C1E" w:rsidRPr="002B01DD" w:rsidRDefault="00845C1E" w:rsidP="00733E4B">
      <w:pPr>
        <w:numPr>
          <w:ilvl w:val="0"/>
          <w:numId w:val="12"/>
        </w:numPr>
        <w:tabs>
          <w:tab w:val="num" w:pos="1260"/>
        </w:tabs>
        <w:suppressAutoHyphens/>
        <w:spacing w:after="120"/>
        <w:jc w:val="both"/>
      </w:pPr>
      <w:r w:rsidRPr="002B01DD">
        <w:t xml:space="preserve">This Contract Agreement </w:t>
      </w:r>
    </w:p>
    <w:p w:rsidR="00845C1E" w:rsidRPr="002B01DD" w:rsidRDefault="00845C1E" w:rsidP="00733E4B">
      <w:pPr>
        <w:numPr>
          <w:ilvl w:val="0"/>
          <w:numId w:val="12"/>
        </w:numPr>
        <w:tabs>
          <w:tab w:val="num" w:pos="1260"/>
        </w:tabs>
        <w:suppressAutoHyphens/>
        <w:spacing w:after="120"/>
        <w:jc w:val="both"/>
      </w:pPr>
      <w:r w:rsidRPr="002B01DD">
        <w:t>Special Conditions of Contract</w:t>
      </w:r>
    </w:p>
    <w:p w:rsidR="00845C1E" w:rsidRPr="002B01DD" w:rsidRDefault="00845C1E" w:rsidP="00733E4B">
      <w:pPr>
        <w:numPr>
          <w:ilvl w:val="0"/>
          <w:numId w:val="12"/>
        </w:numPr>
        <w:tabs>
          <w:tab w:val="num" w:pos="1260"/>
        </w:tabs>
        <w:suppressAutoHyphens/>
        <w:spacing w:after="120"/>
        <w:jc w:val="both"/>
      </w:pPr>
      <w:r w:rsidRPr="002B01DD">
        <w:t>General Conditions of Contract</w:t>
      </w:r>
    </w:p>
    <w:p w:rsidR="00845C1E" w:rsidRPr="002B01DD" w:rsidRDefault="00845C1E" w:rsidP="00733E4B">
      <w:pPr>
        <w:numPr>
          <w:ilvl w:val="0"/>
          <w:numId w:val="12"/>
        </w:numPr>
        <w:tabs>
          <w:tab w:val="num" w:pos="1260"/>
        </w:tabs>
        <w:suppressAutoHyphens/>
        <w:spacing w:after="120"/>
      </w:pPr>
      <w:r w:rsidRPr="002B01DD">
        <w:t>Technical Requirements (including Schedule of Requirements and Technical Specifications)</w:t>
      </w:r>
    </w:p>
    <w:p w:rsidR="00845C1E" w:rsidRPr="002B01DD" w:rsidRDefault="00845C1E" w:rsidP="00733E4B">
      <w:pPr>
        <w:numPr>
          <w:ilvl w:val="0"/>
          <w:numId w:val="12"/>
        </w:numPr>
        <w:tabs>
          <w:tab w:val="num" w:pos="1260"/>
        </w:tabs>
        <w:suppressAutoHyphens/>
        <w:spacing w:after="120"/>
        <w:jc w:val="both"/>
      </w:pPr>
      <w:r w:rsidRPr="002B01DD">
        <w:t>The Supplier’s Bid and original Price Schedules</w:t>
      </w:r>
    </w:p>
    <w:p w:rsidR="00845C1E" w:rsidRPr="002B01DD" w:rsidRDefault="00845C1E" w:rsidP="00733E4B">
      <w:pPr>
        <w:numPr>
          <w:ilvl w:val="0"/>
          <w:numId w:val="12"/>
        </w:numPr>
        <w:tabs>
          <w:tab w:val="num" w:pos="1260"/>
        </w:tabs>
        <w:suppressAutoHyphens/>
        <w:spacing w:after="120"/>
        <w:jc w:val="both"/>
      </w:pPr>
      <w:r w:rsidRPr="002B01DD">
        <w:t>The Purchaser’s Notification of Award</w:t>
      </w:r>
    </w:p>
    <w:p w:rsidR="00845C1E" w:rsidRPr="002B01DD" w:rsidRDefault="00845C1E" w:rsidP="00733E4B">
      <w:pPr>
        <w:numPr>
          <w:ilvl w:val="0"/>
          <w:numId w:val="12"/>
        </w:numPr>
        <w:tabs>
          <w:tab w:val="num" w:pos="1260"/>
        </w:tabs>
        <w:suppressAutoHyphens/>
        <w:spacing w:after="240"/>
        <w:jc w:val="both"/>
      </w:pPr>
      <w:r w:rsidRPr="002B01DD">
        <w:t xml:space="preserve"> </w:t>
      </w:r>
      <w:r w:rsidRPr="002B01DD">
        <w:rPr>
          <w:i/>
        </w:rPr>
        <w:t>[Add here any other document(s)]</w:t>
      </w:r>
    </w:p>
    <w:p w:rsidR="00845C1E" w:rsidRPr="002B01DD" w:rsidRDefault="00845C1E">
      <w:pPr>
        <w:suppressAutoHyphens/>
        <w:spacing w:after="240"/>
        <w:ind w:left="540" w:hanging="540"/>
        <w:jc w:val="both"/>
      </w:pPr>
      <w:r w:rsidRPr="002B01DD">
        <w:rPr>
          <w:iCs/>
        </w:rPr>
        <w:t xml:space="preserve">3. </w:t>
      </w:r>
      <w:r w:rsidRPr="002B01DD">
        <w:rPr>
          <w:iCs/>
        </w:rPr>
        <w:tab/>
        <w:t>This</w:t>
      </w:r>
      <w:r w:rsidRPr="002B01DD">
        <w:t xml:space="preserve"> Contract shall prevail over all other Contract documents. In the event of any discrepancy or inconsistency within the Contract documents, then the documents shall prevail in the order listed above.</w:t>
      </w:r>
    </w:p>
    <w:p w:rsidR="00845C1E" w:rsidRPr="002B01DD" w:rsidRDefault="00845C1E">
      <w:pPr>
        <w:tabs>
          <w:tab w:val="left" w:pos="540"/>
        </w:tabs>
        <w:suppressAutoHyphens/>
        <w:spacing w:after="240"/>
        <w:ind w:left="540" w:hanging="540"/>
        <w:jc w:val="both"/>
      </w:pPr>
      <w:r w:rsidRPr="002B01DD">
        <w:t>4.</w:t>
      </w:r>
      <w:r w:rsidRPr="002B01DD">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45C1E" w:rsidRPr="002B01DD" w:rsidRDefault="00845C1E">
      <w:pPr>
        <w:tabs>
          <w:tab w:val="left" w:pos="540"/>
        </w:tabs>
        <w:suppressAutoHyphens/>
        <w:spacing w:after="240"/>
        <w:ind w:left="540" w:hanging="540"/>
        <w:jc w:val="both"/>
      </w:pPr>
      <w:r w:rsidRPr="002B01DD">
        <w:t>5.</w:t>
      </w:r>
      <w:r w:rsidRPr="002B01DD">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45C1E" w:rsidRPr="002B01DD" w:rsidRDefault="00845C1E">
      <w:pPr>
        <w:spacing w:after="200"/>
      </w:pPr>
      <w:r w:rsidRPr="002B01DD">
        <w:t xml:space="preserve">IN WITNESS whereof the parties hereto have caused this Agreement to be executed in accordance with the laws of </w:t>
      </w:r>
      <w:r w:rsidRPr="002B01DD">
        <w:rPr>
          <w:i/>
          <w:iCs/>
        </w:rPr>
        <w:t>[insert the name of the Contract governing law country]</w:t>
      </w:r>
      <w:r w:rsidRPr="002B01DD">
        <w:t xml:space="preserve"> on the day, month and year indicated above.</w:t>
      </w:r>
    </w:p>
    <w:p w:rsidR="00845C1E" w:rsidRPr="002B01DD" w:rsidRDefault="00845C1E"/>
    <w:p w:rsidR="00845C1E" w:rsidRPr="002B01DD" w:rsidRDefault="00845C1E">
      <w:r w:rsidRPr="002B01DD">
        <w:t>For and on behalf of the Purchaser</w:t>
      </w:r>
    </w:p>
    <w:p w:rsidR="00845C1E" w:rsidRPr="002B01DD" w:rsidRDefault="00845C1E"/>
    <w:p w:rsidR="00845C1E" w:rsidRPr="002B01DD" w:rsidRDefault="00845C1E">
      <w:pPr>
        <w:tabs>
          <w:tab w:val="left" w:pos="900"/>
          <w:tab w:val="left" w:pos="7200"/>
        </w:tabs>
      </w:pPr>
      <w:r w:rsidRPr="002B01DD">
        <w:t>Signed:</w:t>
      </w:r>
      <w:r w:rsidRPr="002B01DD">
        <w:tab/>
      </w:r>
      <w:r w:rsidRPr="002B01DD">
        <w:rPr>
          <w:i/>
          <w:iCs/>
        </w:rPr>
        <w:t xml:space="preserve">[insert signature] </w:t>
      </w:r>
      <w:r w:rsidRPr="002B01DD">
        <w:tab/>
      </w:r>
    </w:p>
    <w:p w:rsidR="00845C1E" w:rsidRPr="002B01DD" w:rsidRDefault="00845C1E">
      <w:pPr>
        <w:tabs>
          <w:tab w:val="left" w:pos="900"/>
          <w:tab w:val="left" w:pos="7200"/>
        </w:tabs>
        <w:rPr>
          <w:u w:val="single"/>
        </w:rPr>
      </w:pPr>
      <w:r w:rsidRPr="002B01DD">
        <w:t xml:space="preserve">in the capacity of </w:t>
      </w:r>
      <w:r w:rsidRPr="002B01DD">
        <w:rPr>
          <w:i/>
        </w:rPr>
        <w:t>[ insert  title or other appropriate designation ]</w:t>
      </w:r>
    </w:p>
    <w:p w:rsidR="00845C1E" w:rsidRPr="002B01DD" w:rsidRDefault="00845C1E">
      <w:pPr>
        <w:tabs>
          <w:tab w:val="left" w:pos="7200"/>
        </w:tabs>
        <w:rPr>
          <w:u w:val="single"/>
        </w:rPr>
      </w:pPr>
      <w:r w:rsidRPr="002B01DD">
        <w:t xml:space="preserve">in the presence of </w:t>
      </w:r>
      <w:r w:rsidRPr="002B01DD">
        <w:rPr>
          <w:i/>
          <w:iCs/>
        </w:rPr>
        <w:t>[insert identification of official witness]</w:t>
      </w:r>
    </w:p>
    <w:p w:rsidR="00845C1E" w:rsidRPr="002B01DD" w:rsidRDefault="00845C1E"/>
    <w:p w:rsidR="00845C1E" w:rsidRPr="002B01DD" w:rsidRDefault="00845C1E">
      <w:r w:rsidRPr="002B01DD">
        <w:t>For and on behalf of the Supplier</w:t>
      </w:r>
    </w:p>
    <w:p w:rsidR="00845C1E" w:rsidRPr="002B01DD" w:rsidRDefault="00845C1E"/>
    <w:p w:rsidR="00845C1E" w:rsidRPr="002B01DD" w:rsidRDefault="00845C1E">
      <w:pPr>
        <w:tabs>
          <w:tab w:val="left" w:pos="900"/>
          <w:tab w:val="left" w:pos="7200"/>
        </w:tabs>
        <w:rPr>
          <w:u w:val="single"/>
        </w:rPr>
      </w:pPr>
      <w:r w:rsidRPr="002B01DD">
        <w:t>Signed:</w:t>
      </w:r>
      <w:r w:rsidRPr="002B01DD">
        <w:tab/>
      </w:r>
      <w:r w:rsidRPr="002B01DD">
        <w:rPr>
          <w:i/>
          <w:iCs/>
        </w:rPr>
        <w:t>[insert signature of authorized representative(s) of the Supplier]</w:t>
      </w:r>
      <w:r w:rsidRPr="002B01DD">
        <w:t xml:space="preserve"> </w:t>
      </w:r>
    </w:p>
    <w:p w:rsidR="00845C1E" w:rsidRPr="002B01DD" w:rsidRDefault="00845C1E">
      <w:pPr>
        <w:tabs>
          <w:tab w:val="left" w:pos="900"/>
          <w:tab w:val="left" w:pos="7200"/>
        </w:tabs>
        <w:rPr>
          <w:u w:val="single"/>
        </w:rPr>
      </w:pPr>
      <w:r w:rsidRPr="002B01DD">
        <w:t xml:space="preserve">in the capacity of </w:t>
      </w:r>
      <w:r w:rsidRPr="002B01DD">
        <w:rPr>
          <w:i/>
        </w:rPr>
        <w:t>[ insert  title or other appropriate designation ]</w:t>
      </w:r>
    </w:p>
    <w:p w:rsidR="00845C1E" w:rsidRPr="002B01DD" w:rsidRDefault="00845C1E">
      <w:pPr>
        <w:tabs>
          <w:tab w:val="left" w:pos="900"/>
        </w:tabs>
        <w:rPr>
          <w:u w:val="single"/>
        </w:rPr>
      </w:pPr>
      <w:r w:rsidRPr="002B01DD">
        <w:t xml:space="preserve">in the presence of </w:t>
      </w:r>
      <w:r w:rsidRPr="002B01DD">
        <w:rPr>
          <w:i/>
          <w:iCs/>
        </w:rPr>
        <w:t>[ insert identification of official witness]</w:t>
      </w:r>
    </w:p>
    <w:p w:rsidR="00845C1E" w:rsidRPr="002B01DD" w:rsidRDefault="00845C1E"/>
    <w:p w:rsidR="00FB4AD5" w:rsidRDefault="00FB4AD5">
      <w:pPr>
        <w:tabs>
          <w:tab w:val="left" w:pos="-1260"/>
          <w:tab w:val="left" w:pos="630"/>
        </w:tabs>
      </w:pPr>
    </w:p>
    <w:p w:rsidR="00845C1E" w:rsidRPr="00FB4AD5" w:rsidRDefault="00FB4AD5">
      <w:pPr>
        <w:tabs>
          <w:tab w:val="left" w:pos="-1260"/>
          <w:tab w:val="left" w:pos="630"/>
        </w:tabs>
        <w:rPr>
          <w:i/>
        </w:rPr>
      </w:pPr>
      <w:r w:rsidRPr="00FB4AD5">
        <w:rPr>
          <w:i/>
        </w:rPr>
        <w:t>Note: This form is for information of the bidder. It is not to be completed and submitted / uploaded as a part of the bid.</w:t>
      </w:r>
      <w:r w:rsidR="00845C1E" w:rsidRPr="00FB4AD5">
        <w:rPr>
          <w:i/>
        </w:rPr>
        <w:br w:type="page"/>
      </w:r>
    </w:p>
    <w:p w:rsidR="00845C1E" w:rsidRPr="002B01DD" w:rsidRDefault="00845C1E">
      <w:pPr>
        <w:pStyle w:val="Heading5"/>
        <w:jc w:val="center"/>
      </w:pPr>
      <w:bookmarkStart w:id="1288" w:name="_Toc428352207"/>
      <w:bookmarkStart w:id="1289" w:name="_Toc438907198"/>
      <w:bookmarkStart w:id="1290" w:name="_Toc438907298"/>
      <w:bookmarkStart w:id="1291" w:name="_Toc471555885"/>
      <w:bookmarkStart w:id="1292" w:name="_Toc73333193"/>
      <w:bookmarkStart w:id="1293" w:name="_Toc195343657"/>
      <w:r w:rsidRPr="002B01DD">
        <w:t>2.  Performance Security</w:t>
      </w:r>
      <w:bookmarkEnd w:id="1288"/>
      <w:bookmarkEnd w:id="1289"/>
      <w:bookmarkEnd w:id="1290"/>
      <w:bookmarkEnd w:id="1291"/>
      <w:bookmarkEnd w:id="1292"/>
      <w:bookmarkEnd w:id="1293"/>
    </w:p>
    <w:p w:rsidR="00845C1E" w:rsidRPr="002B01DD" w:rsidRDefault="00845C1E">
      <w:pPr>
        <w:pStyle w:val="Footer"/>
        <w:rPr>
          <w:i/>
          <w:iCs/>
        </w:rPr>
      </w:pPr>
      <w:r w:rsidRPr="002B01DD">
        <w:rPr>
          <w:i/>
          <w:iCs/>
        </w:rPr>
        <w:t xml:space="preserve">[The bank, as requested by the successful Bidder, shall fill in this form in accordance with the instructions indicated]  </w:t>
      </w:r>
    </w:p>
    <w:p w:rsidR="00845C1E" w:rsidRPr="002B01DD" w:rsidRDefault="00845C1E">
      <w:pPr>
        <w:ind w:left="2880"/>
      </w:pPr>
      <w:r w:rsidRPr="002B01DD">
        <w:t xml:space="preserve">      Date: </w:t>
      </w:r>
      <w:r w:rsidRPr="002B01DD">
        <w:rPr>
          <w:i/>
          <w:iCs/>
        </w:rPr>
        <w:t>[insert date (as day, month, and year) of Bid Submission]</w:t>
      </w:r>
    </w:p>
    <w:p w:rsidR="00845C1E" w:rsidRPr="002B01DD" w:rsidRDefault="000720D9">
      <w:pPr>
        <w:jc w:val="right"/>
      </w:pPr>
      <w:r>
        <w:t>NC</w:t>
      </w:r>
      <w:r w:rsidR="00845C1E" w:rsidRPr="002B01DD">
        <w:t>B No. and title</w:t>
      </w:r>
      <w:r w:rsidR="00845C1E" w:rsidRPr="002B01DD">
        <w:rPr>
          <w:i/>
          <w:iCs/>
        </w:rPr>
        <w:t>: [insert no. and title of bidding process]</w:t>
      </w:r>
    </w:p>
    <w:p w:rsidR="00845C1E" w:rsidRPr="002B01DD" w:rsidRDefault="00845C1E">
      <w:pPr>
        <w:pStyle w:val="Footer"/>
      </w:pPr>
    </w:p>
    <w:p w:rsidR="00845C1E" w:rsidRPr="002B01DD" w:rsidRDefault="00845C1E">
      <w:pPr>
        <w:spacing w:after="200"/>
        <w:rPr>
          <w:i/>
          <w:iCs/>
          <w:sz w:val="20"/>
        </w:rPr>
      </w:pPr>
      <w:r w:rsidRPr="002B01DD">
        <w:t>Bank’s Branch or Office:</w:t>
      </w:r>
      <w:r w:rsidRPr="002B01DD">
        <w:rPr>
          <w:i/>
          <w:iCs/>
        </w:rPr>
        <w:t xml:space="preserve"> [insert complete name of Guarantor]</w:t>
      </w:r>
      <w:r w:rsidRPr="002B01DD">
        <w:t xml:space="preserve"> </w:t>
      </w:r>
    </w:p>
    <w:p w:rsidR="00845C1E" w:rsidRPr="002B01DD" w:rsidRDefault="00845C1E">
      <w:pPr>
        <w:spacing w:after="200"/>
      </w:pPr>
      <w:r w:rsidRPr="002B01DD">
        <w:rPr>
          <w:b/>
          <w:bCs/>
        </w:rPr>
        <w:t>Beneficiary:</w:t>
      </w:r>
      <w:r w:rsidRPr="002B01DD">
        <w:t xml:space="preserve"> </w:t>
      </w:r>
      <w:r w:rsidRPr="002B01DD">
        <w:rPr>
          <w:i/>
          <w:iCs/>
        </w:rPr>
        <w:t>[insert complete name of Purchaser]</w:t>
      </w:r>
    </w:p>
    <w:p w:rsidR="00845C1E" w:rsidRPr="002B01DD" w:rsidRDefault="00845C1E">
      <w:pPr>
        <w:spacing w:after="200"/>
        <w:rPr>
          <w:i/>
          <w:iCs/>
        </w:rPr>
      </w:pPr>
      <w:r w:rsidRPr="002B01DD">
        <w:rPr>
          <w:b/>
          <w:bCs/>
        </w:rPr>
        <w:t>PERFORMANCE GUARANTEE No.:</w:t>
      </w:r>
      <w:r w:rsidRPr="002B01DD">
        <w:tab/>
      </w:r>
      <w:r w:rsidRPr="002B01DD">
        <w:rPr>
          <w:i/>
          <w:iCs/>
        </w:rPr>
        <w:t>[insert Performance Guarantee number]</w:t>
      </w:r>
    </w:p>
    <w:p w:rsidR="00845C1E" w:rsidRPr="002B01DD" w:rsidRDefault="00845C1E">
      <w:pPr>
        <w:spacing w:after="200"/>
        <w:jc w:val="both"/>
      </w:pPr>
      <w:r w:rsidRPr="002B01DD">
        <w:t xml:space="preserve">We have been informed that </w:t>
      </w:r>
      <w:r w:rsidRPr="002B01DD">
        <w:rPr>
          <w:i/>
          <w:iCs/>
        </w:rPr>
        <w:t>[insert complete name of Supplier]</w:t>
      </w:r>
      <w:r w:rsidRPr="002B01DD">
        <w:t xml:space="preserve"> (hereinafter called "the Supplier") has entered into Contract No</w:t>
      </w:r>
      <w:r w:rsidRPr="002B01DD">
        <w:rPr>
          <w:i/>
          <w:iCs/>
        </w:rPr>
        <w:t>. [insert number]</w:t>
      </w:r>
      <w:r w:rsidRPr="002B01DD">
        <w:t xml:space="preserve"> dated </w:t>
      </w:r>
      <w:r w:rsidRPr="002B01DD">
        <w:rPr>
          <w:i/>
          <w:iCs/>
        </w:rPr>
        <w:t>[insert day and month], [insert year]</w:t>
      </w:r>
      <w:r w:rsidRPr="002B01DD">
        <w:t xml:space="preserve"> with you, for the supply of </w:t>
      </w:r>
      <w:r w:rsidRPr="002B01DD">
        <w:rPr>
          <w:i/>
          <w:iCs/>
        </w:rPr>
        <w:t>[description of Goods and related Services]</w:t>
      </w:r>
      <w:r w:rsidRPr="002B01DD">
        <w:t xml:space="preserve"> (hereinafter called "the Contract"). </w:t>
      </w:r>
    </w:p>
    <w:p w:rsidR="00845C1E" w:rsidRPr="002B01DD" w:rsidRDefault="00845C1E">
      <w:pPr>
        <w:spacing w:after="200"/>
        <w:jc w:val="both"/>
      </w:pPr>
      <w:r w:rsidRPr="002B01DD">
        <w:t>Furthermore, we understand that, according to the conditions of the Contract, a Performance Guarantee is required.</w:t>
      </w:r>
    </w:p>
    <w:p w:rsidR="00845C1E" w:rsidRPr="002B01DD" w:rsidRDefault="00845C1E">
      <w:pPr>
        <w:spacing w:after="200"/>
        <w:jc w:val="both"/>
      </w:pPr>
      <w:r w:rsidRPr="002B01DD">
        <w:t xml:space="preserve">At the request of the Supplier, we hereby irrevocably undertake to pay you any sum(s) not exceeding </w:t>
      </w:r>
      <w:r w:rsidRPr="002B01DD">
        <w:rPr>
          <w:i/>
          <w:iCs/>
        </w:rPr>
        <w:t>[insert amount(s</w:t>
      </w:r>
      <w:r w:rsidRPr="002B01DD">
        <w:rPr>
          <w:rStyle w:val="FootnoteReference"/>
          <w:i/>
          <w:iCs/>
        </w:rPr>
        <w:footnoteReference w:id="12"/>
      </w:r>
      <w:r w:rsidRPr="002B01DD">
        <w:rPr>
          <w:i/>
          <w:iCs/>
        </w:rPr>
        <w:t xml:space="preserve">) in figures and words] </w:t>
      </w:r>
      <w:r w:rsidRPr="002B01DD">
        <w:t>upon receipt by us of your first demand in writing declaring the Supplier to be in default under the Contract, without cavil or argument, or your needing to prove or to show grounds or reasons for your demand or the sum specified therein.</w:t>
      </w:r>
    </w:p>
    <w:p w:rsidR="00845C1E" w:rsidRPr="002B01DD" w:rsidRDefault="00845C1E">
      <w:pPr>
        <w:spacing w:after="200"/>
        <w:jc w:val="both"/>
      </w:pPr>
      <w:r w:rsidRPr="002B01DD">
        <w:t xml:space="preserve">This Guarantee shall expire no later than the </w:t>
      </w:r>
      <w:r w:rsidRPr="002B01DD">
        <w:rPr>
          <w:i/>
          <w:iCs/>
        </w:rPr>
        <w:t>[insert number]</w:t>
      </w:r>
      <w:r w:rsidRPr="002B01DD">
        <w:t xml:space="preserve"> day of </w:t>
      </w:r>
      <w:r w:rsidRPr="002B01DD">
        <w:rPr>
          <w:i/>
          <w:iCs/>
        </w:rPr>
        <w:t>[insert month]</w:t>
      </w:r>
      <w:r w:rsidRPr="002B01DD">
        <w:t xml:space="preserve"> </w:t>
      </w:r>
      <w:r w:rsidRPr="002B01DD">
        <w:rPr>
          <w:i/>
          <w:iCs/>
        </w:rPr>
        <w:t>[insert year]</w:t>
      </w:r>
      <w:r w:rsidRPr="002B01DD">
        <w:t>,</w:t>
      </w:r>
      <w:r w:rsidRPr="002B01DD">
        <w:rPr>
          <w:rStyle w:val="FootnoteReference"/>
          <w:i/>
          <w:iCs/>
        </w:rPr>
        <w:footnoteReference w:id="13"/>
      </w:r>
      <w:r w:rsidRPr="002B01DD">
        <w:t xml:space="preserve"> and any demand for payment under it must be received by us at this office on or before that date.</w:t>
      </w:r>
    </w:p>
    <w:p w:rsidR="00845C1E" w:rsidRPr="002B01DD" w:rsidRDefault="00845C1E">
      <w:pPr>
        <w:spacing w:after="200"/>
        <w:jc w:val="both"/>
      </w:pPr>
      <w:r w:rsidRPr="002B01DD">
        <w:t>This guarantee is subject to the Uniform Rules for Demand Guarantees, ICC Publication No. 458, except that subparagraph (ii) of Sub-article 20(a) is hereby excluded.</w:t>
      </w:r>
    </w:p>
    <w:p w:rsidR="00845C1E" w:rsidRPr="002B01DD" w:rsidRDefault="00845C1E">
      <w:r w:rsidRPr="002B01DD">
        <w:rPr>
          <w:i/>
          <w:iCs/>
        </w:rPr>
        <w:t>[signatures of authorized representatives of the bank and the Supplier]</w:t>
      </w:r>
      <w:r w:rsidRPr="002B01DD">
        <w:t xml:space="preserve"> </w:t>
      </w:r>
    </w:p>
    <w:p w:rsidR="00AB1472" w:rsidRPr="00AB1472" w:rsidRDefault="00845C1E" w:rsidP="00AB1472">
      <w:pPr>
        <w:pStyle w:val="Heading5"/>
        <w:jc w:val="center"/>
        <w:rPr>
          <w:bCs/>
        </w:rPr>
      </w:pPr>
      <w:bookmarkStart w:id="1294" w:name="_Toc428352208"/>
      <w:bookmarkStart w:id="1295" w:name="_Toc438907199"/>
      <w:bookmarkStart w:id="1296" w:name="_Toc438907299"/>
      <w:bookmarkStart w:id="1297" w:name="_Toc471555886"/>
      <w:bookmarkStart w:id="1298" w:name="_Toc73333194"/>
      <w:bookmarkStart w:id="1299" w:name="_Toc195343658"/>
      <w:r w:rsidRPr="002A4B74">
        <w:rPr>
          <w:bCs/>
          <w:iCs/>
        </w:rPr>
        <w:t>3</w:t>
      </w:r>
      <w:r w:rsidRPr="002A4B74">
        <w:rPr>
          <w:bCs/>
        </w:rPr>
        <w:t>.</w:t>
      </w:r>
      <w:r w:rsidRPr="002B01DD">
        <w:rPr>
          <w:bCs/>
        </w:rPr>
        <w:t xml:space="preserve">  </w:t>
      </w:r>
      <w:bookmarkEnd w:id="1294"/>
      <w:bookmarkEnd w:id="1295"/>
      <w:bookmarkEnd w:id="1296"/>
      <w:bookmarkEnd w:id="1297"/>
      <w:bookmarkEnd w:id="1298"/>
      <w:bookmarkEnd w:id="1299"/>
      <w:r w:rsidR="00AB1472" w:rsidRPr="00AB1472">
        <w:rPr>
          <w:rFonts w:ascii="Times New Roman" w:hAnsi="Times New Roman"/>
          <w:bCs/>
          <w:sz w:val="24"/>
          <w:szCs w:val="24"/>
          <w:u w:val="thick"/>
        </w:rPr>
        <w:t xml:space="preserve"> ANNUAL MAINTENANCE SECURITY BANK GUARANTEE</w:t>
      </w:r>
      <w:r w:rsidR="00AB1472" w:rsidRPr="00AB1472">
        <w:rPr>
          <w:rFonts w:ascii="Times New Roman" w:hAnsi="Times New Roman"/>
          <w:bCs/>
          <w:sz w:val="24"/>
          <w:szCs w:val="24"/>
        </w:rPr>
        <w:t xml:space="preserve"> </w:t>
      </w:r>
      <w:r w:rsidR="00AB1472" w:rsidRPr="00AB1472">
        <w:rPr>
          <w:rFonts w:ascii="Times New Roman" w:hAnsi="Times New Roman"/>
          <w:bCs/>
          <w:sz w:val="24"/>
          <w:szCs w:val="24"/>
          <w:u w:val="thick"/>
        </w:rPr>
        <w:t>FORM</w:t>
      </w:r>
    </w:p>
    <w:p w:rsidR="00AB1472" w:rsidRDefault="00AB1472" w:rsidP="00AB1472">
      <w:pPr>
        <w:widowControl w:val="0"/>
        <w:autoSpaceDE w:val="0"/>
        <w:autoSpaceDN w:val="0"/>
        <w:adjustRightInd w:val="0"/>
        <w:spacing w:line="200" w:lineRule="exact"/>
        <w:rPr>
          <w:sz w:val="20"/>
        </w:rPr>
      </w:pPr>
    </w:p>
    <w:p w:rsidR="00AB1472" w:rsidRDefault="00AB1472" w:rsidP="00AB1472">
      <w:pPr>
        <w:widowControl w:val="0"/>
        <w:autoSpaceDE w:val="0"/>
        <w:autoSpaceDN w:val="0"/>
        <w:adjustRightInd w:val="0"/>
        <w:spacing w:before="17" w:line="260" w:lineRule="exact"/>
        <w:rPr>
          <w:sz w:val="26"/>
          <w:szCs w:val="26"/>
        </w:rPr>
      </w:pPr>
    </w:p>
    <w:p w:rsidR="00AB1472" w:rsidRDefault="00AB1472" w:rsidP="00AB1472">
      <w:pPr>
        <w:widowControl w:val="0"/>
        <w:tabs>
          <w:tab w:val="left" w:pos="3700"/>
          <w:tab w:val="left" w:pos="5140"/>
        </w:tabs>
        <w:autoSpaceDE w:val="0"/>
        <w:autoSpaceDN w:val="0"/>
        <w:adjustRightInd w:val="0"/>
        <w:spacing w:before="34" w:line="488" w:lineRule="auto"/>
        <w:ind w:left="120" w:right="774" w:firstLine="728"/>
        <w:rPr>
          <w:sz w:val="20"/>
        </w:rPr>
      </w:pPr>
      <w:r>
        <w:rPr>
          <w:sz w:val="20"/>
        </w:rPr>
        <w:t>(To</w:t>
      </w:r>
      <w:r>
        <w:rPr>
          <w:spacing w:val="1"/>
          <w:sz w:val="20"/>
        </w:rPr>
        <w:t xml:space="preserve"> </w:t>
      </w:r>
      <w:r>
        <w:rPr>
          <w:sz w:val="20"/>
        </w:rPr>
        <w:t>be</w:t>
      </w:r>
      <w:r>
        <w:rPr>
          <w:spacing w:val="1"/>
          <w:sz w:val="20"/>
        </w:rPr>
        <w:t xml:space="preserve"> </w:t>
      </w:r>
      <w:r>
        <w:rPr>
          <w:sz w:val="20"/>
        </w:rPr>
        <w:t>sta</w:t>
      </w:r>
      <w:r>
        <w:rPr>
          <w:spacing w:val="-2"/>
          <w:sz w:val="20"/>
        </w:rPr>
        <w:t>m</w:t>
      </w:r>
      <w:r>
        <w:rPr>
          <w:sz w:val="20"/>
        </w:rPr>
        <w:t>ped</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Sta</w:t>
      </w:r>
      <w:r>
        <w:rPr>
          <w:spacing w:val="-2"/>
          <w:sz w:val="20"/>
        </w:rPr>
        <w:t>m</w:t>
      </w:r>
      <w:r>
        <w:rPr>
          <w:sz w:val="20"/>
        </w:rPr>
        <w:t>p</w:t>
      </w:r>
      <w:r>
        <w:rPr>
          <w:spacing w:val="1"/>
          <w:sz w:val="20"/>
        </w:rPr>
        <w:t xml:space="preserve"> </w:t>
      </w:r>
      <w:r>
        <w:rPr>
          <w:sz w:val="20"/>
        </w:rPr>
        <w:t>Act</w:t>
      </w:r>
      <w:r>
        <w:rPr>
          <w:spacing w:val="1"/>
          <w:sz w:val="20"/>
        </w:rPr>
        <w:t xml:space="preserve"> </w:t>
      </w:r>
      <w:r>
        <w:rPr>
          <w:sz w:val="20"/>
        </w:rPr>
        <w:t>if 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Country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Issuing</w:t>
      </w:r>
      <w:r>
        <w:rPr>
          <w:spacing w:val="1"/>
          <w:sz w:val="20"/>
        </w:rPr>
        <w:t xml:space="preserve"> </w:t>
      </w:r>
      <w:r>
        <w:rPr>
          <w:sz w:val="20"/>
        </w:rPr>
        <w:t>Bank) Bank</w:t>
      </w:r>
      <w:r>
        <w:rPr>
          <w:spacing w:val="1"/>
          <w:sz w:val="20"/>
        </w:rPr>
        <w:t xml:space="preserve"> </w:t>
      </w:r>
      <w:r>
        <w:rPr>
          <w:sz w:val="20"/>
        </w:rPr>
        <w:t>Guarantee</w:t>
      </w:r>
      <w:r>
        <w:rPr>
          <w:spacing w:val="1"/>
          <w:sz w:val="20"/>
        </w:rPr>
        <w:t xml:space="preserve"> </w:t>
      </w:r>
      <w:r>
        <w:rPr>
          <w:sz w:val="20"/>
        </w:rPr>
        <w:t>No.:</w:t>
      </w:r>
      <w:r>
        <w:rPr>
          <w:spacing w:val="1"/>
          <w:sz w:val="20"/>
        </w:rPr>
        <w:t xml:space="preserve"> </w:t>
      </w:r>
      <w:r>
        <w:rPr>
          <w:sz w:val="20"/>
        </w:rPr>
        <w:t>....................................................</w:t>
      </w:r>
      <w:r>
        <w:rPr>
          <w:sz w:val="20"/>
        </w:rPr>
        <w:tab/>
        <w:t>Date:.............................. To..........................................................</w:t>
      </w:r>
      <w:r>
        <w:rPr>
          <w:sz w:val="20"/>
        </w:rPr>
        <w:tab/>
        <w:t>(Na</w:t>
      </w:r>
      <w:r>
        <w:rPr>
          <w:spacing w:val="-2"/>
          <w:sz w:val="20"/>
        </w:rPr>
        <w:t>m</w:t>
      </w:r>
      <w:r>
        <w:rPr>
          <w:sz w:val="20"/>
        </w:rPr>
        <w:t>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Purchaser)</w:t>
      </w:r>
    </w:p>
    <w:p w:rsidR="00AB1472" w:rsidRDefault="00AB1472" w:rsidP="002A4B74">
      <w:pPr>
        <w:widowControl w:val="0"/>
        <w:autoSpaceDE w:val="0"/>
        <w:autoSpaceDN w:val="0"/>
        <w:adjustRightInd w:val="0"/>
        <w:spacing w:before="8" w:line="244" w:lineRule="auto"/>
        <w:ind w:left="120"/>
        <w:jc w:val="both"/>
        <w:rPr>
          <w:sz w:val="20"/>
        </w:rPr>
      </w:pPr>
      <w:r>
        <w:rPr>
          <w:spacing w:val="2"/>
          <w:sz w:val="20"/>
        </w:rPr>
        <w:t>W</w:t>
      </w:r>
      <w:r>
        <w:rPr>
          <w:spacing w:val="1"/>
          <w:sz w:val="20"/>
        </w:rPr>
        <w:t>h</w:t>
      </w:r>
      <w:r>
        <w:rPr>
          <w:sz w:val="20"/>
        </w:rPr>
        <w:t>ereas</w:t>
      </w:r>
      <w:r>
        <w:rPr>
          <w:spacing w:val="1"/>
          <w:sz w:val="20"/>
        </w:rPr>
        <w:t xml:space="preserve"> </w:t>
      </w:r>
      <w:r>
        <w:rPr>
          <w:sz w:val="20"/>
        </w:rPr>
        <w:t>.........................................</w:t>
      </w:r>
      <w:r>
        <w:rPr>
          <w:spacing w:val="1"/>
          <w:sz w:val="20"/>
        </w:rPr>
        <w:t xml:space="preserve"> </w:t>
      </w:r>
      <w:r>
        <w:rPr>
          <w:sz w:val="20"/>
        </w:rPr>
        <w:t>(Na</w:t>
      </w:r>
      <w:r>
        <w:rPr>
          <w:spacing w:val="-2"/>
          <w:sz w:val="20"/>
        </w:rPr>
        <w:t>m</w:t>
      </w:r>
      <w:r>
        <w:rPr>
          <w:sz w:val="20"/>
        </w:rPr>
        <w:t>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Purchaser)</w:t>
      </w:r>
      <w:r>
        <w:rPr>
          <w:spacing w:val="1"/>
          <w:sz w:val="20"/>
        </w:rPr>
        <w:t xml:space="preserve"> </w:t>
      </w:r>
      <w:r>
        <w:rPr>
          <w:sz w:val="20"/>
        </w:rPr>
        <w:t>h</w:t>
      </w:r>
      <w:r>
        <w:rPr>
          <w:spacing w:val="-1"/>
          <w:sz w:val="20"/>
        </w:rPr>
        <w:t>e</w:t>
      </w:r>
      <w:r>
        <w:rPr>
          <w:sz w:val="20"/>
        </w:rPr>
        <w:t>reinafter</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Supplier"</w:t>
      </w:r>
      <w:r>
        <w:rPr>
          <w:spacing w:val="1"/>
          <w:sz w:val="20"/>
        </w:rPr>
        <w:t xml:space="preserve"> </w:t>
      </w:r>
      <w:r>
        <w:rPr>
          <w:sz w:val="20"/>
        </w:rPr>
        <w:t>has undertaken,</w:t>
      </w:r>
      <w:r>
        <w:rPr>
          <w:spacing w:val="1"/>
          <w:sz w:val="20"/>
        </w:rPr>
        <w:t xml:space="preserve"> </w:t>
      </w:r>
      <w:r>
        <w:rPr>
          <w:sz w:val="20"/>
        </w:rPr>
        <w:t>in</w:t>
      </w:r>
      <w:r>
        <w:rPr>
          <w:spacing w:val="1"/>
          <w:sz w:val="20"/>
        </w:rPr>
        <w:t xml:space="preserve"> </w:t>
      </w:r>
      <w:r>
        <w:rPr>
          <w:sz w:val="20"/>
        </w:rPr>
        <w:t>pursuance</w:t>
      </w:r>
      <w:r>
        <w:rPr>
          <w:spacing w:val="1"/>
          <w:sz w:val="20"/>
        </w:rPr>
        <w:t xml:space="preserve"> </w:t>
      </w:r>
      <w:r>
        <w:rPr>
          <w:sz w:val="20"/>
        </w:rPr>
        <w:t>of</w:t>
      </w:r>
      <w:r>
        <w:rPr>
          <w:spacing w:val="1"/>
          <w:sz w:val="20"/>
        </w:rPr>
        <w:t xml:space="preserve"> </w:t>
      </w:r>
      <w:r>
        <w:rPr>
          <w:sz w:val="20"/>
        </w:rPr>
        <w:t>contract</w:t>
      </w:r>
      <w:r>
        <w:rPr>
          <w:spacing w:val="1"/>
          <w:sz w:val="20"/>
        </w:rPr>
        <w:t xml:space="preserve"> </w:t>
      </w:r>
      <w:r>
        <w:rPr>
          <w:sz w:val="20"/>
        </w:rPr>
        <w:t>No...................</w:t>
      </w:r>
      <w:r>
        <w:rPr>
          <w:spacing w:val="1"/>
          <w:sz w:val="20"/>
        </w:rPr>
        <w:t xml:space="preserve"> </w:t>
      </w:r>
      <w:r>
        <w:rPr>
          <w:sz w:val="20"/>
        </w:rPr>
        <w:t>dated.............</w:t>
      </w:r>
      <w:r>
        <w:rPr>
          <w:spacing w:val="1"/>
          <w:sz w:val="20"/>
        </w:rPr>
        <w:t xml:space="preserve"> </w:t>
      </w:r>
      <w:r>
        <w:rPr>
          <w:sz w:val="20"/>
        </w:rPr>
        <w:t>20...</w:t>
      </w:r>
      <w:r>
        <w:rPr>
          <w:spacing w:val="1"/>
          <w:sz w:val="20"/>
        </w:rPr>
        <w:t xml:space="preserve"> </w:t>
      </w:r>
      <w:r>
        <w:rPr>
          <w:sz w:val="20"/>
        </w:rPr>
        <w:t>to</w:t>
      </w:r>
      <w:r>
        <w:rPr>
          <w:spacing w:val="1"/>
          <w:sz w:val="20"/>
        </w:rPr>
        <w:t xml:space="preserve"> </w:t>
      </w:r>
      <w:r>
        <w:rPr>
          <w:sz w:val="20"/>
        </w:rPr>
        <w:t>supply</w:t>
      </w:r>
      <w:r w:rsidR="002A4B74">
        <w:rPr>
          <w:sz w:val="20"/>
        </w:rPr>
        <w:t xml:space="preserve"> </w:t>
      </w:r>
      <w:r>
        <w:rPr>
          <w:sz w:val="20"/>
        </w:rPr>
        <w:t>..................................................</w:t>
      </w:r>
      <w:r>
        <w:rPr>
          <w:spacing w:val="1"/>
          <w:sz w:val="20"/>
        </w:rPr>
        <w:t xml:space="preserve"> </w:t>
      </w:r>
      <w:r>
        <w:rPr>
          <w:sz w:val="20"/>
        </w:rPr>
        <w:t>(Description</w:t>
      </w:r>
      <w:r>
        <w:rPr>
          <w:spacing w:val="1"/>
          <w:sz w:val="20"/>
        </w:rPr>
        <w:t xml:space="preserve"> </w:t>
      </w:r>
      <w:r>
        <w:rPr>
          <w:sz w:val="20"/>
        </w:rPr>
        <w:t>of</w:t>
      </w:r>
      <w:r>
        <w:rPr>
          <w:spacing w:val="1"/>
          <w:sz w:val="20"/>
        </w:rPr>
        <w:t xml:space="preserve"> </w:t>
      </w:r>
      <w:r>
        <w:rPr>
          <w:sz w:val="20"/>
        </w:rPr>
        <w:t>Goods</w:t>
      </w:r>
      <w:r>
        <w:rPr>
          <w:spacing w:val="1"/>
          <w:sz w:val="20"/>
        </w:rPr>
        <w:t xml:space="preserve"> </w:t>
      </w:r>
      <w:r>
        <w:rPr>
          <w:sz w:val="20"/>
        </w:rPr>
        <w:t>and</w:t>
      </w:r>
      <w:r>
        <w:rPr>
          <w:spacing w:val="1"/>
          <w:sz w:val="20"/>
        </w:rPr>
        <w:t xml:space="preserve"> </w:t>
      </w:r>
      <w:r>
        <w:rPr>
          <w:sz w:val="20"/>
        </w:rPr>
        <w:t>Service</w:t>
      </w:r>
      <w:r>
        <w:rPr>
          <w:spacing w:val="1"/>
          <w:sz w:val="20"/>
        </w:rPr>
        <w:t>s</w:t>
      </w:r>
      <w:r>
        <w:rPr>
          <w:sz w:val="20"/>
        </w:rPr>
        <w:t>) hereinafter</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Contrac</w:t>
      </w:r>
      <w:r>
        <w:rPr>
          <w:spacing w:val="-2"/>
          <w:sz w:val="20"/>
        </w:rPr>
        <w:t>t</w:t>
      </w:r>
      <w:r>
        <w:rPr>
          <w:sz w:val="20"/>
        </w:rPr>
        <w:t>".</w:t>
      </w:r>
    </w:p>
    <w:p w:rsidR="00AB1472" w:rsidRDefault="00AB1472" w:rsidP="00AB1472">
      <w:pPr>
        <w:widowControl w:val="0"/>
        <w:autoSpaceDE w:val="0"/>
        <w:autoSpaceDN w:val="0"/>
        <w:adjustRightInd w:val="0"/>
        <w:spacing w:before="18" w:line="220" w:lineRule="exact"/>
      </w:pPr>
    </w:p>
    <w:p w:rsidR="00AB1472" w:rsidRDefault="00AB1472" w:rsidP="002A4B74">
      <w:pPr>
        <w:widowControl w:val="0"/>
        <w:autoSpaceDE w:val="0"/>
        <w:autoSpaceDN w:val="0"/>
        <w:adjustRightInd w:val="0"/>
        <w:spacing w:line="244" w:lineRule="auto"/>
        <w:ind w:left="120"/>
        <w:jc w:val="both"/>
        <w:rPr>
          <w:sz w:val="20"/>
        </w:rPr>
      </w:pPr>
      <w:r>
        <w:rPr>
          <w:sz w:val="20"/>
        </w:rPr>
        <w:t>AND</w:t>
      </w:r>
      <w:r>
        <w:rPr>
          <w:spacing w:val="1"/>
          <w:sz w:val="20"/>
        </w:rPr>
        <w:t xml:space="preserve"> </w:t>
      </w:r>
      <w:r>
        <w:rPr>
          <w:spacing w:val="2"/>
          <w:sz w:val="20"/>
        </w:rPr>
        <w:t>W</w:t>
      </w:r>
      <w:r>
        <w:rPr>
          <w:sz w:val="20"/>
        </w:rPr>
        <w:t>HEREAS</w:t>
      </w:r>
      <w:r>
        <w:rPr>
          <w:spacing w:val="1"/>
          <w:sz w:val="20"/>
        </w:rPr>
        <w:t xml:space="preserve"> </w:t>
      </w:r>
      <w:r>
        <w:rPr>
          <w:sz w:val="20"/>
        </w:rPr>
        <w:t>it has</w:t>
      </w:r>
      <w:r>
        <w:rPr>
          <w:spacing w:val="1"/>
          <w:sz w:val="20"/>
        </w:rPr>
        <w:t xml:space="preserve"> </w:t>
      </w:r>
      <w:r>
        <w:rPr>
          <w:sz w:val="20"/>
        </w:rPr>
        <w:t>been</w:t>
      </w:r>
      <w:r>
        <w:rPr>
          <w:spacing w:val="1"/>
          <w:sz w:val="20"/>
        </w:rPr>
        <w:t xml:space="preserve"> </w:t>
      </w:r>
      <w:r>
        <w:rPr>
          <w:sz w:val="20"/>
        </w:rPr>
        <w:t>s</w:t>
      </w:r>
      <w:r>
        <w:rPr>
          <w:spacing w:val="-1"/>
          <w:sz w:val="20"/>
        </w:rPr>
        <w:t>t</w:t>
      </w:r>
      <w:r>
        <w:rPr>
          <w:sz w:val="20"/>
        </w:rPr>
        <w:t>ipulated</w:t>
      </w:r>
      <w:r>
        <w:rPr>
          <w:spacing w:val="1"/>
          <w:sz w:val="20"/>
        </w:rPr>
        <w:t xml:space="preserve"> </w:t>
      </w:r>
      <w:r>
        <w:rPr>
          <w:sz w:val="20"/>
        </w:rPr>
        <w:t xml:space="preserve">by </w:t>
      </w:r>
      <w:r>
        <w:rPr>
          <w:spacing w:val="-1"/>
          <w:sz w:val="20"/>
        </w:rPr>
        <w:t>y</w:t>
      </w:r>
      <w:r>
        <w:rPr>
          <w:sz w:val="20"/>
        </w:rPr>
        <w:t>ou</w:t>
      </w:r>
      <w:r>
        <w:rPr>
          <w:spacing w:val="1"/>
          <w:sz w:val="20"/>
        </w:rPr>
        <w:t xml:space="preserve"> </w:t>
      </w:r>
      <w:r>
        <w:rPr>
          <w:sz w:val="20"/>
        </w:rPr>
        <w:t>in</w:t>
      </w:r>
      <w:r>
        <w:rPr>
          <w:spacing w:val="1"/>
          <w:sz w:val="20"/>
        </w:rPr>
        <w:t xml:space="preserve"> </w:t>
      </w:r>
      <w:r>
        <w:rPr>
          <w:sz w:val="20"/>
        </w:rPr>
        <w:t>t</w:t>
      </w:r>
      <w:r>
        <w:rPr>
          <w:spacing w:val="1"/>
          <w:sz w:val="20"/>
        </w:rPr>
        <w:t>h</w:t>
      </w:r>
      <w:r>
        <w:rPr>
          <w:sz w:val="20"/>
        </w:rPr>
        <w:t>e</w:t>
      </w:r>
      <w:r>
        <w:rPr>
          <w:spacing w:val="1"/>
          <w:sz w:val="20"/>
        </w:rPr>
        <w:t xml:space="preserve"> </w:t>
      </w:r>
      <w:r>
        <w:rPr>
          <w:sz w:val="20"/>
        </w:rPr>
        <w:t>said</w:t>
      </w:r>
      <w:r>
        <w:rPr>
          <w:spacing w:val="1"/>
          <w:sz w:val="20"/>
        </w:rPr>
        <w:t xml:space="preserve"> </w:t>
      </w:r>
      <w:r>
        <w:rPr>
          <w:sz w:val="20"/>
        </w:rPr>
        <w:t>contract t</w:t>
      </w:r>
      <w:r>
        <w:rPr>
          <w:spacing w:val="1"/>
          <w:sz w:val="20"/>
        </w:rPr>
        <w:t>h</w:t>
      </w:r>
      <w:r>
        <w:rPr>
          <w:sz w:val="20"/>
        </w:rPr>
        <w:t>at t</w:t>
      </w:r>
      <w:r>
        <w:rPr>
          <w:spacing w:val="1"/>
          <w:sz w:val="20"/>
        </w:rPr>
        <w:t>h</w:t>
      </w:r>
      <w:r>
        <w:rPr>
          <w:sz w:val="20"/>
        </w:rPr>
        <w:t>e</w:t>
      </w:r>
      <w:r>
        <w:rPr>
          <w:spacing w:val="1"/>
          <w:sz w:val="20"/>
        </w:rPr>
        <w:t xml:space="preserve"> </w:t>
      </w:r>
      <w:r>
        <w:rPr>
          <w:sz w:val="20"/>
        </w:rPr>
        <w:t>Supp</w:t>
      </w:r>
      <w:r>
        <w:rPr>
          <w:spacing w:val="-1"/>
          <w:sz w:val="20"/>
        </w:rPr>
        <w:t>l</w:t>
      </w:r>
      <w:r>
        <w:rPr>
          <w:sz w:val="20"/>
        </w:rPr>
        <w:t>ier</w:t>
      </w:r>
      <w:r>
        <w:rPr>
          <w:spacing w:val="1"/>
          <w:sz w:val="20"/>
        </w:rPr>
        <w:t xml:space="preserve"> </w:t>
      </w:r>
      <w:r>
        <w:rPr>
          <w:sz w:val="20"/>
        </w:rPr>
        <w:t>shall furnish</w:t>
      </w:r>
      <w:r>
        <w:rPr>
          <w:spacing w:val="1"/>
          <w:sz w:val="20"/>
        </w:rPr>
        <w:t xml:space="preserve"> </w:t>
      </w:r>
      <w:r>
        <w:rPr>
          <w:spacing w:val="-1"/>
          <w:sz w:val="20"/>
        </w:rPr>
        <w:t>y</w:t>
      </w:r>
      <w:r>
        <w:rPr>
          <w:sz w:val="20"/>
        </w:rPr>
        <w:t>ou</w:t>
      </w:r>
      <w:r>
        <w:rPr>
          <w:spacing w:val="1"/>
          <w:sz w:val="20"/>
        </w:rPr>
        <w:t xml:space="preserve"> </w:t>
      </w:r>
      <w:r>
        <w:rPr>
          <w:sz w:val="20"/>
        </w:rPr>
        <w:t>w</w:t>
      </w:r>
      <w:r>
        <w:rPr>
          <w:spacing w:val="-1"/>
          <w:sz w:val="20"/>
        </w:rPr>
        <w:t>i</w:t>
      </w:r>
      <w:r>
        <w:rPr>
          <w:sz w:val="20"/>
        </w:rPr>
        <w:t>th a</w:t>
      </w:r>
      <w:r>
        <w:rPr>
          <w:spacing w:val="1"/>
          <w:sz w:val="20"/>
        </w:rPr>
        <w:t xml:space="preserve"> </w:t>
      </w:r>
      <w:r>
        <w:rPr>
          <w:spacing w:val="-1"/>
          <w:sz w:val="20"/>
        </w:rPr>
        <w:t>B</w:t>
      </w:r>
      <w:r>
        <w:rPr>
          <w:sz w:val="20"/>
        </w:rPr>
        <w:t>ank</w:t>
      </w:r>
      <w:r>
        <w:rPr>
          <w:spacing w:val="1"/>
          <w:sz w:val="20"/>
        </w:rPr>
        <w:t xml:space="preserve"> </w:t>
      </w:r>
      <w:r>
        <w:rPr>
          <w:sz w:val="20"/>
        </w:rPr>
        <w:t>Guarantee</w:t>
      </w:r>
      <w:r>
        <w:rPr>
          <w:spacing w:val="1"/>
          <w:sz w:val="20"/>
        </w:rPr>
        <w:t xml:space="preserve"> </w:t>
      </w:r>
      <w:r>
        <w:rPr>
          <w:sz w:val="20"/>
        </w:rPr>
        <w:t>by a</w:t>
      </w:r>
      <w:r>
        <w:rPr>
          <w:spacing w:val="1"/>
          <w:sz w:val="20"/>
        </w:rPr>
        <w:t xml:space="preserve"> </w:t>
      </w:r>
      <w:r>
        <w:rPr>
          <w:sz w:val="20"/>
        </w:rPr>
        <w:t>recognised</w:t>
      </w:r>
      <w:r>
        <w:rPr>
          <w:spacing w:val="1"/>
          <w:sz w:val="20"/>
        </w:rPr>
        <w:t xml:space="preserve"> </w:t>
      </w:r>
      <w:r>
        <w:rPr>
          <w:spacing w:val="-1"/>
          <w:sz w:val="20"/>
        </w:rPr>
        <w:t>B</w:t>
      </w:r>
      <w:r>
        <w:rPr>
          <w:sz w:val="20"/>
        </w:rPr>
        <w:t>ank</w:t>
      </w:r>
      <w:r>
        <w:rPr>
          <w:spacing w:val="1"/>
          <w:sz w:val="20"/>
        </w:rPr>
        <w:t xml:space="preserve"> </w:t>
      </w:r>
      <w:r>
        <w:rPr>
          <w:sz w:val="20"/>
        </w:rPr>
        <w:t>for</w:t>
      </w:r>
      <w:r>
        <w:rPr>
          <w:spacing w:val="1"/>
          <w:sz w:val="20"/>
        </w:rPr>
        <w:t xml:space="preserve"> </w:t>
      </w:r>
      <w:r>
        <w:rPr>
          <w:sz w:val="20"/>
        </w:rPr>
        <w:t>t</w:t>
      </w:r>
      <w:r>
        <w:rPr>
          <w:spacing w:val="1"/>
          <w:sz w:val="20"/>
        </w:rPr>
        <w:t>h</w:t>
      </w:r>
      <w:r>
        <w:rPr>
          <w:sz w:val="20"/>
        </w:rPr>
        <w:t>e</w:t>
      </w:r>
      <w:r>
        <w:rPr>
          <w:spacing w:val="1"/>
          <w:sz w:val="20"/>
        </w:rPr>
        <w:t xml:space="preserve"> </w:t>
      </w:r>
      <w:r>
        <w:rPr>
          <w:sz w:val="20"/>
        </w:rPr>
        <w:t>sum</w:t>
      </w:r>
      <w:r>
        <w:rPr>
          <w:spacing w:val="-2"/>
          <w:sz w:val="20"/>
        </w:rPr>
        <w:t xml:space="preserve"> </w:t>
      </w:r>
      <w:r>
        <w:rPr>
          <w:sz w:val="20"/>
        </w:rPr>
        <w:t>spec</w:t>
      </w:r>
      <w:r>
        <w:rPr>
          <w:spacing w:val="-2"/>
          <w:sz w:val="20"/>
        </w:rPr>
        <w:t>i</w:t>
      </w:r>
      <w:r>
        <w:rPr>
          <w:sz w:val="20"/>
        </w:rPr>
        <w:t>f</w:t>
      </w:r>
      <w:r>
        <w:rPr>
          <w:spacing w:val="-1"/>
          <w:sz w:val="20"/>
        </w:rPr>
        <w:t>i</w:t>
      </w:r>
      <w:r>
        <w:rPr>
          <w:sz w:val="20"/>
        </w:rPr>
        <w:t>ed</w:t>
      </w:r>
      <w:r>
        <w:rPr>
          <w:spacing w:val="1"/>
          <w:sz w:val="20"/>
        </w:rPr>
        <w:t xml:space="preserve"> </w:t>
      </w:r>
      <w:r>
        <w:rPr>
          <w:spacing w:val="-1"/>
          <w:sz w:val="20"/>
        </w:rPr>
        <w:t>t</w:t>
      </w:r>
      <w:r>
        <w:rPr>
          <w:spacing w:val="1"/>
          <w:sz w:val="20"/>
        </w:rPr>
        <w:t>h</w:t>
      </w:r>
      <w:r>
        <w:rPr>
          <w:sz w:val="20"/>
        </w:rPr>
        <w:t>erein</w:t>
      </w:r>
      <w:r>
        <w:rPr>
          <w:spacing w:val="1"/>
          <w:sz w:val="20"/>
        </w:rPr>
        <w:t xml:space="preserve"> </w:t>
      </w:r>
      <w:r>
        <w:rPr>
          <w:sz w:val="20"/>
        </w:rPr>
        <w:t>as</w:t>
      </w:r>
      <w:r>
        <w:rPr>
          <w:spacing w:val="1"/>
          <w:sz w:val="20"/>
        </w:rPr>
        <w:t xml:space="preserve"> </w:t>
      </w:r>
      <w:r>
        <w:rPr>
          <w:sz w:val="20"/>
        </w:rPr>
        <w:t>secur</w:t>
      </w:r>
      <w:r>
        <w:rPr>
          <w:spacing w:val="-1"/>
          <w:sz w:val="20"/>
        </w:rPr>
        <w:t>it</w:t>
      </w:r>
      <w:r>
        <w:rPr>
          <w:sz w:val="20"/>
        </w:rPr>
        <w:t>y for</w:t>
      </w:r>
      <w:r>
        <w:rPr>
          <w:spacing w:val="1"/>
          <w:sz w:val="20"/>
        </w:rPr>
        <w:t xml:space="preserve"> </w:t>
      </w:r>
      <w:r>
        <w:rPr>
          <w:sz w:val="20"/>
        </w:rPr>
        <w:t>co</w:t>
      </w:r>
      <w:r>
        <w:rPr>
          <w:spacing w:val="-2"/>
          <w:sz w:val="20"/>
        </w:rPr>
        <w:t>m</w:t>
      </w:r>
      <w:r>
        <w:rPr>
          <w:spacing w:val="1"/>
          <w:sz w:val="20"/>
        </w:rPr>
        <w:t>p</w:t>
      </w:r>
      <w:r>
        <w:rPr>
          <w:spacing w:val="-1"/>
          <w:sz w:val="20"/>
        </w:rPr>
        <w:t>li</w:t>
      </w:r>
      <w:r>
        <w:rPr>
          <w:sz w:val="20"/>
        </w:rPr>
        <w:t>ance</w:t>
      </w:r>
      <w:r>
        <w:rPr>
          <w:spacing w:val="1"/>
          <w:sz w:val="20"/>
        </w:rPr>
        <w:t xml:space="preserve"> </w:t>
      </w:r>
      <w:r>
        <w:rPr>
          <w:sz w:val="20"/>
        </w:rPr>
        <w:t>w</w:t>
      </w:r>
      <w:r>
        <w:rPr>
          <w:spacing w:val="-1"/>
          <w:sz w:val="20"/>
        </w:rPr>
        <w:t>it</w:t>
      </w:r>
      <w:r>
        <w:rPr>
          <w:sz w:val="20"/>
        </w:rPr>
        <w:t>h</w:t>
      </w:r>
      <w:r>
        <w:rPr>
          <w:spacing w:val="1"/>
          <w:sz w:val="20"/>
        </w:rPr>
        <w:t xml:space="preserve"> </w:t>
      </w:r>
      <w:r>
        <w:rPr>
          <w:spacing w:val="-1"/>
          <w:sz w:val="20"/>
        </w:rPr>
        <w:t>t</w:t>
      </w:r>
      <w:r>
        <w:rPr>
          <w:spacing w:val="1"/>
          <w:sz w:val="20"/>
        </w:rPr>
        <w:t>h</w:t>
      </w:r>
      <w:r>
        <w:rPr>
          <w:sz w:val="20"/>
        </w:rPr>
        <w:t>e Supp</w:t>
      </w:r>
      <w:r>
        <w:rPr>
          <w:spacing w:val="-1"/>
          <w:sz w:val="20"/>
        </w:rPr>
        <w:t>l</w:t>
      </w:r>
      <w:r>
        <w:rPr>
          <w:sz w:val="20"/>
        </w:rPr>
        <w:t>ier</w:t>
      </w:r>
      <w:r>
        <w:rPr>
          <w:spacing w:val="-1"/>
          <w:sz w:val="20"/>
        </w:rPr>
        <w:t>'</w:t>
      </w:r>
      <w:r>
        <w:rPr>
          <w:sz w:val="20"/>
        </w:rPr>
        <w:t>s</w:t>
      </w:r>
      <w:r>
        <w:rPr>
          <w:spacing w:val="1"/>
          <w:sz w:val="20"/>
        </w:rPr>
        <w:t xml:space="preserve"> </w:t>
      </w:r>
      <w:r>
        <w:rPr>
          <w:sz w:val="20"/>
        </w:rPr>
        <w:t>perfor</w:t>
      </w:r>
      <w:r>
        <w:rPr>
          <w:spacing w:val="-2"/>
          <w:sz w:val="20"/>
        </w:rPr>
        <w:t>m</w:t>
      </w:r>
      <w:r>
        <w:rPr>
          <w:sz w:val="20"/>
        </w:rPr>
        <w:t>ance</w:t>
      </w:r>
      <w:r>
        <w:rPr>
          <w:spacing w:val="1"/>
          <w:sz w:val="20"/>
        </w:rPr>
        <w:t xml:space="preserve"> </w:t>
      </w:r>
      <w:r>
        <w:rPr>
          <w:sz w:val="20"/>
        </w:rPr>
        <w:t>obli</w:t>
      </w:r>
      <w:r>
        <w:rPr>
          <w:spacing w:val="1"/>
          <w:sz w:val="20"/>
        </w:rPr>
        <w:t>g</w:t>
      </w:r>
      <w:r>
        <w:rPr>
          <w:sz w:val="20"/>
        </w:rPr>
        <w:t>ations</w:t>
      </w:r>
      <w:r>
        <w:rPr>
          <w:spacing w:val="1"/>
          <w:sz w:val="20"/>
        </w:rPr>
        <w:t xml:space="preserve"> </w:t>
      </w:r>
      <w:r>
        <w:rPr>
          <w:sz w:val="20"/>
        </w:rPr>
        <w:t>under</w:t>
      </w:r>
      <w:r>
        <w:rPr>
          <w:spacing w:val="1"/>
          <w:sz w:val="20"/>
        </w:rPr>
        <w:t xml:space="preserve"> </w:t>
      </w:r>
      <w:r>
        <w:rPr>
          <w:sz w:val="20"/>
        </w:rPr>
        <w:t>t</w:t>
      </w:r>
      <w:r>
        <w:rPr>
          <w:spacing w:val="1"/>
          <w:sz w:val="20"/>
        </w:rPr>
        <w:t>h</w:t>
      </w:r>
      <w:r>
        <w:rPr>
          <w:sz w:val="20"/>
        </w:rPr>
        <w:t>e</w:t>
      </w:r>
      <w:r>
        <w:rPr>
          <w:spacing w:val="1"/>
          <w:sz w:val="20"/>
        </w:rPr>
        <w:t xml:space="preserve"> </w:t>
      </w:r>
      <w:r>
        <w:rPr>
          <w:sz w:val="20"/>
        </w:rPr>
        <w:t>contract for</w:t>
      </w:r>
      <w:r>
        <w:rPr>
          <w:spacing w:val="1"/>
          <w:sz w:val="20"/>
        </w:rPr>
        <w:t xml:space="preserve"> </w:t>
      </w:r>
      <w:r>
        <w:rPr>
          <w:sz w:val="20"/>
        </w:rPr>
        <w:t xml:space="preserve">Annual </w:t>
      </w:r>
      <w:r>
        <w:rPr>
          <w:spacing w:val="-1"/>
          <w:sz w:val="20"/>
        </w:rPr>
        <w:t>M</w:t>
      </w:r>
      <w:r>
        <w:rPr>
          <w:sz w:val="20"/>
        </w:rPr>
        <w:t>ai</w:t>
      </w:r>
      <w:r>
        <w:rPr>
          <w:spacing w:val="1"/>
          <w:sz w:val="20"/>
        </w:rPr>
        <w:t>n</w:t>
      </w:r>
      <w:r>
        <w:rPr>
          <w:sz w:val="20"/>
        </w:rPr>
        <w:t>tenance</w:t>
      </w:r>
      <w:r>
        <w:rPr>
          <w:spacing w:val="1"/>
          <w:sz w:val="20"/>
        </w:rPr>
        <w:t xml:space="preserve"> </w:t>
      </w:r>
      <w:r>
        <w:rPr>
          <w:sz w:val="20"/>
        </w:rPr>
        <w:t>and</w:t>
      </w:r>
      <w:r>
        <w:rPr>
          <w:spacing w:val="1"/>
          <w:sz w:val="20"/>
        </w:rPr>
        <w:t xml:space="preserve"> </w:t>
      </w:r>
      <w:r>
        <w:rPr>
          <w:spacing w:val="-1"/>
          <w:sz w:val="20"/>
        </w:rPr>
        <w:t>R</w:t>
      </w:r>
      <w:r>
        <w:rPr>
          <w:sz w:val="20"/>
        </w:rPr>
        <w:t>epairs</w:t>
      </w:r>
      <w:r>
        <w:rPr>
          <w:spacing w:val="1"/>
          <w:sz w:val="20"/>
        </w:rPr>
        <w:t xml:space="preserve"> </w:t>
      </w:r>
      <w:r>
        <w:rPr>
          <w:sz w:val="20"/>
        </w:rPr>
        <w:t>of</w:t>
      </w:r>
      <w:r>
        <w:rPr>
          <w:spacing w:val="1"/>
          <w:sz w:val="20"/>
        </w:rPr>
        <w:t xml:space="preserve"> </w:t>
      </w:r>
      <w:r>
        <w:rPr>
          <w:sz w:val="20"/>
        </w:rPr>
        <w:t>t</w:t>
      </w:r>
      <w:r>
        <w:rPr>
          <w:spacing w:val="1"/>
          <w:sz w:val="20"/>
        </w:rPr>
        <w:t>h</w:t>
      </w:r>
      <w:r>
        <w:rPr>
          <w:sz w:val="20"/>
        </w:rPr>
        <w:t>e</w:t>
      </w:r>
      <w:r>
        <w:rPr>
          <w:spacing w:val="1"/>
          <w:sz w:val="20"/>
        </w:rPr>
        <w:t xml:space="preserve"> </w:t>
      </w:r>
      <w:r>
        <w:rPr>
          <w:sz w:val="20"/>
        </w:rPr>
        <w:t>entire s</w:t>
      </w:r>
      <w:r>
        <w:rPr>
          <w:spacing w:val="-1"/>
          <w:sz w:val="20"/>
        </w:rPr>
        <w:t>y</w:t>
      </w:r>
      <w:r>
        <w:rPr>
          <w:sz w:val="20"/>
        </w:rPr>
        <w:t>stem</w:t>
      </w:r>
      <w:r>
        <w:rPr>
          <w:spacing w:val="-2"/>
          <w:sz w:val="20"/>
        </w:rPr>
        <w:t xml:space="preserve"> </w:t>
      </w:r>
      <w:r>
        <w:rPr>
          <w:sz w:val="20"/>
        </w:rPr>
        <w:t>i</w:t>
      </w:r>
      <w:r>
        <w:rPr>
          <w:spacing w:val="1"/>
          <w:sz w:val="20"/>
        </w:rPr>
        <w:t>n</w:t>
      </w:r>
      <w:r>
        <w:rPr>
          <w:sz w:val="20"/>
        </w:rPr>
        <w:t>cluding</w:t>
      </w:r>
      <w:r>
        <w:rPr>
          <w:spacing w:val="1"/>
          <w:sz w:val="20"/>
        </w:rPr>
        <w:t xml:space="preserve"> </w:t>
      </w:r>
      <w:r>
        <w:rPr>
          <w:sz w:val="20"/>
        </w:rPr>
        <w:t>cost of</w:t>
      </w:r>
      <w:r>
        <w:rPr>
          <w:spacing w:val="1"/>
          <w:sz w:val="20"/>
        </w:rPr>
        <w:t xml:space="preserve"> </w:t>
      </w:r>
      <w:r>
        <w:rPr>
          <w:sz w:val="20"/>
        </w:rPr>
        <w:t>spares</w:t>
      </w:r>
      <w:r>
        <w:rPr>
          <w:spacing w:val="1"/>
          <w:sz w:val="20"/>
        </w:rPr>
        <w:t xml:space="preserve"> </w:t>
      </w:r>
      <w:r>
        <w:rPr>
          <w:sz w:val="20"/>
        </w:rPr>
        <w:t>after</w:t>
      </w:r>
      <w:r>
        <w:rPr>
          <w:spacing w:val="1"/>
          <w:sz w:val="20"/>
        </w:rPr>
        <w:t xml:space="preserve"> </w:t>
      </w:r>
      <w:r>
        <w:rPr>
          <w:sz w:val="20"/>
        </w:rPr>
        <w:t>warranty period</w:t>
      </w:r>
      <w:r>
        <w:rPr>
          <w:spacing w:val="1"/>
          <w:sz w:val="20"/>
        </w:rPr>
        <w:t xml:space="preserve"> </w:t>
      </w:r>
      <w:r>
        <w:rPr>
          <w:sz w:val="20"/>
        </w:rPr>
        <w:t>for</w:t>
      </w:r>
      <w:r>
        <w:rPr>
          <w:spacing w:val="1"/>
          <w:sz w:val="20"/>
        </w:rPr>
        <w:t xml:space="preserve"> </w:t>
      </w:r>
      <w:r>
        <w:rPr>
          <w:sz w:val="20"/>
        </w:rPr>
        <w:t>next five</w:t>
      </w:r>
      <w:r>
        <w:rPr>
          <w:spacing w:val="1"/>
          <w:sz w:val="20"/>
        </w:rPr>
        <w:t xml:space="preserve"> </w:t>
      </w:r>
      <w:r>
        <w:rPr>
          <w:spacing w:val="-1"/>
          <w:sz w:val="20"/>
        </w:rPr>
        <w:t>y</w:t>
      </w:r>
      <w:r>
        <w:rPr>
          <w:sz w:val="20"/>
        </w:rPr>
        <w:t>ears.</w:t>
      </w:r>
    </w:p>
    <w:p w:rsidR="00AB1472" w:rsidRDefault="00AB1472" w:rsidP="00AB1472">
      <w:pPr>
        <w:widowControl w:val="0"/>
        <w:autoSpaceDE w:val="0"/>
        <w:autoSpaceDN w:val="0"/>
        <w:adjustRightInd w:val="0"/>
        <w:spacing w:before="14" w:line="220" w:lineRule="exact"/>
        <w:jc w:val="both"/>
      </w:pPr>
    </w:p>
    <w:p w:rsidR="00AB1472" w:rsidRDefault="00AB1472" w:rsidP="00AB1472">
      <w:pPr>
        <w:widowControl w:val="0"/>
        <w:autoSpaceDE w:val="0"/>
        <w:autoSpaceDN w:val="0"/>
        <w:adjustRightInd w:val="0"/>
        <w:ind w:left="120" w:right="-20"/>
        <w:jc w:val="both"/>
        <w:rPr>
          <w:sz w:val="20"/>
        </w:rPr>
      </w:pPr>
      <w:r>
        <w:rPr>
          <w:sz w:val="20"/>
        </w:rPr>
        <w:t>AND</w:t>
      </w:r>
      <w:r>
        <w:rPr>
          <w:spacing w:val="1"/>
          <w:sz w:val="20"/>
        </w:rPr>
        <w:t xml:space="preserve"> </w:t>
      </w:r>
      <w:r>
        <w:rPr>
          <w:spacing w:val="2"/>
          <w:sz w:val="20"/>
        </w:rPr>
        <w:t>W</w:t>
      </w:r>
      <w:r>
        <w:rPr>
          <w:sz w:val="20"/>
        </w:rPr>
        <w:t>HEREAS</w:t>
      </w:r>
      <w:r>
        <w:rPr>
          <w:spacing w:val="1"/>
          <w:sz w:val="20"/>
        </w:rPr>
        <w:t xml:space="preserve"> </w:t>
      </w:r>
      <w:r>
        <w:rPr>
          <w:sz w:val="20"/>
        </w:rPr>
        <w:t>we</w:t>
      </w:r>
      <w:r>
        <w:rPr>
          <w:spacing w:val="1"/>
          <w:sz w:val="20"/>
        </w:rPr>
        <w:t xml:space="preserve"> </w:t>
      </w:r>
      <w:r>
        <w:rPr>
          <w:sz w:val="20"/>
        </w:rPr>
        <w:t>have</w:t>
      </w:r>
      <w:r>
        <w:rPr>
          <w:spacing w:val="1"/>
          <w:sz w:val="20"/>
        </w:rPr>
        <w:t xml:space="preserve"> </w:t>
      </w:r>
      <w:r>
        <w:rPr>
          <w:sz w:val="20"/>
        </w:rPr>
        <w:t>agreed</w:t>
      </w:r>
      <w:r>
        <w:rPr>
          <w:spacing w:val="1"/>
          <w:sz w:val="20"/>
        </w:rPr>
        <w:t xml:space="preserve"> </w:t>
      </w:r>
      <w:r>
        <w:rPr>
          <w:spacing w:val="-1"/>
          <w:sz w:val="20"/>
        </w:rPr>
        <w:t>t</w:t>
      </w:r>
      <w:r>
        <w:rPr>
          <w:sz w:val="20"/>
        </w:rPr>
        <w:t>o</w:t>
      </w:r>
      <w:r>
        <w:rPr>
          <w:spacing w:val="1"/>
          <w:sz w:val="20"/>
        </w:rPr>
        <w:t xml:space="preserve"> </w:t>
      </w:r>
      <w:r>
        <w:rPr>
          <w:sz w:val="20"/>
        </w:rPr>
        <w:t>g</w:t>
      </w:r>
      <w:r>
        <w:rPr>
          <w:spacing w:val="-1"/>
          <w:sz w:val="20"/>
        </w:rPr>
        <w:t>i</w:t>
      </w:r>
      <w:r>
        <w:rPr>
          <w:sz w:val="20"/>
        </w:rPr>
        <w:t>ve</w:t>
      </w:r>
      <w:r>
        <w:rPr>
          <w:spacing w:val="1"/>
          <w:sz w:val="20"/>
        </w:rPr>
        <w:t xml:space="preserve"> </w:t>
      </w:r>
      <w:r>
        <w:rPr>
          <w:spacing w:val="-1"/>
          <w:sz w:val="20"/>
        </w:rPr>
        <w:t>t</w:t>
      </w:r>
      <w:r>
        <w:rPr>
          <w:spacing w:val="1"/>
          <w:sz w:val="20"/>
        </w:rPr>
        <w:t>h</w:t>
      </w:r>
      <w:r>
        <w:rPr>
          <w:sz w:val="20"/>
        </w:rPr>
        <w:t>e</w:t>
      </w:r>
      <w:r>
        <w:rPr>
          <w:spacing w:val="1"/>
          <w:sz w:val="20"/>
        </w:rPr>
        <w:t xml:space="preserve"> </w:t>
      </w:r>
      <w:r>
        <w:rPr>
          <w:sz w:val="20"/>
        </w:rPr>
        <w:t>Supp</w:t>
      </w:r>
      <w:r>
        <w:rPr>
          <w:spacing w:val="-1"/>
          <w:sz w:val="20"/>
        </w:rPr>
        <w:t>li</w:t>
      </w:r>
      <w:r>
        <w:rPr>
          <w:sz w:val="20"/>
        </w:rPr>
        <w:t>er</w:t>
      </w:r>
      <w:r>
        <w:rPr>
          <w:spacing w:val="1"/>
          <w:sz w:val="20"/>
        </w:rPr>
        <w:t xml:space="preserve"> </w:t>
      </w:r>
      <w:r>
        <w:rPr>
          <w:sz w:val="20"/>
        </w:rPr>
        <w:t>a</w:t>
      </w:r>
      <w:r>
        <w:rPr>
          <w:spacing w:val="1"/>
          <w:sz w:val="20"/>
        </w:rPr>
        <w:t xml:space="preserve"> </w:t>
      </w:r>
      <w:r>
        <w:rPr>
          <w:sz w:val="20"/>
        </w:rPr>
        <w:t>Guaran</w:t>
      </w:r>
      <w:r>
        <w:rPr>
          <w:spacing w:val="-1"/>
          <w:sz w:val="20"/>
        </w:rPr>
        <w:t>t</w:t>
      </w:r>
      <w:r>
        <w:rPr>
          <w:sz w:val="20"/>
        </w:rPr>
        <w:t>ee.</w:t>
      </w:r>
    </w:p>
    <w:p w:rsidR="00AB1472" w:rsidRDefault="00AB1472" w:rsidP="00AB1472">
      <w:pPr>
        <w:widowControl w:val="0"/>
        <w:autoSpaceDE w:val="0"/>
        <w:autoSpaceDN w:val="0"/>
        <w:adjustRightInd w:val="0"/>
        <w:spacing w:before="18" w:line="220" w:lineRule="exact"/>
        <w:jc w:val="both"/>
      </w:pPr>
    </w:p>
    <w:p w:rsidR="00AB1472" w:rsidRDefault="00AB1472" w:rsidP="002A4B74">
      <w:pPr>
        <w:widowControl w:val="0"/>
        <w:autoSpaceDE w:val="0"/>
        <w:autoSpaceDN w:val="0"/>
        <w:adjustRightInd w:val="0"/>
        <w:spacing w:line="244" w:lineRule="auto"/>
        <w:ind w:left="120"/>
        <w:jc w:val="both"/>
        <w:rPr>
          <w:sz w:val="20"/>
        </w:rPr>
      </w:pPr>
      <w:r>
        <w:rPr>
          <w:sz w:val="20"/>
        </w:rPr>
        <w:t>THE</w:t>
      </w:r>
      <w:r>
        <w:rPr>
          <w:spacing w:val="-1"/>
          <w:sz w:val="20"/>
        </w:rPr>
        <w:t>R</w:t>
      </w:r>
      <w:r>
        <w:rPr>
          <w:sz w:val="20"/>
        </w:rPr>
        <w:t>EFO</w:t>
      </w:r>
      <w:r>
        <w:rPr>
          <w:spacing w:val="-1"/>
          <w:sz w:val="20"/>
        </w:rPr>
        <w:t>R</w:t>
      </w:r>
      <w:r>
        <w:rPr>
          <w:sz w:val="20"/>
        </w:rPr>
        <w:t>E</w:t>
      </w:r>
      <w:r>
        <w:rPr>
          <w:spacing w:val="1"/>
          <w:sz w:val="20"/>
        </w:rPr>
        <w:t xml:space="preserve"> </w:t>
      </w:r>
      <w:r>
        <w:rPr>
          <w:spacing w:val="2"/>
          <w:sz w:val="20"/>
        </w:rPr>
        <w:t>W</w:t>
      </w:r>
      <w:r>
        <w:rPr>
          <w:sz w:val="20"/>
        </w:rPr>
        <w:t>E hereby aff</w:t>
      </w:r>
      <w:r>
        <w:rPr>
          <w:spacing w:val="-1"/>
          <w:sz w:val="20"/>
        </w:rPr>
        <w:t>i</w:t>
      </w:r>
      <w:r>
        <w:rPr>
          <w:sz w:val="20"/>
        </w:rPr>
        <w:t>rm</w:t>
      </w:r>
      <w:r>
        <w:rPr>
          <w:spacing w:val="-2"/>
          <w:sz w:val="20"/>
        </w:rPr>
        <w:t xml:space="preserve"> </w:t>
      </w:r>
      <w:r>
        <w:rPr>
          <w:spacing w:val="-1"/>
          <w:sz w:val="20"/>
        </w:rPr>
        <w:t>t</w:t>
      </w:r>
      <w:r>
        <w:rPr>
          <w:spacing w:val="1"/>
          <w:sz w:val="20"/>
        </w:rPr>
        <w:t>h</w:t>
      </w:r>
      <w:r>
        <w:rPr>
          <w:sz w:val="20"/>
        </w:rPr>
        <w:t>at we</w:t>
      </w:r>
      <w:r>
        <w:rPr>
          <w:spacing w:val="1"/>
          <w:sz w:val="20"/>
        </w:rPr>
        <w:t xml:space="preserve"> </w:t>
      </w:r>
      <w:r>
        <w:rPr>
          <w:sz w:val="20"/>
        </w:rPr>
        <w:t>are</w:t>
      </w:r>
      <w:r>
        <w:rPr>
          <w:spacing w:val="1"/>
          <w:sz w:val="20"/>
        </w:rPr>
        <w:t xml:space="preserve"> </w:t>
      </w:r>
      <w:r>
        <w:rPr>
          <w:sz w:val="20"/>
        </w:rPr>
        <w:t>Guaran</w:t>
      </w:r>
      <w:r>
        <w:rPr>
          <w:spacing w:val="-1"/>
          <w:sz w:val="20"/>
        </w:rPr>
        <w:t>t</w:t>
      </w:r>
      <w:r>
        <w:rPr>
          <w:spacing w:val="1"/>
          <w:sz w:val="20"/>
        </w:rPr>
        <w:t>o</w:t>
      </w:r>
      <w:r>
        <w:rPr>
          <w:sz w:val="20"/>
        </w:rPr>
        <w:t>rs and</w:t>
      </w:r>
      <w:r>
        <w:rPr>
          <w:spacing w:val="1"/>
          <w:sz w:val="20"/>
        </w:rPr>
        <w:t xml:space="preserve"> </w:t>
      </w:r>
      <w:r>
        <w:rPr>
          <w:sz w:val="20"/>
        </w:rPr>
        <w:t>responsi</w:t>
      </w:r>
      <w:r>
        <w:rPr>
          <w:spacing w:val="1"/>
          <w:sz w:val="20"/>
        </w:rPr>
        <w:t>b</w:t>
      </w:r>
      <w:r>
        <w:rPr>
          <w:sz w:val="20"/>
        </w:rPr>
        <w:t>le to</w:t>
      </w:r>
      <w:r>
        <w:rPr>
          <w:spacing w:val="1"/>
          <w:sz w:val="20"/>
        </w:rPr>
        <w:t xml:space="preserve"> </w:t>
      </w:r>
      <w:r>
        <w:rPr>
          <w:spacing w:val="-1"/>
          <w:sz w:val="20"/>
        </w:rPr>
        <w:t>y</w:t>
      </w:r>
      <w:r>
        <w:rPr>
          <w:sz w:val="20"/>
        </w:rPr>
        <w:t>ou</w:t>
      </w:r>
      <w:r>
        <w:rPr>
          <w:spacing w:val="1"/>
          <w:sz w:val="20"/>
        </w:rPr>
        <w:t xml:space="preserve"> </w:t>
      </w:r>
      <w:r>
        <w:rPr>
          <w:sz w:val="20"/>
        </w:rPr>
        <w:t>on</w:t>
      </w:r>
      <w:r>
        <w:rPr>
          <w:spacing w:val="1"/>
          <w:sz w:val="20"/>
        </w:rPr>
        <w:t xml:space="preserve"> </w:t>
      </w:r>
      <w:r>
        <w:rPr>
          <w:sz w:val="20"/>
        </w:rPr>
        <w:t>behalf</w:t>
      </w:r>
      <w:r>
        <w:rPr>
          <w:spacing w:val="1"/>
          <w:sz w:val="20"/>
        </w:rPr>
        <w:t xml:space="preserve"> </w:t>
      </w:r>
      <w:r>
        <w:rPr>
          <w:sz w:val="20"/>
        </w:rPr>
        <w:t>of</w:t>
      </w:r>
      <w:r>
        <w:rPr>
          <w:spacing w:val="1"/>
          <w:sz w:val="20"/>
        </w:rPr>
        <w:t xml:space="preserve"> </w:t>
      </w:r>
      <w:r>
        <w:rPr>
          <w:sz w:val="20"/>
        </w:rPr>
        <w:t>t</w:t>
      </w:r>
      <w:r>
        <w:rPr>
          <w:spacing w:val="1"/>
          <w:sz w:val="20"/>
        </w:rPr>
        <w:t>h</w:t>
      </w:r>
      <w:r>
        <w:rPr>
          <w:sz w:val="20"/>
        </w:rPr>
        <w:t>e</w:t>
      </w:r>
      <w:r>
        <w:rPr>
          <w:spacing w:val="1"/>
          <w:sz w:val="20"/>
        </w:rPr>
        <w:t xml:space="preserve"> </w:t>
      </w:r>
      <w:r>
        <w:rPr>
          <w:sz w:val="20"/>
        </w:rPr>
        <w:t>Supplier, up</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total</w:t>
      </w:r>
      <w:r>
        <w:rPr>
          <w:spacing w:val="1"/>
          <w:sz w:val="20"/>
        </w:rPr>
        <w:t xml:space="preserve"> </w:t>
      </w:r>
      <w:r>
        <w:rPr>
          <w:sz w:val="20"/>
        </w:rPr>
        <w:t>of</w:t>
      </w:r>
      <w:r>
        <w:rPr>
          <w:spacing w:val="1"/>
          <w:sz w:val="20"/>
        </w:rPr>
        <w:t xml:space="preserve"> </w:t>
      </w:r>
      <w:r>
        <w:rPr>
          <w:sz w:val="20"/>
        </w:rPr>
        <w:t>Rs.</w:t>
      </w:r>
      <w:r>
        <w:rPr>
          <w:spacing w:val="1"/>
          <w:sz w:val="20"/>
        </w:rPr>
        <w:t xml:space="preserve"> </w:t>
      </w:r>
      <w:r>
        <w:rPr>
          <w:sz w:val="20"/>
        </w:rPr>
        <w:t>.......................</w:t>
      </w:r>
      <w:r>
        <w:rPr>
          <w:spacing w:val="1"/>
          <w:sz w:val="20"/>
        </w:rPr>
        <w:t xml:space="preserve"> </w:t>
      </w:r>
      <w:r>
        <w:rPr>
          <w:sz w:val="20"/>
        </w:rPr>
        <w:t>(A</w:t>
      </w:r>
      <w:r>
        <w:rPr>
          <w:spacing w:val="-2"/>
          <w:sz w:val="20"/>
        </w:rPr>
        <w:t>m</w:t>
      </w:r>
      <w:r>
        <w:rPr>
          <w:sz w:val="20"/>
        </w:rPr>
        <w:t>ount</w:t>
      </w:r>
      <w:r>
        <w:rPr>
          <w:spacing w:val="1"/>
          <w:sz w:val="20"/>
        </w:rPr>
        <w:t xml:space="preserve"> </w:t>
      </w:r>
      <w:r>
        <w:rPr>
          <w:sz w:val="20"/>
        </w:rPr>
        <w:t>of</w:t>
      </w:r>
      <w:r>
        <w:rPr>
          <w:spacing w:val="1"/>
          <w:sz w:val="20"/>
        </w:rPr>
        <w:t xml:space="preserve"> </w:t>
      </w:r>
      <w:r>
        <w:rPr>
          <w:sz w:val="20"/>
        </w:rPr>
        <w:t>guarantee</w:t>
      </w:r>
      <w:r>
        <w:rPr>
          <w:spacing w:val="1"/>
          <w:sz w:val="20"/>
        </w:rPr>
        <w:t xml:space="preserve"> </w:t>
      </w:r>
      <w:r>
        <w:rPr>
          <w:sz w:val="20"/>
        </w:rPr>
        <w:t>in</w:t>
      </w:r>
      <w:r>
        <w:rPr>
          <w:spacing w:val="1"/>
          <w:sz w:val="20"/>
        </w:rPr>
        <w:t xml:space="preserve"> </w:t>
      </w:r>
      <w:r>
        <w:rPr>
          <w:sz w:val="20"/>
        </w:rPr>
        <w:t>w</w:t>
      </w:r>
      <w:r>
        <w:rPr>
          <w:spacing w:val="1"/>
          <w:sz w:val="20"/>
        </w:rPr>
        <w:t>o</w:t>
      </w:r>
      <w:r>
        <w:rPr>
          <w:sz w:val="20"/>
        </w:rPr>
        <w:t>rds</w:t>
      </w:r>
      <w:r>
        <w:rPr>
          <w:spacing w:val="1"/>
          <w:sz w:val="20"/>
        </w:rPr>
        <w:t xml:space="preserve"> </w:t>
      </w:r>
      <w:r>
        <w:rPr>
          <w:sz w:val="20"/>
        </w:rPr>
        <w:t>and</w:t>
      </w:r>
      <w:r>
        <w:rPr>
          <w:spacing w:val="1"/>
          <w:sz w:val="20"/>
        </w:rPr>
        <w:t xml:space="preserve"> </w:t>
      </w:r>
      <w:r>
        <w:rPr>
          <w:sz w:val="20"/>
        </w:rPr>
        <w:t>figures)</w:t>
      </w:r>
      <w:r>
        <w:rPr>
          <w:spacing w:val="1"/>
          <w:sz w:val="20"/>
        </w:rPr>
        <w:t xml:space="preserve"> </w:t>
      </w:r>
      <w:r>
        <w:rPr>
          <w:sz w:val="20"/>
        </w:rPr>
        <w:t>being</w:t>
      </w:r>
      <w:r>
        <w:rPr>
          <w:spacing w:val="1"/>
          <w:sz w:val="20"/>
        </w:rPr>
        <w:t xml:space="preserve"> </w:t>
      </w:r>
      <w:r>
        <w:rPr>
          <w:sz w:val="20"/>
        </w:rPr>
        <w:t>2.5%</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total</w:t>
      </w:r>
      <w:r>
        <w:rPr>
          <w:spacing w:val="1"/>
          <w:sz w:val="20"/>
        </w:rPr>
        <w:t xml:space="preserve"> </w:t>
      </w:r>
      <w:r>
        <w:rPr>
          <w:sz w:val="20"/>
        </w:rPr>
        <w:t>cost of</w:t>
      </w:r>
      <w:r>
        <w:rPr>
          <w:spacing w:val="1"/>
          <w:sz w:val="20"/>
        </w:rPr>
        <w:t xml:space="preserve"> </w:t>
      </w:r>
      <w:r>
        <w:rPr>
          <w:sz w:val="20"/>
        </w:rPr>
        <w:t>equip</w:t>
      </w:r>
      <w:r>
        <w:rPr>
          <w:spacing w:val="-2"/>
          <w:sz w:val="20"/>
        </w:rPr>
        <w:t>m</w:t>
      </w:r>
      <w:r>
        <w:rPr>
          <w:sz w:val="20"/>
        </w:rPr>
        <w:t>ent</w:t>
      </w:r>
      <w:r>
        <w:rPr>
          <w:spacing w:val="1"/>
          <w:sz w:val="20"/>
        </w:rPr>
        <w:t xml:space="preserve"> </w:t>
      </w:r>
      <w:r>
        <w:rPr>
          <w:sz w:val="20"/>
        </w:rPr>
        <w:t>and</w:t>
      </w:r>
      <w:r>
        <w:rPr>
          <w:spacing w:val="1"/>
          <w:sz w:val="20"/>
        </w:rPr>
        <w:t xml:space="preserve"> </w:t>
      </w:r>
      <w:r>
        <w:rPr>
          <w:sz w:val="20"/>
        </w:rPr>
        <w:t>we</w:t>
      </w:r>
      <w:r>
        <w:rPr>
          <w:spacing w:val="1"/>
          <w:sz w:val="20"/>
        </w:rPr>
        <w:t xml:space="preserve"> </w:t>
      </w:r>
      <w:r>
        <w:rPr>
          <w:sz w:val="20"/>
        </w:rPr>
        <w:t>undertake</w:t>
      </w:r>
      <w:r>
        <w:rPr>
          <w:spacing w:val="1"/>
          <w:sz w:val="20"/>
        </w:rPr>
        <w:t xml:space="preserve"> </w:t>
      </w:r>
      <w:r>
        <w:rPr>
          <w:sz w:val="20"/>
        </w:rPr>
        <w:t>to</w:t>
      </w:r>
      <w:r>
        <w:rPr>
          <w:spacing w:val="1"/>
          <w:sz w:val="20"/>
        </w:rPr>
        <w:t xml:space="preserve"> </w:t>
      </w:r>
      <w:r>
        <w:rPr>
          <w:sz w:val="20"/>
        </w:rPr>
        <w:t>p</w:t>
      </w:r>
      <w:r>
        <w:rPr>
          <w:spacing w:val="-1"/>
          <w:sz w:val="20"/>
        </w:rPr>
        <w:t>a</w:t>
      </w:r>
      <w:r>
        <w:rPr>
          <w:sz w:val="20"/>
        </w:rPr>
        <w:t>y</w:t>
      </w:r>
      <w:r>
        <w:rPr>
          <w:spacing w:val="1"/>
          <w:sz w:val="20"/>
        </w:rPr>
        <w:t xml:space="preserve"> </w:t>
      </w:r>
      <w:r>
        <w:rPr>
          <w:sz w:val="20"/>
        </w:rPr>
        <w:t>you,</w:t>
      </w:r>
      <w:r>
        <w:rPr>
          <w:spacing w:val="1"/>
          <w:sz w:val="20"/>
        </w:rPr>
        <w:t xml:space="preserve"> </w:t>
      </w:r>
      <w:r>
        <w:rPr>
          <w:sz w:val="20"/>
        </w:rPr>
        <w:t>upon</w:t>
      </w:r>
      <w:r>
        <w:rPr>
          <w:spacing w:val="1"/>
          <w:sz w:val="20"/>
        </w:rPr>
        <w:t xml:space="preserve"> </w:t>
      </w:r>
      <w:r>
        <w:rPr>
          <w:sz w:val="20"/>
        </w:rPr>
        <w:t>your</w:t>
      </w:r>
      <w:r>
        <w:rPr>
          <w:spacing w:val="1"/>
          <w:sz w:val="20"/>
        </w:rPr>
        <w:t xml:space="preserve"> </w:t>
      </w:r>
      <w:r>
        <w:rPr>
          <w:sz w:val="20"/>
        </w:rPr>
        <w:t>first</w:t>
      </w:r>
      <w:r>
        <w:rPr>
          <w:spacing w:val="1"/>
          <w:sz w:val="20"/>
        </w:rPr>
        <w:t xml:space="preserve"> </w:t>
      </w:r>
      <w:r>
        <w:rPr>
          <w:sz w:val="20"/>
        </w:rPr>
        <w:t>written</w:t>
      </w:r>
      <w:r>
        <w:rPr>
          <w:spacing w:val="1"/>
          <w:sz w:val="20"/>
        </w:rPr>
        <w:t xml:space="preserve"> </w:t>
      </w:r>
      <w:r>
        <w:rPr>
          <w:sz w:val="20"/>
        </w:rPr>
        <w:t>de</w:t>
      </w:r>
      <w:r>
        <w:rPr>
          <w:spacing w:val="-2"/>
          <w:sz w:val="20"/>
        </w:rPr>
        <w:t>m</w:t>
      </w:r>
      <w:r>
        <w:rPr>
          <w:sz w:val="20"/>
        </w:rPr>
        <w:t>and</w:t>
      </w:r>
      <w:r>
        <w:rPr>
          <w:spacing w:val="1"/>
          <w:sz w:val="20"/>
        </w:rPr>
        <w:t xml:space="preserve"> </w:t>
      </w:r>
      <w:r>
        <w:rPr>
          <w:sz w:val="20"/>
        </w:rPr>
        <w:t>declaring</w:t>
      </w:r>
      <w:r>
        <w:rPr>
          <w:spacing w:val="1"/>
          <w:sz w:val="20"/>
        </w:rPr>
        <w:t xml:space="preserve"> </w:t>
      </w:r>
      <w:r>
        <w:rPr>
          <w:sz w:val="20"/>
        </w:rPr>
        <w:t>the</w:t>
      </w:r>
      <w:r>
        <w:rPr>
          <w:spacing w:val="1"/>
          <w:sz w:val="20"/>
        </w:rPr>
        <w:t xml:space="preserve"> </w:t>
      </w:r>
      <w:r>
        <w:rPr>
          <w:sz w:val="20"/>
        </w:rPr>
        <w:t>Supplier</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in default</w:t>
      </w:r>
      <w:r>
        <w:rPr>
          <w:spacing w:val="1"/>
          <w:sz w:val="20"/>
        </w:rPr>
        <w:t xml:space="preserve"> </w:t>
      </w:r>
      <w:r>
        <w:rPr>
          <w:sz w:val="20"/>
        </w:rPr>
        <w:t>under</w:t>
      </w:r>
      <w:r>
        <w:rPr>
          <w:spacing w:val="1"/>
          <w:sz w:val="20"/>
        </w:rPr>
        <w:t xml:space="preserve"> </w:t>
      </w:r>
      <w:r>
        <w:rPr>
          <w:sz w:val="20"/>
        </w:rPr>
        <w:t>the</w:t>
      </w:r>
      <w:r>
        <w:rPr>
          <w:spacing w:val="1"/>
          <w:sz w:val="20"/>
        </w:rPr>
        <w:t xml:space="preserve"> </w:t>
      </w:r>
      <w:r>
        <w:rPr>
          <w:sz w:val="20"/>
        </w:rPr>
        <w:t>contract</w:t>
      </w:r>
      <w:r>
        <w:rPr>
          <w:spacing w:val="1"/>
          <w:sz w:val="20"/>
        </w:rPr>
        <w:t xml:space="preserve"> </w:t>
      </w:r>
      <w:r>
        <w:rPr>
          <w:sz w:val="20"/>
        </w:rPr>
        <w:t>and</w:t>
      </w:r>
      <w:r>
        <w:rPr>
          <w:spacing w:val="1"/>
          <w:sz w:val="20"/>
        </w:rPr>
        <w:t xml:space="preserve"> </w:t>
      </w:r>
      <w:r>
        <w:rPr>
          <w:sz w:val="20"/>
        </w:rPr>
        <w:t>wi</w:t>
      </w:r>
      <w:r>
        <w:rPr>
          <w:spacing w:val="-1"/>
          <w:sz w:val="20"/>
        </w:rPr>
        <w:t>t</w:t>
      </w:r>
      <w:r>
        <w:rPr>
          <w:sz w:val="20"/>
        </w:rPr>
        <w:t>hout</w:t>
      </w:r>
      <w:r>
        <w:rPr>
          <w:spacing w:val="1"/>
          <w:sz w:val="20"/>
        </w:rPr>
        <w:t xml:space="preserve"> </w:t>
      </w:r>
      <w:r>
        <w:rPr>
          <w:sz w:val="20"/>
        </w:rPr>
        <w:t>cavil</w:t>
      </w:r>
      <w:r>
        <w:rPr>
          <w:spacing w:val="1"/>
          <w:sz w:val="20"/>
        </w:rPr>
        <w:t xml:space="preserve"> </w:t>
      </w:r>
      <w:r>
        <w:rPr>
          <w:sz w:val="20"/>
        </w:rPr>
        <w:t>or</w:t>
      </w:r>
      <w:r>
        <w:rPr>
          <w:spacing w:val="1"/>
          <w:sz w:val="20"/>
        </w:rPr>
        <w:t xml:space="preserve"> </w:t>
      </w:r>
      <w:r>
        <w:rPr>
          <w:sz w:val="20"/>
        </w:rPr>
        <w:t>argu</w:t>
      </w:r>
      <w:r>
        <w:rPr>
          <w:spacing w:val="-2"/>
          <w:sz w:val="20"/>
        </w:rPr>
        <w:t>m</w:t>
      </w:r>
      <w:r>
        <w:rPr>
          <w:sz w:val="20"/>
        </w:rPr>
        <w:t>ent,</w:t>
      </w:r>
      <w:r>
        <w:rPr>
          <w:spacing w:val="1"/>
          <w:sz w:val="20"/>
        </w:rPr>
        <w:t xml:space="preserve"> </w:t>
      </w:r>
      <w:r>
        <w:rPr>
          <w:sz w:val="20"/>
        </w:rPr>
        <w:t>any sum</w:t>
      </w:r>
      <w:r>
        <w:rPr>
          <w:spacing w:val="-2"/>
          <w:sz w:val="20"/>
        </w:rPr>
        <w:t xml:space="preserve"> </w:t>
      </w:r>
      <w:r>
        <w:rPr>
          <w:sz w:val="20"/>
        </w:rPr>
        <w:t>or</w:t>
      </w:r>
      <w:r>
        <w:rPr>
          <w:spacing w:val="1"/>
          <w:sz w:val="20"/>
        </w:rPr>
        <w:t xml:space="preserve"> </w:t>
      </w:r>
      <w:r>
        <w:rPr>
          <w:sz w:val="20"/>
        </w:rPr>
        <w:t>su</w:t>
      </w:r>
      <w:r>
        <w:rPr>
          <w:spacing w:val="-2"/>
          <w:sz w:val="20"/>
        </w:rPr>
        <w:t>m</w:t>
      </w:r>
      <w:r>
        <w:rPr>
          <w:sz w:val="20"/>
        </w:rPr>
        <w:t>s within</w:t>
      </w:r>
      <w:r>
        <w:rPr>
          <w:spacing w:val="1"/>
          <w:sz w:val="20"/>
        </w:rPr>
        <w:t xml:space="preserve"> </w:t>
      </w:r>
      <w:r>
        <w:rPr>
          <w:sz w:val="20"/>
        </w:rPr>
        <w:t>the</w:t>
      </w:r>
      <w:r>
        <w:rPr>
          <w:spacing w:val="1"/>
          <w:sz w:val="20"/>
        </w:rPr>
        <w:t xml:space="preserve"> </w:t>
      </w:r>
      <w:r>
        <w:rPr>
          <w:sz w:val="20"/>
        </w:rPr>
        <w:t>li</w:t>
      </w:r>
      <w:r>
        <w:rPr>
          <w:spacing w:val="-2"/>
          <w:sz w:val="20"/>
        </w:rPr>
        <w:t>m</w:t>
      </w:r>
      <w:r>
        <w:rPr>
          <w:sz w:val="20"/>
        </w:rPr>
        <w:t>it</w:t>
      </w:r>
      <w:r>
        <w:rPr>
          <w:spacing w:val="1"/>
          <w:sz w:val="20"/>
        </w:rPr>
        <w:t xml:space="preserve"> </w:t>
      </w:r>
      <w:r>
        <w:rPr>
          <w:sz w:val="20"/>
        </w:rPr>
        <w:t>of Rs. .......</w:t>
      </w:r>
      <w:r w:rsidR="002A4B74">
        <w:rPr>
          <w:sz w:val="20"/>
        </w:rPr>
        <w:t>...............</w:t>
      </w:r>
      <w:r>
        <w:rPr>
          <w:sz w:val="20"/>
        </w:rPr>
        <w:t xml:space="preserve"> (A</w:t>
      </w:r>
      <w:r>
        <w:rPr>
          <w:spacing w:val="-2"/>
          <w:sz w:val="20"/>
        </w:rPr>
        <w:t>m</w:t>
      </w:r>
      <w:r>
        <w:rPr>
          <w:sz w:val="20"/>
        </w:rPr>
        <w:t>ount of</w:t>
      </w:r>
      <w:r>
        <w:rPr>
          <w:spacing w:val="1"/>
          <w:sz w:val="20"/>
        </w:rPr>
        <w:t xml:space="preserve"> </w:t>
      </w:r>
      <w:r>
        <w:rPr>
          <w:sz w:val="20"/>
        </w:rPr>
        <w:t>guarantee)</w:t>
      </w:r>
      <w:r>
        <w:rPr>
          <w:spacing w:val="1"/>
          <w:sz w:val="20"/>
        </w:rPr>
        <w:t xml:space="preserve"> </w:t>
      </w:r>
      <w:r>
        <w:rPr>
          <w:sz w:val="20"/>
        </w:rPr>
        <w:t>as</w:t>
      </w:r>
      <w:r>
        <w:rPr>
          <w:spacing w:val="1"/>
          <w:sz w:val="20"/>
        </w:rPr>
        <w:t xml:space="preserve"> </w:t>
      </w:r>
      <w:r>
        <w:rPr>
          <w:sz w:val="20"/>
        </w:rPr>
        <w:t>aforesaid,</w:t>
      </w:r>
      <w:r>
        <w:rPr>
          <w:spacing w:val="1"/>
          <w:sz w:val="20"/>
        </w:rPr>
        <w:t xml:space="preserve"> </w:t>
      </w:r>
      <w:r>
        <w:rPr>
          <w:sz w:val="20"/>
        </w:rPr>
        <w:t xml:space="preserve">without </w:t>
      </w:r>
      <w:r>
        <w:rPr>
          <w:spacing w:val="-1"/>
          <w:sz w:val="20"/>
        </w:rPr>
        <w:t>y</w:t>
      </w:r>
      <w:r>
        <w:rPr>
          <w:sz w:val="20"/>
        </w:rPr>
        <w:t>our</w:t>
      </w:r>
      <w:r>
        <w:rPr>
          <w:spacing w:val="1"/>
          <w:sz w:val="20"/>
        </w:rPr>
        <w:t xml:space="preserve"> </w:t>
      </w:r>
      <w:r>
        <w:rPr>
          <w:sz w:val="20"/>
        </w:rPr>
        <w:t>needing</w:t>
      </w:r>
      <w:r>
        <w:rPr>
          <w:spacing w:val="1"/>
          <w:sz w:val="20"/>
        </w:rPr>
        <w:t xml:space="preserve"> </w:t>
      </w:r>
      <w:r>
        <w:rPr>
          <w:sz w:val="20"/>
        </w:rPr>
        <w:t>to</w:t>
      </w:r>
      <w:r>
        <w:rPr>
          <w:spacing w:val="1"/>
          <w:sz w:val="20"/>
        </w:rPr>
        <w:t xml:space="preserve"> </w:t>
      </w:r>
      <w:r>
        <w:rPr>
          <w:sz w:val="20"/>
        </w:rPr>
        <w:t>prove</w:t>
      </w:r>
      <w:r>
        <w:rPr>
          <w:spacing w:val="1"/>
          <w:sz w:val="20"/>
        </w:rPr>
        <w:t xml:space="preserve"> </w:t>
      </w:r>
      <w:r>
        <w:rPr>
          <w:sz w:val="20"/>
        </w:rPr>
        <w:t>or</w:t>
      </w:r>
      <w:r>
        <w:rPr>
          <w:spacing w:val="1"/>
          <w:sz w:val="20"/>
        </w:rPr>
        <w:t xml:space="preserve"> </w:t>
      </w:r>
      <w:r>
        <w:rPr>
          <w:sz w:val="20"/>
        </w:rPr>
        <w:t>to</w:t>
      </w:r>
      <w:r>
        <w:rPr>
          <w:spacing w:val="1"/>
          <w:sz w:val="20"/>
        </w:rPr>
        <w:t xml:space="preserve"> </w:t>
      </w:r>
      <w:r>
        <w:rPr>
          <w:sz w:val="20"/>
        </w:rPr>
        <w:t>show</w:t>
      </w:r>
      <w:r>
        <w:rPr>
          <w:spacing w:val="1"/>
          <w:sz w:val="20"/>
        </w:rPr>
        <w:t xml:space="preserve"> </w:t>
      </w:r>
      <w:r>
        <w:rPr>
          <w:sz w:val="20"/>
        </w:rPr>
        <w:t>grounds</w:t>
      </w:r>
      <w:r>
        <w:rPr>
          <w:spacing w:val="1"/>
          <w:sz w:val="20"/>
        </w:rPr>
        <w:t xml:space="preserve"> </w:t>
      </w:r>
      <w:r>
        <w:rPr>
          <w:sz w:val="20"/>
        </w:rPr>
        <w:t>or</w:t>
      </w:r>
      <w:r>
        <w:rPr>
          <w:spacing w:val="1"/>
          <w:sz w:val="20"/>
        </w:rPr>
        <w:t xml:space="preserve"> </w:t>
      </w:r>
      <w:r>
        <w:rPr>
          <w:sz w:val="20"/>
        </w:rPr>
        <w:t>reasons</w:t>
      </w:r>
      <w:r>
        <w:rPr>
          <w:spacing w:val="1"/>
          <w:sz w:val="20"/>
        </w:rPr>
        <w:t xml:space="preserve"> </w:t>
      </w:r>
      <w:r>
        <w:rPr>
          <w:sz w:val="20"/>
        </w:rPr>
        <w:t>for</w:t>
      </w:r>
      <w:r>
        <w:rPr>
          <w:spacing w:val="1"/>
          <w:sz w:val="20"/>
        </w:rPr>
        <w:t xml:space="preserve"> </w:t>
      </w:r>
      <w:r>
        <w:rPr>
          <w:spacing w:val="-1"/>
          <w:sz w:val="20"/>
        </w:rPr>
        <w:t>y</w:t>
      </w:r>
      <w:r>
        <w:rPr>
          <w:sz w:val="20"/>
        </w:rPr>
        <w:t>our de</w:t>
      </w:r>
      <w:r>
        <w:rPr>
          <w:spacing w:val="-2"/>
          <w:sz w:val="20"/>
        </w:rPr>
        <w:t>m</w:t>
      </w:r>
      <w:r>
        <w:rPr>
          <w:sz w:val="20"/>
        </w:rPr>
        <w:t>and</w:t>
      </w:r>
      <w:r>
        <w:rPr>
          <w:spacing w:val="1"/>
          <w:sz w:val="20"/>
        </w:rPr>
        <w:t xml:space="preserve"> </w:t>
      </w:r>
      <w:r>
        <w:rPr>
          <w:sz w:val="20"/>
        </w:rPr>
        <w:t>or</w:t>
      </w:r>
      <w:r>
        <w:rPr>
          <w:spacing w:val="1"/>
          <w:sz w:val="20"/>
        </w:rPr>
        <w:t xml:space="preserve"> </w:t>
      </w:r>
      <w:r>
        <w:rPr>
          <w:sz w:val="20"/>
        </w:rPr>
        <w:t>the</w:t>
      </w:r>
      <w:r>
        <w:rPr>
          <w:spacing w:val="1"/>
          <w:sz w:val="20"/>
        </w:rPr>
        <w:t xml:space="preserve"> </w:t>
      </w:r>
      <w:r>
        <w:rPr>
          <w:sz w:val="20"/>
        </w:rPr>
        <w:t>sum</w:t>
      </w:r>
      <w:r>
        <w:rPr>
          <w:spacing w:val="-2"/>
          <w:sz w:val="20"/>
        </w:rPr>
        <w:t xml:space="preserve"> </w:t>
      </w:r>
      <w:r>
        <w:rPr>
          <w:sz w:val="20"/>
        </w:rPr>
        <w:t>specified</w:t>
      </w:r>
      <w:r>
        <w:rPr>
          <w:spacing w:val="1"/>
          <w:sz w:val="20"/>
        </w:rPr>
        <w:t xml:space="preserve"> </w:t>
      </w:r>
      <w:r>
        <w:rPr>
          <w:sz w:val="20"/>
        </w:rPr>
        <w:t>therein.</w:t>
      </w:r>
    </w:p>
    <w:p w:rsidR="00AB1472" w:rsidRDefault="00AB1472" w:rsidP="00AB1472">
      <w:pPr>
        <w:widowControl w:val="0"/>
        <w:autoSpaceDE w:val="0"/>
        <w:autoSpaceDN w:val="0"/>
        <w:adjustRightInd w:val="0"/>
        <w:spacing w:before="14" w:line="220" w:lineRule="exact"/>
      </w:pPr>
    </w:p>
    <w:p w:rsidR="00AB1472" w:rsidRDefault="00AB1472" w:rsidP="00AB1472">
      <w:pPr>
        <w:widowControl w:val="0"/>
        <w:autoSpaceDE w:val="0"/>
        <w:autoSpaceDN w:val="0"/>
        <w:adjustRightInd w:val="0"/>
        <w:ind w:left="120" w:right="-20"/>
        <w:rPr>
          <w:sz w:val="20"/>
        </w:rPr>
      </w:pPr>
      <w:r>
        <w:rPr>
          <w:sz w:val="20"/>
        </w:rPr>
        <w:t>This</w:t>
      </w:r>
      <w:r>
        <w:rPr>
          <w:spacing w:val="1"/>
          <w:sz w:val="20"/>
        </w:rPr>
        <w:t xml:space="preserve"> </w:t>
      </w:r>
      <w:r>
        <w:rPr>
          <w:sz w:val="20"/>
        </w:rPr>
        <w:t>guarantee</w:t>
      </w:r>
      <w:r>
        <w:rPr>
          <w:spacing w:val="1"/>
          <w:sz w:val="20"/>
        </w:rPr>
        <w:t xml:space="preserve"> </w:t>
      </w:r>
      <w:r>
        <w:rPr>
          <w:sz w:val="20"/>
        </w:rPr>
        <w:t>is</w:t>
      </w:r>
      <w:r>
        <w:rPr>
          <w:spacing w:val="1"/>
          <w:sz w:val="20"/>
        </w:rPr>
        <w:t xml:space="preserve"> </w:t>
      </w:r>
      <w:r>
        <w:rPr>
          <w:sz w:val="20"/>
        </w:rPr>
        <w:t>valid</w:t>
      </w:r>
      <w:r>
        <w:rPr>
          <w:spacing w:val="1"/>
          <w:sz w:val="20"/>
        </w:rPr>
        <w:t xml:space="preserve"> </w:t>
      </w:r>
      <w:r>
        <w:rPr>
          <w:sz w:val="20"/>
        </w:rPr>
        <w:t>until</w:t>
      </w:r>
      <w:r>
        <w:rPr>
          <w:spacing w:val="1"/>
          <w:sz w:val="20"/>
        </w:rPr>
        <w:t xml:space="preserve"> </w:t>
      </w:r>
      <w:r>
        <w:rPr>
          <w:sz w:val="20"/>
        </w:rPr>
        <w:t>...............</w:t>
      </w:r>
      <w:r>
        <w:rPr>
          <w:spacing w:val="1"/>
          <w:sz w:val="20"/>
        </w:rPr>
        <w:t xml:space="preserve"> </w:t>
      </w:r>
      <w:r>
        <w:rPr>
          <w:sz w:val="20"/>
        </w:rPr>
        <w:t>day</w:t>
      </w:r>
      <w:r>
        <w:rPr>
          <w:spacing w:val="1"/>
          <w:sz w:val="20"/>
        </w:rPr>
        <w:t xml:space="preserve"> </w:t>
      </w:r>
      <w:r>
        <w:rPr>
          <w:sz w:val="20"/>
        </w:rPr>
        <w:t>of</w:t>
      </w:r>
      <w:r>
        <w:rPr>
          <w:spacing w:val="1"/>
          <w:sz w:val="20"/>
        </w:rPr>
        <w:t xml:space="preserve"> </w:t>
      </w:r>
      <w:r>
        <w:rPr>
          <w:sz w:val="20"/>
        </w:rPr>
        <w:t>................</w:t>
      </w:r>
      <w:r>
        <w:rPr>
          <w:spacing w:val="1"/>
          <w:sz w:val="20"/>
        </w:rPr>
        <w:t xml:space="preserve"> </w:t>
      </w:r>
      <w:r>
        <w:rPr>
          <w:sz w:val="20"/>
        </w:rPr>
        <w:t>20...........</w:t>
      </w:r>
    </w:p>
    <w:p w:rsidR="00AB1472" w:rsidRDefault="00AB1472" w:rsidP="00AB1472">
      <w:pPr>
        <w:widowControl w:val="0"/>
        <w:autoSpaceDE w:val="0"/>
        <w:autoSpaceDN w:val="0"/>
        <w:adjustRightInd w:val="0"/>
        <w:spacing w:line="200" w:lineRule="exact"/>
        <w:rPr>
          <w:sz w:val="20"/>
        </w:rPr>
      </w:pPr>
    </w:p>
    <w:p w:rsidR="00AB1472" w:rsidRDefault="00AB1472" w:rsidP="00AB1472">
      <w:pPr>
        <w:widowControl w:val="0"/>
        <w:autoSpaceDE w:val="0"/>
        <w:autoSpaceDN w:val="0"/>
        <w:adjustRightInd w:val="0"/>
        <w:spacing w:before="12" w:line="260" w:lineRule="exact"/>
        <w:rPr>
          <w:sz w:val="26"/>
          <w:szCs w:val="26"/>
        </w:rPr>
      </w:pPr>
    </w:p>
    <w:p w:rsidR="00AB1472" w:rsidRDefault="00AB1472" w:rsidP="00AB1472">
      <w:pPr>
        <w:widowControl w:val="0"/>
        <w:autoSpaceDE w:val="0"/>
        <w:autoSpaceDN w:val="0"/>
        <w:adjustRightInd w:val="0"/>
        <w:ind w:left="4152" w:right="1952"/>
        <w:jc w:val="center"/>
        <w:rPr>
          <w:sz w:val="20"/>
        </w:rPr>
      </w:pPr>
      <w:r>
        <w:rPr>
          <w:sz w:val="20"/>
        </w:rPr>
        <w:t>S</w:t>
      </w:r>
      <w:r>
        <w:rPr>
          <w:spacing w:val="-1"/>
          <w:sz w:val="20"/>
        </w:rPr>
        <w:t>i</w:t>
      </w:r>
      <w:r>
        <w:rPr>
          <w:sz w:val="20"/>
        </w:rPr>
        <w:t>gnat</w:t>
      </w:r>
      <w:r>
        <w:rPr>
          <w:spacing w:val="1"/>
          <w:sz w:val="20"/>
        </w:rPr>
        <w:t>u</w:t>
      </w:r>
      <w:r>
        <w:rPr>
          <w:sz w:val="20"/>
        </w:rPr>
        <w:t>re</w:t>
      </w:r>
      <w:r>
        <w:rPr>
          <w:spacing w:val="1"/>
          <w:sz w:val="20"/>
        </w:rPr>
        <w:t xml:space="preserve"> </w:t>
      </w:r>
      <w:r>
        <w:rPr>
          <w:sz w:val="20"/>
        </w:rPr>
        <w:t>and</w:t>
      </w:r>
      <w:r>
        <w:rPr>
          <w:spacing w:val="1"/>
          <w:sz w:val="20"/>
        </w:rPr>
        <w:t xml:space="preserve"> </w:t>
      </w:r>
      <w:r>
        <w:rPr>
          <w:sz w:val="20"/>
        </w:rPr>
        <w:t>Seal of</w:t>
      </w:r>
      <w:r>
        <w:rPr>
          <w:spacing w:val="1"/>
          <w:sz w:val="20"/>
        </w:rPr>
        <w:t xml:space="preserve"> </w:t>
      </w:r>
      <w:r>
        <w:rPr>
          <w:sz w:val="20"/>
        </w:rPr>
        <w:t>Guarant</w:t>
      </w:r>
      <w:r>
        <w:rPr>
          <w:spacing w:val="1"/>
          <w:sz w:val="20"/>
        </w:rPr>
        <w:t>o</w:t>
      </w:r>
      <w:r>
        <w:rPr>
          <w:sz w:val="20"/>
        </w:rPr>
        <w:t>rs</w:t>
      </w:r>
    </w:p>
    <w:p w:rsidR="00AB1472" w:rsidRDefault="00AB1472" w:rsidP="00AB1472">
      <w:pPr>
        <w:widowControl w:val="0"/>
        <w:autoSpaceDE w:val="0"/>
        <w:autoSpaceDN w:val="0"/>
        <w:adjustRightInd w:val="0"/>
        <w:spacing w:before="18" w:line="220" w:lineRule="exact"/>
      </w:pPr>
    </w:p>
    <w:p w:rsidR="00AB1472" w:rsidRDefault="00AB1472" w:rsidP="00AB1472">
      <w:pPr>
        <w:widowControl w:val="0"/>
        <w:autoSpaceDE w:val="0"/>
        <w:autoSpaceDN w:val="0"/>
        <w:adjustRightInd w:val="0"/>
        <w:ind w:left="4653" w:right="2453"/>
        <w:jc w:val="center"/>
        <w:rPr>
          <w:sz w:val="20"/>
        </w:rPr>
      </w:pPr>
      <w:r>
        <w:rPr>
          <w:sz w:val="20"/>
        </w:rPr>
        <w:t>.................................</w:t>
      </w:r>
    </w:p>
    <w:p w:rsidR="00AB1472" w:rsidRDefault="00AB1472" w:rsidP="00AB1472">
      <w:pPr>
        <w:widowControl w:val="0"/>
        <w:autoSpaceDE w:val="0"/>
        <w:autoSpaceDN w:val="0"/>
        <w:adjustRightInd w:val="0"/>
        <w:spacing w:before="4" w:line="244" w:lineRule="auto"/>
        <w:ind w:left="4657" w:right="2456" w:hanging="1"/>
        <w:jc w:val="center"/>
        <w:rPr>
          <w:sz w:val="20"/>
        </w:rPr>
      </w:pPr>
      <w:r>
        <w:rPr>
          <w:sz w:val="20"/>
        </w:rPr>
        <w:t>................................. Date:</w:t>
      </w:r>
      <w:r>
        <w:rPr>
          <w:spacing w:val="1"/>
          <w:sz w:val="20"/>
        </w:rPr>
        <w:t xml:space="preserve"> </w:t>
      </w:r>
      <w:r>
        <w:rPr>
          <w:sz w:val="20"/>
        </w:rPr>
        <w:t>.............</w:t>
      </w:r>
      <w:r>
        <w:rPr>
          <w:spacing w:val="1"/>
          <w:sz w:val="20"/>
        </w:rPr>
        <w:t xml:space="preserve"> </w:t>
      </w:r>
      <w:r>
        <w:rPr>
          <w:sz w:val="20"/>
        </w:rPr>
        <w:t>20......</w:t>
      </w:r>
    </w:p>
    <w:p w:rsidR="00AB1472" w:rsidRDefault="00AB1472" w:rsidP="00AB1472">
      <w:pPr>
        <w:widowControl w:val="0"/>
        <w:autoSpaceDE w:val="0"/>
        <w:autoSpaceDN w:val="0"/>
        <w:adjustRightInd w:val="0"/>
        <w:spacing w:before="14" w:line="220" w:lineRule="exact"/>
      </w:pPr>
    </w:p>
    <w:p w:rsidR="00AB1472" w:rsidRDefault="00AB1472" w:rsidP="00AB1472">
      <w:pPr>
        <w:widowControl w:val="0"/>
        <w:autoSpaceDE w:val="0"/>
        <w:autoSpaceDN w:val="0"/>
        <w:adjustRightInd w:val="0"/>
        <w:ind w:left="120" w:right="-20"/>
        <w:rPr>
          <w:sz w:val="20"/>
        </w:rPr>
      </w:pPr>
      <w:r>
        <w:rPr>
          <w:sz w:val="20"/>
        </w:rPr>
        <w:t>NOTE:</w:t>
      </w:r>
    </w:p>
    <w:p w:rsidR="00AB1472" w:rsidRDefault="00AB1472" w:rsidP="00AB1472">
      <w:pPr>
        <w:widowControl w:val="0"/>
        <w:autoSpaceDE w:val="0"/>
        <w:autoSpaceDN w:val="0"/>
        <w:adjustRightInd w:val="0"/>
        <w:spacing w:before="18" w:line="220" w:lineRule="exact"/>
      </w:pPr>
    </w:p>
    <w:p w:rsidR="00AB1472" w:rsidRDefault="00AB1472" w:rsidP="00AB1472">
      <w:pPr>
        <w:widowControl w:val="0"/>
        <w:tabs>
          <w:tab w:val="left" w:pos="820"/>
        </w:tabs>
        <w:autoSpaceDE w:val="0"/>
        <w:autoSpaceDN w:val="0"/>
        <w:adjustRightInd w:val="0"/>
        <w:spacing w:line="244" w:lineRule="auto"/>
        <w:ind w:left="840" w:right="49" w:hanging="720"/>
        <w:rPr>
          <w:sz w:val="20"/>
        </w:rPr>
      </w:pPr>
      <w:r>
        <w:rPr>
          <w:sz w:val="20"/>
        </w:rPr>
        <w:t>1.</w:t>
      </w:r>
      <w:r>
        <w:rPr>
          <w:sz w:val="20"/>
        </w:rPr>
        <w:tab/>
        <w:t>SUPPLIERS</w:t>
      </w:r>
      <w:r>
        <w:rPr>
          <w:spacing w:val="1"/>
          <w:sz w:val="20"/>
        </w:rPr>
        <w:t xml:space="preserve"> </w:t>
      </w:r>
      <w:r>
        <w:rPr>
          <w:sz w:val="20"/>
        </w:rPr>
        <w:t>SHOULD ENSURE</w:t>
      </w:r>
      <w:r>
        <w:rPr>
          <w:spacing w:val="1"/>
          <w:sz w:val="20"/>
        </w:rPr>
        <w:t xml:space="preserve"> </w:t>
      </w:r>
      <w:r>
        <w:rPr>
          <w:sz w:val="20"/>
        </w:rPr>
        <w:t>THAT</w:t>
      </w:r>
      <w:r>
        <w:rPr>
          <w:spacing w:val="1"/>
          <w:sz w:val="20"/>
        </w:rPr>
        <w:t xml:space="preserve"> </w:t>
      </w:r>
      <w:r>
        <w:rPr>
          <w:sz w:val="20"/>
        </w:rPr>
        <w:t>SEAL AND</w:t>
      </w:r>
      <w:r>
        <w:rPr>
          <w:spacing w:val="1"/>
          <w:sz w:val="20"/>
        </w:rPr>
        <w:t xml:space="preserve"> </w:t>
      </w:r>
      <w:r>
        <w:rPr>
          <w:sz w:val="20"/>
        </w:rPr>
        <w:t>CODE</w:t>
      </w:r>
      <w:r>
        <w:rPr>
          <w:spacing w:val="1"/>
          <w:sz w:val="20"/>
        </w:rPr>
        <w:t xml:space="preserve"> </w:t>
      </w:r>
      <w:r>
        <w:rPr>
          <w:sz w:val="20"/>
        </w:rPr>
        <w:t>No.</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SIGNATORY</w:t>
      </w:r>
      <w:r>
        <w:rPr>
          <w:spacing w:val="1"/>
          <w:sz w:val="20"/>
        </w:rPr>
        <w:t xml:space="preserve"> </w:t>
      </w:r>
      <w:r>
        <w:rPr>
          <w:sz w:val="20"/>
        </w:rPr>
        <w:t>IS</w:t>
      </w:r>
      <w:r>
        <w:rPr>
          <w:spacing w:val="1"/>
          <w:sz w:val="20"/>
        </w:rPr>
        <w:t xml:space="preserve"> </w:t>
      </w:r>
      <w:r>
        <w:rPr>
          <w:sz w:val="20"/>
        </w:rPr>
        <w:t>PUT BY</w:t>
      </w:r>
      <w:r>
        <w:rPr>
          <w:spacing w:val="1"/>
          <w:sz w:val="20"/>
        </w:rPr>
        <w:t xml:space="preserve"> </w:t>
      </w:r>
      <w:r>
        <w:rPr>
          <w:sz w:val="20"/>
        </w:rPr>
        <w:t>THE</w:t>
      </w:r>
      <w:r>
        <w:rPr>
          <w:spacing w:val="1"/>
          <w:sz w:val="20"/>
        </w:rPr>
        <w:t xml:space="preserve"> </w:t>
      </w:r>
      <w:r>
        <w:rPr>
          <w:sz w:val="20"/>
        </w:rPr>
        <w:t>BANKERS, BEFORE</w:t>
      </w:r>
      <w:r>
        <w:rPr>
          <w:spacing w:val="1"/>
          <w:sz w:val="20"/>
        </w:rPr>
        <w:t xml:space="preserve"> </w:t>
      </w:r>
      <w:r>
        <w:rPr>
          <w:sz w:val="20"/>
        </w:rPr>
        <w:t>SUBMISSION OF THE</w:t>
      </w:r>
      <w:r>
        <w:rPr>
          <w:spacing w:val="1"/>
          <w:sz w:val="20"/>
        </w:rPr>
        <w:t xml:space="preserve"> </w:t>
      </w:r>
      <w:r>
        <w:rPr>
          <w:sz w:val="20"/>
        </w:rPr>
        <w:t>BANK GUARANTEES.</w:t>
      </w:r>
    </w:p>
    <w:p w:rsidR="00845C1E" w:rsidRPr="002B01DD"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pPr>
    </w:p>
    <w:p w:rsidR="00845C1E" w:rsidRPr="002B01DD"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Pr="00E24875" w:rsidRDefault="000720D9">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r w:rsidRPr="00E24875">
        <w:rPr>
          <w:bCs/>
          <w:i/>
          <w:iCs/>
        </w:rPr>
        <w:t>Note: This form is for information of the bidder. It is not to be completed and submitted / uploaded as a part of the bid.</w:t>
      </w:r>
    </w:p>
    <w:p w:rsidR="00845C1E" w:rsidRPr="00E24875"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845C1E"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Sect="00E60699">
      <w:pgSz w:w="12240" w:h="15840" w:code="1"/>
      <w:pgMar w:top="994" w:right="1440" w:bottom="1166" w:left="1440"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8" w:author="Swayamsiddha Mohanty" w:date="2014-04-11T17:18:00Z" w:initials="SM">
    <w:p w:rsidR="00652B32" w:rsidRPr="00652B32" w:rsidRDefault="00652B32">
      <w:pPr>
        <w:pStyle w:val="CommentText"/>
        <w:rPr>
          <w:lang w:val="en-US"/>
        </w:rPr>
      </w:pPr>
      <w:r>
        <w:rPr>
          <w:rStyle w:val="CommentReference"/>
        </w:rPr>
        <w:annotationRef/>
      </w:r>
      <w:r w:rsidRPr="003A545C">
        <w:t>This section is to be filled in as appropriate dependi</w:t>
      </w:r>
      <w:r>
        <w:t>ng on the specific procurements</w:t>
      </w:r>
      <w:r>
        <w:rPr>
          <w:lang w:val="en-US"/>
        </w:rPr>
        <w:t xml:space="preserve"> and specific e-procurement system functionality.</w:t>
      </w:r>
    </w:p>
  </w:comment>
  <w:comment w:id="979" w:author="Balagopal Senapati" w:date="2013-01-21T11:32:00Z" w:initials="BS">
    <w:p w:rsidR="00EC64C9" w:rsidRPr="00EC64C9" w:rsidRDefault="00EC64C9">
      <w:pPr>
        <w:pStyle w:val="CommentText"/>
        <w:rPr>
          <w:lang w:val="en-US"/>
        </w:rPr>
      </w:pPr>
      <w:r>
        <w:rPr>
          <w:rStyle w:val="CommentReference"/>
        </w:rPr>
        <w:annotationRef/>
      </w:r>
      <w:r w:rsidR="009F0608">
        <w:rPr>
          <w:lang w:val="en-US"/>
        </w:rPr>
        <w:t>Include</w:t>
      </w:r>
      <w:r>
        <w:rPr>
          <w:lang w:val="en-US"/>
        </w:rPr>
        <w:t xml:space="preserve"> the Original Bid Security for the Bank Guarantee</w:t>
      </w:r>
      <w:r w:rsidR="009F0608">
        <w:rPr>
          <w:lang w:val="en-US"/>
        </w:rPr>
        <w:t xml:space="preserve"> also</w:t>
      </w:r>
      <w:r>
        <w:rPr>
          <w:lang w:val="en-US"/>
        </w:rPr>
        <w:t>.</w:t>
      </w:r>
    </w:p>
  </w:comment>
  <w:comment w:id="999" w:author="Balagopal Senapati" w:date="2013-01-21T10:41:00Z" w:initials="BS">
    <w:p w:rsidR="00F8396A" w:rsidRPr="00FA45E7" w:rsidRDefault="00F8396A" w:rsidP="00F8396A">
      <w:pPr>
        <w:pStyle w:val="CommentText"/>
        <w:rPr>
          <w:lang w:val="en-US"/>
        </w:rPr>
      </w:pPr>
      <w:r>
        <w:rPr>
          <w:rStyle w:val="CommentReference"/>
        </w:rPr>
        <w:annotationRef/>
      </w:r>
      <w:r>
        <w:rPr>
          <w:lang w:val="en-US"/>
        </w:rPr>
        <w:t xml:space="preserve">During the review and assessment of the GoK e-procurement platform it was agreed in an </w:t>
      </w:r>
      <w:r>
        <w:t>audio meeting with GoK that 100% of bid security amount shall be submitted in the form of Bank Guarantee</w:t>
      </w:r>
      <w:r>
        <w:rPr>
          <w:lang w:val="en-US"/>
        </w:rPr>
        <w:t xml:space="preserve">. </w:t>
      </w:r>
      <w:r>
        <w:t xml:space="preserve"> </w:t>
      </w:r>
      <w:r>
        <w:rPr>
          <w:lang w:val="en-US"/>
        </w:rPr>
        <w:t xml:space="preserve">It is therefore being emphasized that bid security submission options must not insist that any portion bid security should be </w:t>
      </w:r>
      <w:r w:rsidRPr="00A53388">
        <w:rPr>
          <w:lang w:val="en-US"/>
        </w:rPr>
        <w:t>in the form as given in Clause 21.3 and the balance in the form of BG/DD/CC</w:t>
      </w:r>
      <w:r>
        <w:rPr>
          <w:lang w:val="en-US"/>
        </w:rPr>
        <w:t xml:space="preserve">.  </w:t>
      </w:r>
    </w:p>
  </w:comment>
  <w:comment w:id="1115" w:author="HMIS" w:date="2012-12-29T12:56:00Z" w:initials="H">
    <w:p w:rsidR="00090793" w:rsidRPr="00090793" w:rsidRDefault="00090793">
      <w:pPr>
        <w:pStyle w:val="CommentText"/>
        <w:rPr>
          <w:lang w:val="en-US"/>
        </w:rPr>
      </w:pPr>
      <w:r>
        <w:rPr>
          <w:rStyle w:val="CommentReference"/>
        </w:rPr>
        <w:annotationRef/>
      </w:r>
      <w:r>
        <w:rPr>
          <w:lang w:val="en-US"/>
        </w:rPr>
        <w:t>To be reviewed and changed for each bid</w:t>
      </w:r>
    </w:p>
  </w:comment>
  <w:comment w:id="1116" w:author="Balagopal Senapati" w:date="2012-12-29T12:56:00Z" w:initials="BS">
    <w:p w:rsidR="00BE0BE0" w:rsidRPr="00BE0BE0" w:rsidRDefault="00BE0BE0">
      <w:pPr>
        <w:pStyle w:val="CommentText"/>
        <w:rPr>
          <w:lang w:val="en-US"/>
        </w:rPr>
      </w:pPr>
      <w:r>
        <w:rPr>
          <w:rStyle w:val="CommentReference"/>
        </w:rPr>
        <w:annotationRef/>
      </w:r>
      <w:r>
        <w:rPr>
          <w:lang w:val="en-US"/>
        </w:rPr>
        <w:t>OK</w:t>
      </w:r>
    </w:p>
  </w:comment>
  <w:comment w:id="1198" w:author="wb361156" w:date="2012-12-29T12:56:00Z" w:initials="w">
    <w:p w:rsidR="003825F4" w:rsidRDefault="003825F4">
      <w:pPr>
        <w:pStyle w:val="CommentText"/>
      </w:pPr>
      <w:r>
        <w:rPr>
          <w:rStyle w:val="CommentReference"/>
        </w:rPr>
        <w:annotationRef/>
      </w:r>
      <w:r>
        <w:t>This section will remain unaltered and will retain contents of the Bank’s SBD</w:t>
      </w:r>
    </w:p>
  </w:comment>
  <w:comment w:id="1274" w:author="wb361156" w:date="2012-12-29T12:56:00Z" w:initials="w">
    <w:p w:rsidR="003825F4" w:rsidRDefault="003825F4">
      <w:pPr>
        <w:pStyle w:val="CommentText"/>
      </w:pPr>
      <w:r>
        <w:rPr>
          <w:rStyle w:val="CommentReference"/>
        </w:rPr>
        <w:annotationRef/>
      </w:r>
      <w:r>
        <w:t>This section is to be filled in as appropriate depending on the specific procurements.</w:t>
      </w:r>
    </w:p>
  </w:comment>
  <w:comment w:id="1275" w:author="HMIS" w:date="2012-12-29T12:56:00Z" w:initials="H">
    <w:p w:rsidR="00090793" w:rsidRPr="00090793" w:rsidRDefault="00090793">
      <w:pPr>
        <w:pStyle w:val="CommentText"/>
        <w:rPr>
          <w:lang w:val="en-US"/>
        </w:rPr>
      </w:pPr>
      <w:r>
        <w:rPr>
          <w:rStyle w:val="CommentReference"/>
        </w:rPr>
        <w:annotationRef/>
      </w:r>
      <w:r>
        <w:rPr>
          <w:lang w:val="en-US"/>
        </w:rPr>
        <w:t>Agreed to. Would be changed for each bid after review. However some of the common clauses have been given for guidance.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8C" w:rsidRDefault="00135F8C">
      <w:r>
        <w:separator/>
      </w:r>
    </w:p>
  </w:endnote>
  <w:endnote w:type="continuationSeparator" w:id="0">
    <w:p w:rsidR="00135F8C" w:rsidRDefault="0013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Footer"/>
      <w:tabs>
        <w:tab w:val="clear" w:pos="4320"/>
        <w:tab w:val="clear" w:pos="8640"/>
        <w:tab w:val="right" w:leader="underscore" w:pos="9504"/>
      </w:tabs>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Footer"/>
      <w:tabs>
        <w:tab w:val="clear" w:pos="4320"/>
        <w:tab w:val="clear" w:pos="8640"/>
        <w:tab w:val="right" w:leader="underscore" w:pos="9504"/>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825F4" w:rsidRDefault="003825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E7641">
      <w:rPr>
        <w:rStyle w:val="PageNumber"/>
        <w:noProof/>
      </w:rPr>
      <w:t>105</w:t>
    </w:r>
    <w:r>
      <w:rPr>
        <w:rStyle w:val="PageNumber"/>
      </w:rPr>
      <w:fldChar w:fldCharType="end"/>
    </w:r>
  </w:p>
  <w:p w:rsidR="003825F4" w:rsidRDefault="003825F4">
    <w:pPr>
      <w:pStyle w:val="Footer"/>
      <w:framePr w:wrap="around" w:vAnchor="text" w:hAnchor="margin" w:xAlign="center" w:y="1"/>
      <w:rPr>
        <w:rStyle w:val="PageNumber"/>
      </w:rPr>
    </w:pPr>
  </w:p>
  <w:p w:rsidR="003825F4" w:rsidRDefault="003825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7641">
      <w:rPr>
        <w:rStyle w:val="PageNumber"/>
        <w:noProof/>
      </w:rPr>
      <w:t>71</w:t>
    </w:r>
    <w:r>
      <w:rPr>
        <w:rStyle w:val="PageNumber"/>
      </w:rPr>
      <w:fldChar w:fldCharType="end"/>
    </w:r>
  </w:p>
  <w:p w:rsidR="003825F4" w:rsidRDefault="003825F4">
    <w:pPr>
      <w:pStyle w:val="Footer"/>
      <w:framePr w:wrap="around" w:vAnchor="text" w:hAnchor="page" w:x="5185" w:y="1"/>
      <w:rPr>
        <w:rStyle w:val="PageNumber"/>
      </w:rPr>
    </w:pPr>
  </w:p>
  <w:p w:rsidR="003825F4" w:rsidRDefault="003825F4">
    <w:pPr>
      <w:pStyle w:val="Footer"/>
      <w:framePr w:wrap="auto" w:hAnchor="tex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8C" w:rsidRDefault="00135F8C">
      <w:r>
        <w:separator/>
      </w:r>
    </w:p>
  </w:footnote>
  <w:footnote w:type="continuationSeparator" w:id="0">
    <w:p w:rsidR="00135F8C" w:rsidRDefault="00135F8C">
      <w:r>
        <w:continuationSeparator/>
      </w:r>
    </w:p>
  </w:footnote>
  <w:footnote w:id="1">
    <w:p w:rsidR="003825F4" w:rsidRDefault="003825F4">
      <w:pPr>
        <w:pStyle w:val="FootnoteText"/>
        <w:tabs>
          <w:tab w:val="left" w:pos="360"/>
        </w:tabs>
        <w:jc w:val="both"/>
        <w:rPr>
          <w:i/>
          <w:szCs w:val="18"/>
        </w:rPr>
      </w:pPr>
      <w:r>
        <w:rPr>
          <w:rStyle w:val="FootnoteReference"/>
          <w:szCs w:val="18"/>
        </w:rPr>
        <w:footnoteRef/>
      </w:r>
      <w:r>
        <w:rPr>
          <w:szCs w:val="18"/>
        </w:rPr>
        <w:t xml:space="preserve"> </w:t>
      </w:r>
      <w:r>
        <w:rPr>
          <w:szCs w:val="18"/>
        </w:rPr>
        <w:tab/>
      </w:r>
      <w:r>
        <w:rPr>
          <w:bCs/>
          <w:i/>
          <w:color w:val="000000"/>
          <w:szCs w:val="18"/>
        </w:rPr>
        <w:t>In this context, any action taken by a bidder, supplier, contractor, or a sub-contractor to influence the procurement process or contract execution for undue advantage is improper</w:t>
      </w:r>
      <w:r>
        <w:rPr>
          <w:i/>
          <w:szCs w:val="18"/>
        </w:rPr>
        <w:t>.</w:t>
      </w:r>
    </w:p>
  </w:footnote>
  <w:footnote w:id="2">
    <w:p w:rsidR="003825F4" w:rsidRDefault="003825F4">
      <w:pPr>
        <w:pStyle w:val="FootnoteText"/>
        <w:tabs>
          <w:tab w:val="left" w:pos="360"/>
        </w:tabs>
        <w:jc w:val="both"/>
        <w:rPr>
          <w:szCs w:val="18"/>
        </w:rPr>
      </w:pPr>
      <w:r>
        <w:rPr>
          <w:rStyle w:val="FootnoteReference"/>
          <w:szCs w:val="18"/>
        </w:rPr>
        <w:footnoteRef/>
      </w:r>
      <w:r>
        <w:rPr>
          <w:szCs w:val="18"/>
        </w:rPr>
        <w:t xml:space="preserve"> </w:t>
      </w:r>
      <w:r>
        <w:rPr>
          <w:szCs w:val="18"/>
        </w:rPr>
        <w:tab/>
      </w:r>
      <w:r>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3825F4" w:rsidRDefault="003825F4">
      <w:pPr>
        <w:pStyle w:val="FootnoteText"/>
        <w:tabs>
          <w:tab w:val="left" w:pos="360"/>
        </w:tabs>
        <w:jc w:val="both"/>
        <w:rPr>
          <w:szCs w:val="18"/>
        </w:rPr>
      </w:pPr>
      <w:r>
        <w:rPr>
          <w:rStyle w:val="FootnoteReference"/>
          <w:szCs w:val="18"/>
        </w:rPr>
        <w:footnoteRef/>
      </w:r>
      <w:r>
        <w:rPr>
          <w:szCs w:val="18"/>
        </w:rPr>
        <w:t xml:space="preserve"> </w:t>
      </w:r>
      <w:r>
        <w:rPr>
          <w:szCs w:val="18"/>
        </w:rPr>
        <w:tab/>
      </w:r>
      <w:r>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3825F4" w:rsidRDefault="003825F4">
      <w:pPr>
        <w:pStyle w:val="FootnoteText"/>
        <w:tabs>
          <w:tab w:val="left" w:pos="360"/>
        </w:tabs>
        <w:jc w:val="both"/>
        <w:rPr>
          <w:i/>
          <w:szCs w:val="18"/>
        </w:rPr>
      </w:pPr>
      <w:r>
        <w:rPr>
          <w:rStyle w:val="FootnoteReference"/>
          <w:szCs w:val="18"/>
        </w:rPr>
        <w:footnoteRef/>
      </w:r>
      <w:r>
        <w:rPr>
          <w:szCs w:val="18"/>
        </w:rPr>
        <w:t xml:space="preserve"> </w:t>
      </w:r>
      <w:r>
        <w:rPr>
          <w:szCs w:val="18"/>
        </w:rPr>
        <w:tab/>
      </w:r>
      <w:r>
        <w:rPr>
          <w:i/>
          <w:szCs w:val="18"/>
        </w:rPr>
        <w:t>“parties” refers to participants in the procurement process (including public officials) attempting to establish bid prices at artificial, non competitive levels.</w:t>
      </w:r>
    </w:p>
  </w:footnote>
  <w:footnote w:id="5">
    <w:p w:rsidR="003825F4" w:rsidRDefault="003825F4">
      <w:pPr>
        <w:pStyle w:val="FootnoteText"/>
        <w:tabs>
          <w:tab w:val="left" w:pos="360"/>
        </w:tabs>
        <w:jc w:val="both"/>
        <w:rPr>
          <w:szCs w:val="18"/>
        </w:rPr>
      </w:pPr>
      <w:r>
        <w:rPr>
          <w:rStyle w:val="FootnoteReference"/>
          <w:szCs w:val="18"/>
        </w:rPr>
        <w:footnoteRef/>
      </w:r>
      <w:r>
        <w:rPr>
          <w:szCs w:val="18"/>
        </w:rPr>
        <w:t xml:space="preserve"> </w:t>
      </w:r>
      <w:r>
        <w:rPr>
          <w:szCs w:val="18"/>
        </w:rPr>
        <w:tab/>
      </w:r>
      <w:r>
        <w:rPr>
          <w:i/>
          <w:szCs w:val="18"/>
        </w:rPr>
        <w:t>a</w:t>
      </w:r>
      <w:r>
        <w:rPr>
          <w:bCs/>
          <w:i/>
          <w:color w:val="000000"/>
          <w:szCs w:val="18"/>
        </w:rPr>
        <w:t xml:space="preserve"> “party” refers to a participant in the procurement process or contract execution.</w:t>
      </w:r>
    </w:p>
  </w:footnote>
  <w:footnote w:id="6">
    <w:p w:rsidR="003825F4" w:rsidRDefault="003825F4">
      <w:pPr>
        <w:pStyle w:val="FootnoteText"/>
        <w:ind w:left="360" w:hanging="360"/>
      </w:pPr>
      <w:r>
        <w:rPr>
          <w:rStyle w:val="FootnoteReference"/>
        </w:rPr>
        <w:footnoteRef/>
      </w:r>
      <w:r>
        <w:t xml:space="preserve"> </w:t>
      </w:r>
      <w:r>
        <w:tab/>
      </w:r>
      <w:r>
        <w:rPr>
          <w:i/>
          <w:iCs/>
        </w:rPr>
        <w:t>Any questions regarding this list should be addressed to the Director, Procurement Policy and Services Group, Operational Core Services Network, The World Bank</w:t>
      </w:r>
    </w:p>
  </w:footnote>
  <w:footnote w:id="7">
    <w:p w:rsidR="003825F4" w:rsidRDefault="003825F4">
      <w:pPr>
        <w:pStyle w:val="FootnoteText"/>
      </w:pPr>
      <w:r>
        <w:rPr>
          <w:rStyle w:val="FootnoteReference"/>
        </w:rPr>
        <w:footnoteRef/>
      </w:r>
      <w:r>
        <w:t xml:space="preserve"> To be reviewed and revised for each procurement depending on the equipment to be procured.</w:t>
      </w:r>
    </w:p>
  </w:footnote>
  <w:footnote w:id="8">
    <w:p w:rsidR="003825F4" w:rsidRDefault="003825F4" w:rsidP="00FE0F3F">
      <w:pPr>
        <w:pStyle w:val="FootnoteText"/>
        <w:tabs>
          <w:tab w:val="left" w:pos="360"/>
        </w:tabs>
        <w:ind w:left="0" w:firstLine="0"/>
        <w:rPr>
          <w:szCs w:val="18"/>
        </w:rPr>
      </w:pPr>
      <w:r>
        <w:rPr>
          <w:szCs w:val="18"/>
        </w:rPr>
        <w:tab/>
        <w:t xml:space="preserve"> </w:t>
      </w:r>
    </w:p>
  </w:footnote>
  <w:footnote w:id="9">
    <w:p w:rsidR="003825F4" w:rsidRDefault="003825F4">
      <w:pPr>
        <w:pStyle w:val="FootnoteText"/>
        <w:tabs>
          <w:tab w:val="left" w:pos="360"/>
        </w:tabs>
        <w:rPr>
          <w:szCs w:val="18"/>
        </w:rPr>
      </w:pPr>
      <w:r>
        <w:rPr>
          <w:szCs w:val="18"/>
        </w:rPr>
        <w:tab/>
      </w:r>
    </w:p>
  </w:footnote>
  <w:footnote w:id="10">
    <w:p w:rsidR="003825F4" w:rsidRDefault="003825F4">
      <w:pPr>
        <w:pStyle w:val="FootnoteText"/>
        <w:tabs>
          <w:tab w:val="left" w:pos="360"/>
        </w:tabs>
        <w:rPr>
          <w:szCs w:val="18"/>
        </w:rPr>
      </w:pPr>
    </w:p>
  </w:footnote>
  <w:footnote w:id="11">
    <w:p w:rsidR="003825F4" w:rsidRDefault="003825F4" w:rsidP="00FE0F3F">
      <w:pPr>
        <w:pStyle w:val="FootnoteText"/>
        <w:tabs>
          <w:tab w:val="left" w:pos="360"/>
        </w:tabs>
        <w:ind w:left="0" w:firstLine="0"/>
        <w:rPr>
          <w:szCs w:val="18"/>
        </w:rPr>
      </w:pPr>
    </w:p>
  </w:footnote>
  <w:footnote w:id="12">
    <w:p w:rsidR="003825F4" w:rsidRDefault="003825F4">
      <w:pPr>
        <w:pStyle w:val="FootnoteText"/>
        <w:tabs>
          <w:tab w:val="left" w:pos="360"/>
        </w:tabs>
        <w:ind w:left="360" w:hanging="360"/>
        <w:jc w:val="both"/>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13">
    <w:p w:rsidR="003825F4" w:rsidRDefault="003825F4">
      <w:pPr>
        <w:pStyle w:val="FootnoteText"/>
        <w:tabs>
          <w:tab w:val="left" w:pos="360"/>
        </w:tabs>
        <w:ind w:left="360" w:hanging="360"/>
        <w:jc w:val="both"/>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p w:rsidR="003825F4" w:rsidRPr="00E24875" w:rsidRDefault="003825F4">
      <w:pPr>
        <w:pStyle w:val="FootnoteText"/>
        <w:tabs>
          <w:tab w:val="left" w:pos="360"/>
        </w:tabs>
        <w:ind w:left="360" w:hanging="360"/>
        <w:jc w:val="both"/>
        <w:rPr>
          <w:bCs/>
          <w:i/>
          <w:iCs/>
        </w:rPr>
      </w:pPr>
      <w:r w:rsidRPr="00E24875">
        <w:rPr>
          <w:bCs/>
          <w:i/>
          <w:iCs/>
        </w:rPr>
        <w:t>Note: This form is for information of the bidder. It is not to be completed and submitted / uploaded as a part of the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tabs>
        <w:tab w:val="right" w:pos="9720"/>
      </w:tabs>
      <w:ind w:right="-36"/>
    </w:pPr>
    <w:r>
      <w:rPr>
        <w:rStyle w:val="PageNumber"/>
      </w:rPr>
      <w:tab/>
    </w:r>
  </w:p>
  <w:p w:rsidR="003825F4" w:rsidRDefault="003825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825F4" w:rsidRDefault="003825F4">
    <w:pPr>
      <w:pStyle w:val="Header"/>
      <w:ind w:right="54" w:firstLine="360"/>
      <w:jc w:val="right"/>
    </w:pPr>
    <w:r>
      <w:t>Section I Instructions to Bidders</w:t>
    </w:r>
  </w:p>
  <w:p w:rsidR="003825F4" w:rsidRDefault="003825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E7641">
      <w:rPr>
        <w:rStyle w:val="PageNumber"/>
        <w:noProof/>
      </w:rPr>
      <w:t>17</w:t>
    </w:r>
    <w:r>
      <w:rPr>
        <w:rStyle w:val="PageNumber"/>
      </w:rPr>
      <w:fldChar w:fldCharType="end"/>
    </w:r>
  </w:p>
  <w:p w:rsidR="003825F4" w:rsidRDefault="003825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pPr>
    <w:r>
      <w:tab/>
    </w:r>
    <w:r>
      <w:rPr>
        <w:rStyle w:val="PageNumber"/>
      </w:rPr>
      <w:fldChar w:fldCharType="begin"/>
    </w:r>
    <w:r>
      <w:rPr>
        <w:rStyle w:val="PageNumber"/>
      </w:rPr>
      <w:instrText xml:space="preserve"> PAGE </w:instrText>
    </w:r>
    <w:r>
      <w:rPr>
        <w:rStyle w:val="PageNumber"/>
      </w:rPr>
      <w:fldChar w:fldCharType="separate"/>
    </w:r>
    <w:r w:rsidR="001E7641">
      <w:rPr>
        <w:rStyle w:val="PageNumber"/>
        <w:noProof/>
      </w:rPr>
      <w:t>9</w:t>
    </w:r>
    <w:r>
      <w:rPr>
        <w:rStyle w:val="PageNumber"/>
      </w:rPr>
      <w:fldChar w:fldCharType="end"/>
    </w:r>
    <w:r>
      <w:tab/>
    </w:r>
  </w:p>
  <w:p w:rsidR="003825F4" w:rsidRDefault="003825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rsidR="003825F4" w:rsidRDefault="003825F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framePr w:wrap="around" w:vAnchor="text" w:hAnchor="margin" w:xAlign="outside" w:y="1"/>
      <w:rPr>
        <w:rStyle w:val="PageNumber"/>
      </w:rPr>
    </w:pPr>
  </w:p>
  <w:p w:rsidR="003825F4" w:rsidRDefault="003825F4">
    <w:pPr>
      <w:pStyle w:val="Header"/>
      <w:ind w:right="-36"/>
    </w:pPr>
    <w:r>
      <w:tab/>
    </w:r>
  </w:p>
  <w:p w:rsidR="003825F4" w:rsidRDefault="003825F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tabs>
        <w:tab w:val="right" w:pos="900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641">
      <w:rPr>
        <w:rStyle w:val="PageNumber"/>
        <w:noProof/>
      </w:rPr>
      <w:t>50</w:t>
    </w:r>
    <w:r>
      <w:rPr>
        <w:rStyle w:val="PageNumber"/>
      </w:rPr>
      <w:fldChar w:fldCharType="end"/>
    </w:r>
  </w:p>
  <w:p w:rsidR="003825F4" w:rsidRDefault="003825F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4" w:rsidRDefault="003825F4">
    <w:pPr>
      <w:pStyle w:val="Header"/>
      <w:tabs>
        <w:tab w:val="right" w:pos="9000"/>
      </w:tabs>
      <w:ind w:right="-18"/>
    </w:pPr>
    <w:r>
      <w:rPr>
        <w:rStyle w:val="PageNumber"/>
      </w:rPr>
      <w:tab/>
    </w:r>
  </w:p>
  <w:p w:rsidR="003825F4" w:rsidRDefault="003825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1080"/>
        </w:tabs>
        <w:ind w:left="1080" w:hanging="360"/>
      </w:pPr>
    </w:lvl>
  </w:abstractNum>
  <w:abstractNum w:abstractNumId="2" w15:restartNumberingAfterBreak="0">
    <w:nsid w:val="00000009"/>
    <w:multiLevelType w:val="singleLevel"/>
    <w:tmpl w:val="00000009"/>
    <w:name w:val="WW8Num8"/>
    <w:lvl w:ilvl="0">
      <w:start w:val="1"/>
      <w:numFmt w:val="lowerLetter"/>
      <w:lvlText w:val="%1)"/>
      <w:lvlJc w:val="left"/>
      <w:pPr>
        <w:tabs>
          <w:tab w:val="num" w:pos="1980"/>
        </w:tabs>
        <w:ind w:left="1980" w:hanging="360"/>
      </w:pPr>
    </w:lvl>
  </w:abstractNum>
  <w:abstractNum w:abstractNumId="3" w15:restartNumberingAfterBreak="0">
    <w:nsid w:val="00000029"/>
    <w:multiLevelType w:val="multilevel"/>
    <w:tmpl w:val="00000029"/>
    <w:name w:val="WW8Num40"/>
    <w:lvl w:ilvl="0">
      <w:start w:val="43"/>
      <w:numFmt w:val="decimal"/>
      <w:lvlText w:val="%1"/>
      <w:lvlJc w:val="left"/>
      <w:pPr>
        <w:tabs>
          <w:tab w:val="num" w:pos="600"/>
        </w:tabs>
        <w:ind w:left="600" w:hanging="600"/>
      </w:pPr>
    </w:lvl>
    <w:lvl w:ilvl="1">
      <w:start w:val="1"/>
      <w:numFmt w:val="decimal"/>
      <w:lvlText w:val="4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512"/>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52"/>
    <w:multiLevelType w:val="multilevel"/>
    <w:tmpl w:val="00000052"/>
    <w:name w:val="WW8Num8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720"/>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54"/>
    <w:multiLevelType w:val="singleLevel"/>
    <w:tmpl w:val="00000054"/>
    <w:name w:val="WW8Num83"/>
    <w:lvl w:ilvl="0">
      <w:start w:val="1"/>
      <w:numFmt w:val="decimal"/>
      <w:lvlText w:val="%1."/>
      <w:lvlJc w:val="left"/>
      <w:pPr>
        <w:tabs>
          <w:tab w:val="num" w:pos="720"/>
        </w:tabs>
        <w:ind w:left="720" w:hanging="360"/>
      </w:pPr>
      <w:rPr>
        <w:b w:val="0"/>
      </w:rPr>
    </w:lvl>
  </w:abstractNum>
  <w:abstractNum w:abstractNumId="6" w15:restartNumberingAfterBreak="0">
    <w:nsid w:val="00000066"/>
    <w:multiLevelType w:val="multilevel"/>
    <w:tmpl w:val="00000066"/>
    <w:name w:val="WW8Num1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7D67A6"/>
    <w:multiLevelType w:val="hybridMultilevel"/>
    <w:tmpl w:val="E2988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ED74C6"/>
    <w:multiLevelType w:val="hybridMultilevel"/>
    <w:tmpl w:val="8AAA3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E840434"/>
    <w:multiLevelType w:val="hybridMultilevel"/>
    <w:tmpl w:val="2D36C496"/>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4D7E7288">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2"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1B36227B"/>
    <w:multiLevelType w:val="hybridMultilevel"/>
    <w:tmpl w:val="9828B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D950AC2"/>
    <w:multiLevelType w:val="hybridMultilevel"/>
    <w:tmpl w:val="D242B0F6"/>
    <w:lvl w:ilvl="0" w:tplc="3880FB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1E8D31DD"/>
    <w:multiLevelType w:val="hybridMultilevel"/>
    <w:tmpl w:val="A648921C"/>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3349D8"/>
    <w:multiLevelType w:val="hybridMultilevel"/>
    <w:tmpl w:val="A0DCACE0"/>
    <w:lvl w:ilvl="0" w:tplc="AF642F00">
      <w:start w:val="2"/>
      <w:numFmt w:val="lowerLetter"/>
      <w:lvlText w:val="(%1)"/>
      <w:lvlJc w:val="left"/>
      <w:pPr>
        <w:tabs>
          <w:tab w:val="num" w:pos="1440"/>
        </w:tabs>
        <w:ind w:left="1440" w:hanging="720"/>
      </w:pPr>
      <w:rPr>
        <w:rFonts w:hint="default"/>
        <w:b w:val="0"/>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A8A2272"/>
    <w:multiLevelType w:val="hybridMultilevel"/>
    <w:tmpl w:val="752E0A9E"/>
    <w:lvl w:ilvl="0" w:tplc="0409000B">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0"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C886534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54EEC1DC">
      <w:start w:val="1"/>
      <w:numFmt w:val="decimal"/>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2B4F34C1"/>
    <w:multiLevelType w:val="hybridMultilevel"/>
    <w:tmpl w:val="23E09AD2"/>
    <w:lvl w:ilvl="0" w:tplc="CB342038">
      <w:start w:val="1"/>
      <w:numFmt w:val="decimal"/>
      <w:lvlText w:val="11.%1"/>
      <w:lvlJc w:val="left"/>
      <w:pPr>
        <w:ind w:left="720" w:hanging="360"/>
      </w:pPr>
      <w:rPr>
        <w:rFonts w:hint="default"/>
        <w:caps/>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2C2833FC"/>
    <w:multiLevelType w:val="hybridMultilevel"/>
    <w:tmpl w:val="9B98A778"/>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2FF63AAF"/>
    <w:multiLevelType w:val="hybridMultilevel"/>
    <w:tmpl w:val="FFECBF44"/>
    <w:lvl w:ilvl="0" w:tplc="A6FE0D42">
      <w:start w:val="2"/>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0C41438"/>
    <w:multiLevelType w:val="hybridMultilevel"/>
    <w:tmpl w:val="9D2659C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C5428F2"/>
    <w:multiLevelType w:val="hybridMultilevel"/>
    <w:tmpl w:val="02782574"/>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D6E6A6F"/>
    <w:multiLevelType w:val="hybridMultilevel"/>
    <w:tmpl w:val="D3CE1D02"/>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60C7DA0"/>
    <w:multiLevelType w:val="hybridMultilevel"/>
    <w:tmpl w:val="61B497B8"/>
    <w:lvl w:ilvl="0" w:tplc="77B838BA">
      <w:start w:val="1"/>
      <w:numFmt w:val="decimal"/>
      <w:lvlText w:val="%1."/>
      <w:lvlJc w:val="left"/>
      <w:pPr>
        <w:ind w:left="1440" w:hanging="360"/>
      </w:pPr>
      <w:rPr>
        <w:rFonts w:hint="default"/>
        <w:b/>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76F30EF"/>
    <w:multiLevelType w:val="hybridMultilevel"/>
    <w:tmpl w:val="1C622BC2"/>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8" w15:restartNumberingAfterBreak="0">
    <w:nsid w:val="4AEB5732"/>
    <w:multiLevelType w:val="hybridMultilevel"/>
    <w:tmpl w:val="A5AC2AF2"/>
    <w:lvl w:ilvl="0" w:tplc="E15E91DE">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C51005E"/>
    <w:multiLevelType w:val="hybridMultilevel"/>
    <w:tmpl w:val="6C52243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CF2338D"/>
    <w:multiLevelType w:val="hybridMultilevel"/>
    <w:tmpl w:val="A754B960"/>
    <w:lvl w:ilvl="0" w:tplc="B818DF9A">
      <w:start w:val="2"/>
      <w:numFmt w:val="decimal"/>
      <w:lvlText w:val="11.%1"/>
      <w:lvlJc w:val="left"/>
      <w:pPr>
        <w:ind w:left="360" w:hanging="360"/>
      </w:pPr>
      <w:rPr>
        <w:rFonts w:hint="default"/>
        <w:caps/>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F3B516C"/>
    <w:multiLevelType w:val="hybridMultilevel"/>
    <w:tmpl w:val="013462E4"/>
    <w:lvl w:ilvl="0" w:tplc="4E021BE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4" w15:restartNumberingAfterBreak="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3C20A91"/>
    <w:multiLevelType w:val="hybridMultilevel"/>
    <w:tmpl w:val="19F8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84060AA"/>
    <w:multiLevelType w:val="hybridMultilevel"/>
    <w:tmpl w:val="AD042716"/>
    <w:lvl w:ilvl="0" w:tplc="C314779E">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8EF006C"/>
    <w:multiLevelType w:val="hybridMultilevel"/>
    <w:tmpl w:val="B18A7EE6"/>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5D280F81"/>
    <w:multiLevelType w:val="multilevel"/>
    <w:tmpl w:val="B8728E0C"/>
    <w:lvl w:ilvl="0">
      <w:start w:val="1"/>
      <w:numFmt w:val="lowerLetter"/>
      <w:lvlText w:val="(%1)"/>
      <w:lvlJc w:val="left"/>
      <w:pPr>
        <w:tabs>
          <w:tab w:val="num" w:pos="720"/>
        </w:tabs>
        <w:ind w:left="720" w:hanging="72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3" w15:restartNumberingAfterBreak="0">
    <w:nsid w:val="5E036D08"/>
    <w:multiLevelType w:val="hybridMultilevel"/>
    <w:tmpl w:val="10C4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1344D6A"/>
    <w:multiLevelType w:val="hybridMultilevel"/>
    <w:tmpl w:val="4CEA278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1D72FFD"/>
    <w:multiLevelType w:val="hybridMultilevel"/>
    <w:tmpl w:val="96D8621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1E97E51"/>
    <w:multiLevelType w:val="singleLevel"/>
    <w:tmpl w:val="04090001"/>
    <w:lvl w:ilvl="0">
      <w:start w:val="1"/>
      <w:numFmt w:val="bullet"/>
      <w:pStyle w:val="Outline4"/>
      <w:lvlText w:val=""/>
      <w:lvlJc w:val="left"/>
      <w:pPr>
        <w:tabs>
          <w:tab w:val="num" w:pos="360"/>
        </w:tabs>
        <w:ind w:left="360" w:hanging="360"/>
      </w:pPr>
      <w:rPr>
        <w:rFonts w:ascii="Symbol" w:hAnsi="Symbol" w:hint="default"/>
      </w:rPr>
    </w:lvl>
  </w:abstractNum>
  <w:abstractNum w:abstractNumId="89" w15:restartNumberingAfterBreak="0">
    <w:nsid w:val="62982357"/>
    <w:multiLevelType w:val="hybridMultilevel"/>
    <w:tmpl w:val="D7487A4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15:restartNumberingAfterBreak="0">
    <w:nsid w:val="633B12F5"/>
    <w:multiLevelType w:val="hybridMultilevel"/>
    <w:tmpl w:val="C994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4C63A6F"/>
    <w:multiLevelType w:val="hybridMultilevel"/>
    <w:tmpl w:val="6366A288"/>
    <w:lvl w:ilvl="0" w:tplc="3880FB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4"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9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6" w15:restartNumberingAfterBreak="0">
    <w:nsid w:val="6A260462"/>
    <w:multiLevelType w:val="hybridMultilevel"/>
    <w:tmpl w:val="94006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B73328"/>
    <w:multiLevelType w:val="hybridMultilevel"/>
    <w:tmpl w:val="8AAA3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6AC42DF2"/>
    <w:multiLevelType w:val="hybridMultilevel"/>
    <w:tmpl w:val="AF1C391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BC82398"/>
    <w:multiLevelType w:val="hybridMultilevel"/>
    <w:tmpl w:val="535426F8"/>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E5E582D"/>
    <w:multiLevelType w:val="hybridMultilevel"/>
    <w:tmpl w:val="B0D0C5C0"/>
    <w:lvl w:ilvl="0" w:tplc="4AA29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EFB587C"/>
    <w:multiLevelType w:val="hybridMultilevel"/>
    <w:tmpl w:val="7F844C94"/>
    <w:lvl w:ilvl="0" w:tplc="780A9EBC">
      <w:start w:val="1"/>
      <w:numFmt w:val="lowerLetter"/>
      <w:lvlText w:val="(%1)"/>
      <w:lvlJc w:val="left"/>
      <w:pPr>
        <w:tabs>
          <w:tab w:val="num" w:pos="720"/>
        </w:tabs>
        <w:ind w:left="720" w:hanging="720"/>
      </w:pPr>
      <w:rPr>
        <w:rFonts w:hint="default"/>
      </w:rPr>
    </w:lvl>
    <w:lvl w:ilvl="1" w:tplc="3880F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F85233B"/>
    <w:multiLevelType w:val="hybridMultilevel"/>
    <w:tmpl w:val="B3CAD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10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1075DEC"/>
    <w:multiLevelType w:val="hybridMultilevel"/>
    <w:tmpl w:val="DA0A655A"/>
    <w:lvl w:ilvl="0" w:tplc="7AC2DFB6">
      <w:start w:val="1"/>
      <w:numFmt w:val="low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2614C10"/>
    <w:multiLevelType w:val="hybridMultilevel"/>
    <w:tmpl w:val="A3BCD9B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16" w15:restartNumberingAfterBreak="0">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69E6A1F"/>
    <w:multiLevelType w:val="hybridMultilevel"/>
    <w:tmpl w:val="808C1C0E"/>
    <w:lvl w:ilvl="0" w:tplc="2ABA7C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9" w15:restartNumberingAfterBreak="0">
    <w:nsid w:val="76DF0925"/>
    <w:multiLevelType w:val="hybridMultilevel"/>
    <w:tmpl w:val="228EFA50"/>
    <w:lvl w:ilvl="0" w:tplc="A1306080">
      <w:start w:val="1"/>
      <w:numFmt w:val="lowerLetter"/>
      <w:lvlText w:val="(%1)"/>
      <w:lvlJc w:val="left"/>
      <w:pPr>
        <w:tabs>
          <w:tab w:val="num" w:pos="1080"/>
        </w:tabs>
        <w:ind w:left="1080" w:hanging="720"/>
      </w:pPr>
      <w:rPr>
        <w:rFonts w:hint="default"/>
      </w:rPr>
    </w:lvl>
    <w:lvl w:ilvl="1" w:tplc="A1C46A7A" w:tentative="1">
      <w:start w:val="1"/>
      <w:numFmt w:val="lowerLetter"/>
      <w:lvlText w:val="%2."/>
      <w:lvlJc w:val="left"/>
      <w:pPr>
        <w:tabs>
          <w:tab w:val="num" w:pos="1440"/>
        </w:tabs>
        <w:ind w:left="1440" w:hanging="360"/>
      </w:pPr>
    </w:lvl>
    <w:lvl w:ilvl="2" w:tplc="3ABEE500" w:tentative="1">
      <w:start w:val="1"/>
      <w:numFmt w:val="lowerRoman"/>
      <w:lvlText w:val="%3."/>
      <w:lvlJc w:val="right"/>
      <w:pPr>
        <w:tabs>
          <w:tab w:val="num" w:pos="2160"/>
        </w:tabs>
        <w:ind w:left="2160" w:hanging="180"/>
      </w:pPr>
    </w:lvl>
    <w:lvl w:ilvl="3" w:tplc="E3D04E90" w:tentative="1">
      <w:start w:val="1"/>
      <w:numFmt w:val="decimal"/>
      <w:lvlText w:val="%4."/>
      <w:lvlJc w:val="left"/>
      <w:pPr>
        <w:tabs>
          <w:tab w:val="num" w:pos="2880"/>
        </w:tabs>
        <w:ind w:left="2880" w:hanging="360"/>
      </w:pPr>
    </w:lvl>
    <w:lvl w:ilvl="4" w:tplc="6ED8DF38" w:tentative="1">
      <w:start w:val="1"/>
      <w:numFmt w:val="lowerLetter"/>
      <w:lvlText w:val="%5."/>
      <w:lvlJc w:val="left"/>
      <w:pPr>
        <w:tabs>
          <w:tab w:val="num" w:pos="3600"/>
        </w:tabs>
        <w:ind w:left="3600" w:hanging="360"/>
      </w:pPr>
    </w:lvl>
    <w:lvl w:ilvl="5" w:tplc="F8DA8142" w:tentative="1">
      <w:start w:val="1"/>
      <w:numFmt w:val="lowerRoman"/>
      <w:lvlText w:val="%6."/>
      <w:lvlJc w:val="right"/>
      <w:pPr>
        <w:tabs>
          <w:tab w:val="num" w:pos="4320"/>
        </w:tabs>
        <w:ind w:left="4320" w:hanging="180"/>
      </w:pPr>
    </w:lvl>
    <w:lvl w:ilvl="6" w:tplc="3CD88A8C" w:tentative="1">
      <w:start w:val="1"/>
      <w:numFmt w:val="decimal"/>
      <w:lvlText w:val="%7."/>
      <w:lvlJc w:val="left"/>
      <w:pPr>
        <w:tabs>
          <w:tab w:val="num" w:pos="5040"/>
        </w:tabs>
        <w:ind w:left="5040" w:hanging="360"/>
      </w:pPr>
    </w:lvl>
    <w:lvl w:ilvl="7" w:tplc="A2006B28" w:tentative="1">
      <w:start w:val="1"/>
      <w:numFmt w:val="lowerLetter"/>
      <w:lvlText w:val="%8."/>
      <w:lvlJc w:val="left"/>
      <w:pPr>
        <w:tabs>
          <w:tab w:val="num" w:pos="5760"/>
        </w:tabs>
        <w:ind w:left="5760" w:hanging="360"/>
      </w:pPr>
    </w:lvl>
    <w:lvl w:ilvl="8" w:tplc="5A34D396" w:tentative="1">
      <w:start w:val="1"/>
      <w:numFmt w:val="lowerRoman"/>
      <w:lvlText w:val="%9."/>
      <w:lvlJc w:val="right"/>
      <w:pPr>
        <w:tabs>
          <w:tab w:val="num" w:pos="6480"/>
        </w:tabs>
        <w:ind w:left="6480" w:hanging="180"/>
      </w:pPr>
    </w:lvl>
  </w:abstractNum>
  <w:abstractNum w:abstractNumId="120"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78044AA"/>
    <w:multiLevelType w:val="hybridMultilevel"/>
    <w:tmpl w:val="C9D8F694"/>
    <w:lvl w:ilvl="0" w:tplc="CB342038">
      <w:start w:val="1"/>
      <w:numFmt w:val="decimal"/>
      <w:lvlText w:val="11.%1"/>
      <w:lvlJc w:val="left"/>
      <w:pPr>
        <w:ind w:left="720" w:hanging="360"/>
      </w:pPr>
      <w:rPr>
        <w:rFonts w:hint="default"/>
        <w:caps/>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C628BD"/>
    <w:multiLevelType w:val="hybridMultilevel"/>
    <w:tmpl w:val="4FE225F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15:restartNumberingAfterBreak="0">
    <w:nsid w:val="7F176F00"/>
    <w:multiLevelType w:val="hybridMultilevel"/>
    <w:tmpl w:val="8AAA3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FE30505"/>
    <w:multiLevelType w:val="hybridMultilevel"/>
    <w:tmpl w:val="C3F04FFA"/>
    <w:lvl w:ilvl="0" w:tplc="08FE67AC">
      <w:start w:val="1"/>
      <w:numFmt w:val="bullet"/>
      <w:pStyle w:val="Bullet"/>
      <w:lvlText w:val=""/>
      <w:lvlJc w:val="left"/>
      <w:pPr>
        <w:tabs>
          <w:tab w:val="num" w:pos="1440"/>
        </w:tabs>
        <w:ind w:left="1440" w:hanging="720"/>
      </w:pPr>
      <w:rPr>
        <w:rFonts w:ascii="Symbol" w:hAnsi="Symbol" w:hint="default"/>
      </w:rPr>
    </w:lvl>
    <w:lvl w:ilvl="1" w:tplc="8C94A5F8" w:tentative="1">
      <w:start w:val="1"/>
      <w:numFmt w:val="bullet"/>
      <w:lvlText w:val="o"/>
      <w:lvlJc w:val="left"/>
      <w:pPr>
        <w:tabs>
          <w:tab w:val="num" w:pos="1440"/>
        </w:tabs>
        <w:ind w:left="1440" w:hanging="360"/>
      </w:pPr>
      <w:rPr>
        <w:rFonts w:ascii="Courier New" w:hAnsi="Courier New" w:hint="default"/>
      </w:rPr>
    </w:lvl>
    <w:lvl w:ilvl="2" w:tplc="B900B76C" w:tentative="1">
      <w:start w:val="1"/>
      <w:numFmt w:val="bullet"/>
      <w:lvlText w:val=""/>
      <w:lvlJc w:val="left"/>
      <w:pPr>
        <w:tabs>
          <w:tab w:val="num" w:pos="2160"/>
        </w:tabs>
        <w:ind w:left="2160" w:hanging="360"/>
      </w:pPr>
      <w:rPr>
        <w:rFonts w:ascii="Wingdings" w:hAnsi="Wingdings" w:hint="default"/>
      </w:rPr>
    </w:lvl>
    <w:lvl w:ilvl="3" w:tplc="2AD8E506" w:tentative="1">
      <w:start w:val="1"/>
      <w:numFmt w:val="bullet"/>
      <w:lvlText w:val=""/>
      <w:lvlJc w:val="left"/>
      <w:pPr>
        <w:tabs>
          <w:tab w:val="num" w:pos="2880"/>
        </w:tabs>
        <w:ind w:left="2880" w:hanging="360"/>
      </w:pPr>
      <w:rPr>
        <w:rFonts w:ascii="Symbol" w:hAnsi="Symbol" w:hint="default"/>
      </w:rPr>
    </w:lvl>
    <w:lvl w:ilvl="4" w:tplc="C7AA48FC" w:tentative="1">
      <w:start w:val="1"/>
      <w:numFmt w:val="bullet"/>
      <w:lvlText w:val="o"/>
      <w:lvlJc w:val="left"/>
      <w:pPr>
        <w:tabs>
          <w:tab w:val="num" w:pos="3600"/>
        </w:tabs>
        <w:ind w:left="3600" w:hanging="360"/>
      </w:pPr>
      <w:rPr>
        <w:rFonts w:ascii="Courier New" w:hAnsi="Courier New" w:hint="default"/>
      </w:rPr>
    </w:lvl>
    <w:lvl w:ilvl="5" w:tplc="6F6AB170" w:tentative="1">
      <w:start w:val="1"/>
      <w:numFmt w:val="bullet"/>
      <w:lvlText w:val=""/>
      <w:lvlJc w:val="left"/>
      <w:pPr>
        <w:tabs>
          <w:tab w:val="num" w:pos="4320"/>
        </w:tabs>
        <w:ind w:left="4320" w:hanging="360"/>
      </w:pPr>
      <w:rPr>
        <w:rFonts w:ascii="Wingdings" w:hAnsi="Wingdings" w:hint="default"/>
      </w:rPr>
    </w:lvl>
    <w:lvl w:ilvl="6" w:tplc="A0E88D9A" w:tentative="1">
      <w:start w:val="1"/>
      <w:numFmt w:val="bullet"/>
      <w:lvlText w:val=""/>
      <w:lvlJc w:val="left"/>
      <w:pPr>
        <w:tabs>
          <w:tab w:val="num" w:pos="5040"/>
        </w:tabs>
        <w:ind w:left="5040" w:hanging="360"/>
      </w:pPr>
      <w:rPr>
        <w:rFonts w:ascii="Symbol" w:hAnsi="Symbol" w:hint="default"/>
      </w:rPr>
    </w:lvl>
    <w:lvl w:ilvl="7" w:tplc="B6FA1502" w:tentative="1">
      <w:start w:val="1"/>
      <w:numFmt w:val="bullet"/>
      <w:lvlText w:val="o"/>
      <w:lvlJc w:val="left"/>
      <w:pPr>
        <w:tabs>
          <w:tab w:val="num" w:pos="5760"/>
        </w:tabs>
        <w:ind w:left="5760" w:hanging="360"/>
      </w:pPr>
      <w:rPr>
        <w:rFonts w:ascii="Courier New" w:hAnsi="Courier New" w:hint="default"/>
      </w:rPr>
    </w:lvl>
    <w:lvl w:ilvl="8" w:tplc="41024D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75"/>
  </w:num>
  <w:num w:numId="4">
    <w:abstractNumId w:val="61"/>
  </w:num>
  <w:num w:numId="5">
    <w:abstractNumId w:val="95"/>
  </w:num>
  <w:num w:numId="6">
    <w:abstractNumId w:val="21"/>
  </w:num>
  <w:num w:numId="7">
    <w:abstractNumId w:val="88"/>
  </w:num>
  <w:num w:numId="8">
    <w:abstractNumId w:val="107"/>
  </w:num>
  <w:num w:numId="9">
    <w:abstractNumId w:val="94"/>
  </w:num>
  <w:num w:numId="10">
    <w:abstractNumId w:val="36"/>
  </w:num>
  <w:num w:numId="11">
    <w:abstractNumId w:val="100"/>
  </w:num>
  <w:num w:numId="12">
    <w:abstractNumId w:val="67"/>
  </w:num>
  <w:num w:numId="13">
    <w:abstractNumId w:val="22"/>
  </w:num>
  <w:num w:numId="14">
    <w:abstractNumId w:val="119"/>
  </w:num>
  <w:num w:numId="15">
    <w:abstractNumId w:val="48"/>
  </w:num>
  <w:num w:numId="16">
    <w:abstractNumId w:val="115"/>
  </w:num>
  <w:num w:numId="17">
    <w:abstractNumId w:val="115"/>
  </w:num>
  <w:num w:numId="18">
    <w:abstractNumId w:val="48"/>
  </w:num>
  <w:num w:numId="19">
    <w:abstractNumId w:val="48"/>
  </w:num>
  <w:num w:numId="20">
    <w:abstractNumId w:val="115"/>
  </w:num>
  <w:num w:numId="21">
    <w:abstractNumId w:val="48"/>
  </w:num>
  <w:num w:numId="22">
    <w:abstractNumId w:val="115"/>
  </w:num>
  <w:num w:numId="23">
    <w:abstractNumId w:val="48"/>
  </w:num>
  <w:num w:numId="24">
    <w:abstractNumId w:val="115"/>
  </w:num>
  <w:num w:numId="25">
    <w:abstractNumId w:val="48"/>
  </w:num>
  <w:num w:numId="26">
    <w:abstractNumId w:val="115"/>
  </w:num>
  <w:num w:numId="27">
    <w:abstractNumId w:val="126"/>
  </w:num>
  <w:num w:numId="28">
    <w:abstractNumId w:val="90"/>
  </w:num>
  <w:num w:numId="29">
    <w:abstractNumId w:val="82"/>
  </w:num>
  <w:num w:numId="30">
    <w:abstractNumId w:val="124"/>
  </w:num>
  <w:num w:numId="31">
    <w:abstractNumId w:val="43"/>
  </w:num>
  <w:num w:numId="32">
    <w:abstractNumId w:val="26"/>
  </w:num>
  <w:num w:numId="33">
    <w:abstractNumId w:val="18"/>
  </w:num>
  <w:num w:numId="34">
    <w:abstractNumId w:val="14"/>
  </w:num>
  <w:num w:numId="35">
    <w:abstractNumId w:val="49"/>
  </w:num>
  <w:num w:numId="36">
    <w:abstractNumId w:val="23"/>
  </w:num>
  <w:num w:numId="37">
    <w:abstractNumId w:val="84"/>
  </w:num>
  <w:num w:numId="38">
    <w:abstractNumId w:val="109"/>
  </w:num>
  <w:num w:numId="39">
    <w:abstractNumId w:val="117"/>
  </w:num>
  <w:num w:numId="40">
    <w:abstractNumId w:val="57"/>
  </w:num>
  <w:num w:numId="41">
    <w:abstractNumId w:val="77"/>
  </w:num>
  <w:num w:numId="42">
    <w:abstractNumId w:val="52"/>
  </w:num>
  <w:num w:numId="43">
    <w:abstractNumId w:val="46"/>
  </w:num>
  <w:num w:numId="44">
    <w:abstractNumId w:val="80"/>
  </w:num>
  <w:num w:numId="45">
    <w:abstractNumId w:val="62"/>
  </w:num>
  <w:num w:numId="46">
    <w:abstractNumId w:val="51"/>
  </w:num>
  <w:num w:numId="47">
    <w:abstractNumId w:val="66"/>
  </w:num>
  <w:num w:numId="48">
    <w:abstractNumId w:val="101"/>
  </w:num>
  <w:num w:numId="49">
    <w:abstractNumId w:val="123"/>
  </w:num>
  <w:num w:numId="50">
    <w:abstractNumId w:val="11"/>
  </w:num>
  <w:num w:numId="51">
    <w:abstractNumId w:val="108"/>
  </w:num>
  <w:num w:numId="52">
    <w:abstractNumId w:val="15"/>
  </w:num>
  <w:num w:numId="53">
    <w:abstractNumId w:val="58"/>
  </w:num>
  <w:num w:numId="54">
    <w:abstractNumId w:val="105"/>
  </w:num>
  <w:num w:numId="55">
    <w:abstractNumId w:val="63"/>
  </w:num>
  <w:num w:numId="56">
    <w:abstractNumId w:val="25"/>
  </w:num>
  <w:num w:numId="57">
    <w:abstractNumId w:val="69"/>
  </w:num>
  <w:num w:numId="58">
    <w:abstractNumId w:val="111"/>
  </w:num>
  <w:num w:numId="59">
    <w:abstractNumId w:val="24"/>
  </w:num>
  <w:num w:numId="60">
    <w:abstractNumId w:val="56"/>
  </w:num>
  <w:num w:numId="61">
    <w:abstractNumId w:val="12"/>
  </w:num>
  <w:num w:numId="62">
    <w:abstractNumId w:val="40"/>
  </w:num>
  <w:num w:numId="63">
    <w:abstractNumId w:val="30"/>
  </w:num>
  <w:num w:numId="64">
    <w:abstractNumId w:val="16"/>
  </w:num>
  <w:num w:numId="65">
    <w:abstractNumId w:val="60"/>
  </w:num>
  <w:num w:numId="66">
    <w:abstractNumId w:val="81"/>
  </w:num>
  <w:num w:numId="67">
    <w:abstractNumId w:val="53"/>
  </w:num>
  <w:num w:numId="68">
    <w:abstractNumId w:val="116"/>
  </w:num>
  <w:num w:numId="69">
    <w:abstractNumId w:val="74"/>
  </w:num>
  <w:num w:numId="70">
    <w:abstractNumId w:val="114"/>
  </w:num>
  <w:num w:numId="71">
    <w:abstractNumId w:val="72"/>
  </w:num>
  <w:num w:numId="72">
    <w:abstractNumId w:val="35"/>
  </w:num>
  <w:num w:numId="73">
    <w:abstractNumId w:val="37"/>
  </w:num>
  <w:num w:numId="74">
    <w:abstractNumId w:val="19"/>
  </w:num>
  <w:num w:numId="75">
    <w:abstractNumId w:val="28"/>
  </w:num>
  <w:num w:numId="76">
    <w:abstractNumId w:val="34"/>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num>
  <w:num w:numId="79">
    <w:abstractNumId w:val="59"/>
  </w:num>
  <w:num w:numId="80">
    <w:abstractNumId w:val="113"/>
  </w:num>
  <w:num w:numId="81">
    <w:abstractNumId w:val="9"/>
  </w:num>
  <w:num w:numId="82">
    <w:abstractNumId w:val="29"/>
  </w:num>
  <w:num w:numId="83">
    <w:abstractNumId w:val="33"/>
  </w:num>
  <w:num w:numId="84">
    <w:abstractNumId w:val="17"/>
  </w:num>
  <w:num w:numId="85">
    <w:abstractNumId w:val="50"/>
  </w:num>
  <w:num w:numId="86">
    <w:abstractNumId w:val="92"/>
  </w:num>
  <w:num w:numId="87">
    <w:abstractNumId w:val="86"/>
  </w:num>
  <w:num w:numId="88">
    <w:abstractNumId w:val="98"/>
  </w:num>
  <w:num w:numId="89">
    <w:abstractNumId w:val="103"/>
  </w:num>
  <w:num w:numId="90">
    <w:abstractNumId w:val="92"/>
    <w:lvlOverride w:ilvl="0">
      <w:startOverride w:val="4"/>
    </w:lvlOverride>
    <w:lvlOverride w:ilvl="1">
      <w:startOverride w:val="2"/>
    </w:lvlOverride>
  </w:num>
  <w:num w:numId="91">
    <w:abstractNumId w:val="99"/>
  </w:num>
  <w:num w:numId="92">
    <w:abstractNumId w:val="13"/>
  </w:num>
  <w:num w:numId="93">
    <w:abstractNumId w:val="89"/>
  </w:num>
  <w:num w:numId="94">
    <w:abstractNumId w:val="110"/>
  </w:num>
  <w:num w:numId="95">
    <w:abstractNumId w:val="122"/>
  </w:num>
  <w:num w:numId="96">
    <w:abstractNumId w:val="32"/>
  </w:num>
  <w:num w:numId="97">
    <w:abstractNumId w:val="120"/>
  </w:num>
  <w:num w:numId="98">
    <w:abstractNumId w:val="47"/>
  </w:num>
  <w:num w:numId="99">
    <w:abstractNumId w:val="20"/>
  </w:num>
  <w:num w:numId="100">
    <w:abstractNumId w:val="79"/>
  </w:num>
  <w:num w:numId="101">
    <w:abstractNumId w:val="55"/>
  </w:num>
  <w:num w:numId="102">
    <w:abstractNumId w:val="70"/>
  </w:num>
  <w:num w:numId="103">
    <w:abstractNumId w:val="85"/>
  </w:num>
  <w:num w:numId="104">
    <w:abstractNumId w:val="112"/>
  </w:num>
  <w:num w:numId="105">
    <w:abstractNumId w:val="87"/>
  </w:num>
  <w:num w:numId="106">
    <w:abstractNumId w:val="90"/>
    <w:lvlOverride w:ilvl="0">
      <w:startOverride w:val="33"/>
    </w:lvlOverride>
    <w:lvlOverride w:ilvl="1">
      <w:startOverride w:val="1"/>
    </w:lvlOverride>
  </w:num>
  <w:num w:numId="107">
    <w:abstractNumId w:val="54"/>
  </w:num>
  <w:num w:numId="108">
    <w:abstractNumId w:val="104"/>
  </w:num>
  <w:num w:numId="109">
    <w:abstractNumId w:val="5"/>
  </w:num>
  <w:num w:numId="110">
    <w:abstractNumId w:val="2"/>
  </w:num>
  <w:num w:numId="111">
    <w:abstractNumId w:val="3"/>
  </w:num>
  <w:num w:numId="112">
    <w:abstractNumId w:val="97"/>
  </w:num>
  <w:num w:numId="113">
    <w:abstractNumId w:val="125"/>
  </w:num>
  <w:num w:numId="114">
    <w:abstractNumId w:val="10"/>
  </w:num>
  <w:num w:numId="115">
    <w:abstractNumId w:val="44"/>
  </w:num>
  <w:num w:numId="116">
    <w:abstractNumId w:val="45"/>
  </w:num>
  <w:num w:numId="117">
    <w:abstractNumId w:val="39"/>
  </w:num>
  <w:num w:numId="118">
    <w:abstractNumId w:val="8"/>
  </w:num>
  <w:num w:numId="119">
    <w:abstractNumId w:val="4"/>
  </w:num>
  <w:num w:numId="120">
    <w:abstractNumId w:val="6"/>
  </w:num>
  <w:num w:numId="121">
    <w:abstractNumId w:val="7"/>
  </w:num>
  <w:num w:numId="122">
    <w:abstractNumId w:val="65"/>
  </w:num>
  <w:num w:numId="123">
    <w:abstractNumId w:val="31"/>
  </w:num>
  <w:num w:numId="124">
    <w:abstractNumId w:val="93"/>
  </w:num>
  <w:num w:numId="125">
    <w:abstractNumId w:val="64"/>
  </w:num>
  <w:num w:numId="126">
    <w:abstractNumId w:val="73"/>
  </w:num>
  <w:num w:numId="127">
    <w:abstractNumId w:val="76"/>
  </w:num>
  <w:num w:numId="128">
    <w:abstractNumId w:val="27"/>
  </w:num>
  <w:num w:numId="129">
    <w:abstractNumId w:val="68"/>
  </w:num>
  <w:num w:numId="130">
    <w:abstractNumId w:val="42"/>
  </w:num>
  <w:num w:numId="131">
    <w:abstractNumId w:val="121"/>
  </w:num>
  <w:num w:numId="132">
    <w:abstractNumId w:val="71"/>
  </w:num>
  <w:num w:numId="133">
    <w:abstractNumId w:val="91"/>
  </w:num>
  <w:num w:numId="134">
    <w:abstractNumId w:val="78"/>
  </w:num>
  <w:num w:numId="135">
    <w:abstractNumId w:val="102"/>
  </w:num>
  <w:num w:numId="136">
    <w:abstractNumId w:val="118"/>
  </w:num>
  <w:num w:numId="137">
    <w:abstractNumId w:val="83"/>
  </w:num>
  <w:num w:numId="138">
    <w:abstractNumId w:val="9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C7"/>
    <w:rsid w:val="000004C2"/>
    <w:rsid w:val="0000180C"/>
    <w:rsid w:val="00001A67"/>
    <w:rsid w:val="0000391E"/>
    <w:rsid w:val="00007D5A"/>
    <w:rsid w:val="00010296"/>
    <w:rsid w:val="00017881"/>
    <w:rsid w:val="00033456"/>
    <w:rsid w:val="00035691"/>
    <w:rsid w:val="0004045E"/>
    <w:rsid w:val="000441B2"/>
    <w:rsid w:val="00046B40"/>
    <w:rsid w:val="00047E60"/>
    <w:rsid w:val="00054970"/>
    <w:rsid w:val="00054A26"/>
    <w:rsid w:val="00055D0E"/>
    <w:rsid w:val="00060987"/>
    <w:rsid w:val="00061EBE"/>
    <w:rsid w:val="000673C8"/>
    <w:rsid w:val="00067BAD"/>
    <w:rsid w:val="000720D9"/>
    <w:rsid w:val="0007619F"/>
    <w:rsid w:val="00081691"/>
    <w:rsid w:val="000851E5"/>
    <w:rsid w:val="00090793"/>
    <w:rsid w:val="000939FB"/>
    <w:rsid w:val="00093A22"/>
    <w:rsid w:val="000946C5"/>
    <w:rsid w:val="000978BB"/>
    <w:rsid w:val="000A1A65"/>
    <w:rsid w:val="000A2830"/>
    <w:rsid w:val="000A649A"/>
    <w:rsid w:val="000B0C3D"/>
    <w:rsid w:val="000B1513"/>
    <w:rsid w:val="000B3AD9"/>
    <w:rsid w:val="000C0160"/>
    <w:rsid w:val="000C07B4"/>
    <w:rsid w:val="000C5E06"/>
    <w:rsid w:val="000D0D45"/>
    <w:rsid w:val="000E3605"/>
    <w:rsid w:val="000E7919"/>
    <w:rsid w:val="000F3B28"/>
    <w:rsid w:val="00100C48"/>
    <w:rsid w:val="001021E5"/>
    <w:rsid w:val="00102E30"/>
    <w:rsid w:val="00103A64"/>
    <w:rsid w:val="001042B4"/>
    <w:rsid w:val="00107CA1"/>
    <w:rsid w:val="00112575"/>
    <w:rsid w:val="001126BE"/>
    <w:rsid w:val="00113969"/>
    <w:rsid w:val="00115CA9"/>
    <w:rsid w:val="00131ACC"/>
    <w:rsid w:val="00135F8C"/>
    <w:rsid w:val="00136E7F"/>
    <w:rsid w:val="00141F06"/>
    <w:rsid w:val="00143CCB"/>
    <w:rsid w:val="0014451E"/>
    <w:rsid w:val="001601EF"/>
    <w:rsid w:val="00160386"/>
    <w:rsid w:val="001604FD"/>
    <w:rsid w:val="001655BF"/>
    <w:rsid w:val="00166038"/>
    <w:rsid w:val="001663A2"/>
    <w:rsid w:val="00172F32"/>
    <w:rsid w:val="0017647A"/>
    <w:rsid w:val="0017697D"/>
    <w:rsid w:val="001775D2"/>
    <w:rsid w:val="00180188"/>
    <w:rsid w:val="00180FFF"/>
    <w:rsid w:val="001824D6"/>
    <w:rsid w:val="00182F40"/>
    <w:rsid w:val="00187F99"/>
    <w:rsid w:val="0019206B"/>
    <w:rsid w:val="00192BDA"/>
    <w:rsid w:val="00196F78"/>
    <w:rsid w:val="001A416F"/>
    <w:rsid w:val="001A6B05"/>
    <w:rsid w:val="001B16F4"/>
    <w:rsid w:val="001B2DEF"/>
    <w:rsid w:val="001B4684"/>
    <w:rsid w:val="001C14EC"/>
    <w:rsid w:val="001C390F"/>
    <w:rsid w:val="001C47C7"/>
    <w:rsid w:val="001C52B3"/>
    <w:rsid w:val="001D2E6E"/>
    <w:rsid w:val="001D430B"/>
    <w:rsid w:val="001D711D"/>
    <w:rsid w:val="001D76BD"/>
    <w:rsid w:val="001E5843"/>
    <w:rsid w:val="001E5FB0"/>
    <w:rsid w:val="001E7641"/>
    <w:rsid w:val="001F246D"/>
    <w:rsid w:val="001F3494"/>
    <w:rsid w:val="001F4A40"/>
    <w:rsid w:val="001F77AC"/>
    <w:rsid w:val="002026EC"/>
    <w:rsid w:val="002044B8"/>
    <w:rsid w:val="00204D00"/>
    <w:rsid w:val="00204E38"/>
    <w:rsid w:val="002059F3"/>
    <w:rsid w:val="0021280C"/>
    <w:rsid w:val="00216CD6"/>
    <w:rsid w:val="00220DE5"/>
    <w:rsid w:val="00222AAE"/>
    <w:rsid w:val="00232E28"/>
    <w:rsid w:val="002338B2"/>
    <w:rsid w:val="00236599"/>
    <w:rsid w:val="002367B9"/>
    <w:rsid w:val="00236804"/>
    <w:rsid w:val="00241675"/>
    <w:rsid w:val="00242B0F"/>
    <w:rsid w:val="002500C5"/>
    <w:rsid w:val="00251E18"/>
    <w:rsid w:val="00253B15"/>
    <w:rsid w:val="00265075"/>
    <w:rsid w:val="0027001C"/>
    <w:rsid w:val="00270F28"/>
    <w:rsid w:val="00272134"/>
    <w:rsid w:val="00283670"/>
    <w:rsid w:val="00285EEC"/>
    <w:rsid w:val="00292BCD"/>
    <w:rsid w:val="00293B52"/>
    <w:rsid w:val="002A490D"/>
    <w:rsid w:val="002A4B74"/>
    <w:rsid w:val="002A4D2F"/>
    <w:rsid w:val="002A5512"/>
    <w:rsid w:val="002B01DD"/>
    <w:rsid w:val="002B2381"/>
    <w:rsid w:val="002B2C8D"/>
    <w:rsid w:val="002B65BD"/>
    <w:rsid w:val="002C0DEC"/>
    <w:rsid w:val="002C74FC"/>
    <w:rsid w:val="002D5AE6"/>
    <w:rsid w:val="002E37C3"/>
    <w:rsid w:val="002E3A2B"/>
    <w:rsid w:val="002E5172"/>
    <w:rsid w:val="002E7CF1"/>
    <w:rsid w:val="002E7D2F"/>
    <w:rsid w:val="002F39D0"/>
    <w:rsid w:val="002F456B"/>
    <w:rsid w:val="002F710B"/>
    <w:rsid w:val="00300E50"/>
    <w:rsid w:val="0030123F"/>
    <w:rsid w:val="00303601"/>
    <w:rsid w:val="003058F8"/>
    <w:rsid w:val="00310CD4"/>
    <w:rsid w:val="00335D7F"/>
    <w:rsid w:val="0034427D"/>
    <w:rsid w:val="00345FBA"/>
    <w:rsid w:val="00350D0C"/>
    <w:rsid w:val="00350E3A"/>
    <w:rsid w:val="00351C32"/>
    <w:rsid w:val="0035338C"/>
    <w:rsid w:val="00354CF7"/>
    <w:rsid w:val="00356095"/>
    <w:rsid w:val="00360F21"/>
    <w:rsid w:val="00364516"/>
    <w:rsid w:val="00367F6D"/>
    <w:rsid w:val="003714C5"/>
    <w:rsid w:val="003767CD"/>
    <w:rsid w:val="00376B40"/>
    <w:rsid w:val="003803EB"/>
    <w:rsid w:val="003825F4"/>
    <w:rsid w:val="003830DB"/>
    <w:rsid w:val="00383ACF"/>
    <w:rsid w:val="00384EA8"/>
    <w:rsid w:val="00387AFE"/>
    <w:rsid w:val="00391A0B"/>
    <w:rsid w:val="00393D20"/>
    <w:rsid w:val="00395D32"/>
    <w:rsid w:val="0039730E"/>
    <w:rsid w:val="003A04E5"/>
    <w:rsid w:val="003A076A"/>
    <w:rsid w:val="003A1B06"/>
    <w:rsid w:val="003A26BC"/>
    <w:rsid w:val="003A44B6"/>
    <w:rsid w:val="003A545C"/>
    <w:rsid w:val="003A75AD"/>
    <w:rsid w:val="003B721A"/>
    <w:rsid w:val="003B73F3"/>
    <w:rsid w:val="003C2E93"/>
    <w:rsid w:val="003C4628"/>
    <w:rsid w:val="003C7A3C"/>
    <w:rsid w:val="003C7F9A"/>
    <w:rsid w:val="003D264D"/>
    <w:rsid w:val="003D3F92"/>
    <w:rsid w:val="003D515E"/>
    <w:rsid w:val="003E15E9"/>
    <w:rsid w:val="003E385D"/>
    <w:rsid w:val="003E4FE7"/>
    <w:rsid w:val="003E6EA0"/>
    <w:rsid w:val="003E7038"/>
    <w:rsid w:val="003F3367"/>
    <w:rsid w:val="003F37DE"/>
    <w:rsid w:val="00405E0B"/>
    <w:rsid w:val="00406380"/>
    <w:rsid w:val="00411C07"/>
    <w:rsid w:val="00412C59"/>
    <w:rsid w:val="00414EF9"/>
    <w:rsid w:val="004158CB"/>
    <w:rsid w:val="00416E8B"/>
    <w:rsid w:val="00420BA8"/>
    <w:rsid w:val="004214A3"/>
    <w:rsid w:val="004217B1"/>
    <w:rsid w:val="00422E87"/>
    <w:rsid w:val="00423FF7"/>
    <w:rsid w:val="00426BCF"/>
    <w:rsid w:val="00430684"/>
    <w:rsid w:val="00431EEC"/>
    <w:rsid w:val="0043669E"/>
    <w:rsid w:val="00447A6D"/>
    <w:rsid w:val="0045009C"/>
    <w:rsid w:val="00450490"/>
    <w:rsid w:val="00452935"/>
    <w:rsid w:val="00457843"/>
    <w:rsid w:val="004609AA"/>
    <w:rsid w:val="004621B6"/>
    <w:rsid w:val="004651AC"/>
    <w:rsid w:val="0047750E"/>
    <w:rsid w:val="00481108"/>
    <w:rsid w:val="004901D5"/>
    <w:rsid w:val="00492390"/>
    <w:rsid w:val="00494BF4"/>
    <w:rsid w:val="004957E7"/>
    <w:rsid w:val="00496740"/>
    <w:rsid w:val="004A2076"/>
    <w:rsid w:val="004A4B5F"/>
    <w:rsid w:val="004B31B7"/>
    <w:rsid w:val="004B4CFE"/>
    <w:rsid w:val="004C09F1"/>
    <w:rsid w:val="004C0FE4"/>
    <w:rsid w:val="004C44BD"/>
    <w:rsid w:val="004C4C8E"/>
    <w:rsid w:val="004C7E7E"/>
    <w:rsid w:val="004D3175"/>
    <w:rsid w:val="004E509E"/>
    <w:rsid w:val="004E778F"/>
    <w:rsid w:val="004F12ED"/>
    <w:rsid w:val="004F3E1C"/>
    <w:rsid w:val="004F3F88"/>
    <w:rsid w:val="004F4E0B"/>
    <w:rsid w:val="004F7436"/>
    <w:rsid w:val="004F7DF1"/>
    <w:rsid w:val="005001F7"/>
    <w:rsid w:val="0050271F"/>
    <w:rsid w:val="00503427"/>
    <w:rsid w:val="00504C2D"/>
    <w:rsid w:val="00505421"/>
    <w:rsid w:val="00520610"/>
    <w:rsid w:val="00521936"/>
    <w:rsid w:val="005223C1"/>
    <w:rsid w:val="005303EC"/>
    <w:rsid w:val="005342A5"/>
    <w:rsid w:val="00536CD4"/>
    <w:rsid w:val="00540E41"/>
    <w:rsid w:val="005413F5"/>
    <w:rsid w:val="0054348D"/>
    <w:rsid w:val="0054612C"/>
    <w:rsid w:val="00555E4A"/>
    <w:rsid w:val="00557B04"/>
    <w:rsid w:val="0056265F"/>
    <w:rsid w:val="005633CC"/>
    <w:rsid w:val="005635BB"/>
    <w:rsid w:val="0056380F"/>
    <w:rsid w:val="00574A5C"/>
    <w:rsid w:val="00577031"/>
    <w:rsid w:val="00581BC5"/>
    <w:rsid w:val="005821C6"/>
    <w:rsid w:val="00584F04"/>
    <w:rsid w:val="0058568C"/>
    <w:rsid w:val="005863E2"/>
    <w:rsid w:val="0059072F"/>
    <w:rsid w:val="005A5BE2"/>
    <w:rsid w:val="005A6CDA"/>
    <w:rsid w:val="005B6880"/>
    <w:rsid w:val="005C0626"/>
    <w:rsid w:val="005C3DAB"/>
    <w:rsid w:val="005D017E"/>
    <w:rsid w:val="005D3773"/>
    <w:rsid w:val="005D5006"/>
    <w:rsid w:val="005D64E4"/>
    <w:rsid w:val="005D7033"/>
    <w:rsid w:val="005E1276"/>
    <w:rsid w:val="005E392D"/>
    <w:rsid w:val="005E3BE8"/>
    <w:rsid w:val="005E76B7"/>
    <w:rsid w:val="005F351C"/>
    <w:rsid w:val="005F3D8A"/>
    <w:rsid w:val="005F3FF5"/>
    <w:rsid w:val="005F56D6"/>
    <w:rsid w:val="0061015C"/>
    <w:rsid w:val="00612754"/>
    <w:rsid w:val="00615E0E"/>
    <w:rsid w:val="00615FA4"/>
    <w:rsid w:val="006160CC"/>
    <w:rsid w:val="00616554"/>
    <w:rsid w:val="0061719B"/>
    <w:rsid w:val="00620975"/>
    <w:rsid w:val="00620B47"/>
    <w:rsid w:val="00622865"/>
    <w:rsid w:val="006228E3"/>
    <w:rsid w:val="0062292C"/>
    <w:rsid w:val="00626E57"/>
    <w:rsid w:val="00626FCE"/>
    <w:rsid w:val="006304DE"/>
    <w:rsid w:val="006306D3"/>
    <w:rsid w:val="00633408"/>
    <w:rsid w:val="00636329"/>
    <w:rsid w:val="00637535"/>
    <w:rsid w:val="00640749"/>
    <w:rsid w:val="00641372"/>
    <w:rsid w:val="00641741"/>
    <w:rsid w:val="00645D91"/>
    <w:rsid w:val="00646D2C"/>
    <w:rsid w:val="00652B32"/>
    <w:rsid w:val="00653952"/>
    <w:rsid w:val="00654280"/>
    <w:rsid w:val="00655A45"/>
    <w:rsid w:val="00656D02"/>
    <w:rsid w:val="00664E5D"/>
    <w:rsid w:val="00665D6D"/>
    <w:rsid w:val="006672D3"/>
    <w:rsid w:val="00675277"/>
    <w:rsid w:val="00675DB4"/>
    <w:rsid w:val="00676C36"/>
    <w:rsid w:val="00676F0A"/>
    <w:rsid w:val="006828F2"/>
    <w:rsid w:val="00682D94"/>
    <w:rsid w:val="00682E0D"/>
    <w:rsid w:val="0068535A"/>
    <w:rsid w:val="00685FCC"/>
    <w:rsid w:val="006926AA"/>
    <w:rsid w:val="0069450A"/>
    <w:rsid w:val="00696BD4"/>
    <w:rsid w:val="006A0E2A"/>
    <w:rsid w:val="006A53DA"/>
    <w:rsid w:val="006B3496"/>
    <w:rsid w:val="006B368A"/>
    <w:rsid w:val="006C1B26"/>
    <w:rsid w:val="006C410A"/>
    <w:rsid w:val="006C69F3"/>
    <w:rsid w:val="006D2F64"/>
    <w:rsid w:val="006D3AB1"/>
    <w:rsid w:val="006D5A33"/>
    <w:rsid w:val="006E53CE"/>
    <w:rsid w:val="006E5FE1"/>
    <w:rsid w:val="006F0795"/>
    <w:rsid w:val="006F0B2F"/>
    <w:rsid w:val="006F2A2B"/>
    <w:rsid w:val="006F36F4"/>
    <w:rsid w:val="006F6C3F"/>
    <w:rsid w:val="0070191C"/>
    <w:rsid w:val="007058D8"/>
    <w:rsid w:val="00710877"/>
    <w:rsid w:val="007140F1"/>
    <w:rsid w:val="0072204E"/>
    <w:rsid w:val="00730DB1"/>
    <w:rsid w:val="00733E4B"/>
    <w:rsid w:val="00734DB4"/>
    <w:rsid w:val="00736DA0"/>
    <w:rsid w:val="007376A0"/>
    <w:rsid w:val="00751389"/>
    <w:rsid w:val="00755118"/>
    <w:rsid w:val="007561A3"/>
    <w:rsid w:val="00760EA0"/>
    <w:rsid w:val="00761285"/>
    <w:rsid w:val="00761B9A"/>
    <w:rsid w:val="00763886"/>
    <w:rsid w:val="00764870"/>
    <w:rsid w:val="00765419"/>
    <w:rsid w:val="007669D3"/>
    <w:rsid w:val="0077555F"/>
    <w:rsid w:val="00776B13"/>
    <w:rsid w:val="00781BA0"/>
    <w:rsid w:val="007826F2"/>
    <w:rsid w:val="00782CDA"/>
    <w:rsid w:val="00786B71"/>
    <w:rsid w:val="0079047B"/>
    <w:rsid w:val="00791CDA"/>
    <w:rsid w:val="0079220F"/>
    <w:rsid w:val="00792239"/>
    <w:rsid w:val="00796056"/>
    <w:rsid w:val="007A5611"/>
    <w:rsid w:val="007A676E"/>
    <w:rsid w:val="007A687E"/>
    <w:rsid w:val="007A68C5"/>
    <w:rsid w:val="007B19EC"/>
    <w:rsid w:val="007B3CEC"/>
    <w:rsid w:val="007B485D"/>
    <w:rsid w:val="007B5B1F"/>
    <w:rsid w:val="007B66E5"/>
    <w:rsid w:val="007C1B32"/>
    <w:rsid w:val="007C4096"/>
    <w:rsid w:val="007C6911"/>
    <w:rsid w:val="007C6A3F"/>
    <w:rsid w:val="007D4120"/>
    <w:rsid w:val="007D6C8A"/>
    <w:rsid w:val="007E11AC"/>
    <w:rsid w:val="007E16D2"/>
    <w:rsid w:val="007E20DB"/>
    <w:rsid w:val="007E21DD"/>
    <w:rsid w:val="007E74D0"/>
    <w:rsid w:val="007F49D2"/>
    <w:rsid w:val="007F7496"/>
    <w:rsid w:val="00802D2A"/>
    <w:rsid w:val="00806529"/>
    <w:rsid w:val="00814749"/>
    <w:rsid w:val="00816DE2"/>
    <w:rsid w:val="00816EC2"/>
    <w:rsid w:val="00817FF7"/>
    <w:rsid w:val="00825E50"/>
    <w:rsid w:val="00827158"/>
    <w:rsid w:val="00827B1B"/>
    <w:rsid w:val="00827FFE"/>
    <w:rsid w:val="008309CB"/>
    <w:rsid w:val="008365B2"/>
    <w:rsid w:val="00837D54"/>
    <w:rsid w:val="008424AA"/>
    <w:rsid w:val="00844D0E"/>
    <w:rsid w:val="00845C1E"/>
    <w:rsid w:val="008508A0"/>
    <w:rsid w:val="008528F5"/>
    <w:rsid w:val="0085620D"/>
    <w:rsid w:val="00856C05"/>
    <w:rsid w:val="00857F00"/>
    <w:rsid w:val="0086134B"/>
    <w:rsid w:val="00864A89"/>
    <w:rsid w:val="00865FE6"/>
    <w:rsid w:val="008669EB"/>
    <w:rsid w:val="00866ED7"/>
    <w:rsid w:val="00867B24"/>
    <w:rsid w:val="0087241F"/>
    <w:rsid w:val="00872ABC"/>
    <w:rsid w:val="00874BD1"/>
    <w:rsid w:val="00876F02"/>
    <w:rsid w:val="0088161E"/>
    <w:rsid w:val="00884921"/>
    <w:rsid w:val="00890FD8"/>
    <w:rsid w:val="008A07C3"/>
    <w:rsid w:val="008A0E2A"/>
    <w:rsid w:val="008A52C1"/>
    <w:rsid w:val="008A6B12"/>
    <w:rsid w:val="008A7570"/>
    <w:rsid w:val="008A7BBF"/>
    <w:rsid w:val="008B2985"/>
    <w:rsid w:val="008B3C28"/>
    <w:rsid w:val="008B4156"/>
    <w:rsid w:val="008B636B"/>
    <w:rsid w:val="008B680D"/>
    <w:rsid w:val="008C111D"/>
    <w:rsid w:val="008C1A26"/>
    <w:rsid w:val="008C26A5"/>
    <w:rsid w:val="008C44DE"/>
    <w:rsid w:val="008C7118"/>
    <w:rsid w:val="008D02F0"/>
    <w:rsid w:val="008D2B43"/>
    <w:rsid w:val="008D61DB"/>
    <w:rsid w:val="008E390F"/>
    <w:rsid w:val="008E5A09"/>
    <w:rsid w:val="008E7DFE"/>
    <w:rsid w:val="008F1849"/>
    <w:rsid w:val="008F278B"/>
    <w:rsid w:val="008F3EAE"/>
    <w:rsid w:val="008F6337"/>
    <w:rsid w:val="009002F1"/>
    <w:rsid w:val="00901CA1"/>
    <w:rsid w:val="00917F54"/>
    <w:rsid w:val="009218F9"/>
    <w:rsid w:val="0092340E"/>
    <w:rsid w:val="00927B66"/>
    <w:rsid w:val="00927C38"/>
    <w:rsid w:val="00927DF8"/>
    <w:rsid w:val="009308BA"/>
    <w:rsid w:val="00933FCA"/>
    <w:rsid w:val="00942382"/>
    <w:rsid w:val="00942DA3"/>
    <w:rsid w:val="009450F2"/>
    <w:rsid w:val="00947EC5"/>
    <w:rsid w:val="009515FC"/>
    <w:rsid w:val="00952C48"/>
    <w:rsid w:val="00953420"/>
    <w:rsid w:val="00954037"/>
    <w:rsid w:val="00965240"/>
    <w:rsid w:val="009665D4"/>
    <w:rsid w:val="00972126"/>
    <w:rsid w:val="009727FD"/>
    <w:rsid w:val="009767CD"/>
    <w:rsid w:val="00977BEC"/>
    <w:rsid w:val="00980E52"/>
    <w:rsid w:val="00982C10"/>
    <w:rsid w:val="009837BB"/>
    <w:rsid w:val="00984595"/>
    <w:rsid w:val="00990103"/>
    <w:rsid w:val="009901DB"/>
    <w:rsid w:val="009A7BD2"/>
    <w:rsid w:val="009B02DE"/>
    <w:rsid w:val="009B2DF2"/>
    <w:rsid w:val="009B5A83"/>
    <w:rsid w:val="009C2F6F"/>
    <w:rsid w:val="009C315C"/>
    <w:rsid w:val="009C7A2E"/>
    <w:rsid w:val="009D0A69"/>
    <w:rsid w:val="009D22B8"/>
    <w:rsid w:val="009D4A92"/>
    <w:rsid w:val="009D6F9C"/>
    <w:rsid w:val="009E1C4D"/>
    <w:rsid w:val="009E43B8"/>
    <w:rsid w:val="009F0608"/>
    <w:rsid w:val="009F2E50"/>
    <w:rsid w:val="009F7EB9"/>
    <w:rsid w:val="00A017C5"/>
    <w:rsid w:val="00A0292F"/>
    <w:rsid w:val="00A10A74"/>
    <w:rsid w:val="00A11F05"/>
    <w:rsid w:val="00A126F5"/>
    <w:rsid w:val="00A127F8"/>
    <w:rsid w:val="00A13DA5"/>
    <w:rsid w:val="00A14C46"/>
    <w:rsid w:val="00A20828"/>
    <w:rsid w:val="00A20B23"/>
    <w:rsid w:val="00A21ABE"/>
    <w:rsid w:val="00A242B5"/>
    <w:rsid w:val="00A24784"/>
    <w:rsid w:val="00A255FD"/>
    <w:rsid w:val="00A26BF5"/>
    <w:rsid w:val="00A37EA5"/>
    <w:rsid w:val="00A41456"/>
    <w:rsid w:val="00A42B34"/>
    <w:rsid w:val="00A46B22"/>
    <w:rsid w:val="00A56ACD"/>
    <w:rsid w:val="00A60552"/>
    <w:rsid w:val="00A60757"/>
    <w:rsid w:val="00A63BFC"/>
    <w:rsid w:val="00A748B4"/>
    <w:rsid w:val="00A74C57"/>
    <w:rsid w:val="00A80606"/>
    <w:rsid w:val="00A840CA"/>
    <w:rsid w:val="00A85A69"/>
    <w:rsid w:val="00A86DDD"/>
    <w:rsid w:val="00A93BC7"/>
    <w:rsid w:val="00A93C6F"/>
    <w:rsid w:val="00AA0044"/>
    <w:rsid w:val="00AA3724"/>
    <w:rsid w:val="00AA4A00"/>
    <w:rsid w:val="00AA53CC"/>
    <w:rsid w:val="00AA5A31"/>
    <w:rsid w:val="00AA5BAE"/>
    <w:rsid w:val="00AA6517"/>
    <w:rsid w:val="00AA7457"/>
    <w:rsid w:val="00AB11C7"/>
    <w:rsid w:val="00AB1472"/>
    <w:rsid w:val="00AB3E21"/>
    <w:rsid w:val="00AC12D9"/>
    <w:rsid w:val="00AC50AA"/>
    <w:rsid w:val="00AC6B47"/>
    <w:rsid w:val="00AC7558"/>
    <w:rsid w:val="00AD3F26"/>
    <w:rsid w:val="00AD5AC3"/>
    <w:rsid w:val="00AD72E1"/>
    <w:rsid w:val="00AD7FF0"/>
    <w:rsid w:val="00AE03B1"/>
    <w:rsid w:val="00AE04AA"/>
    <w:rsid w:val="00AE7CCE"/>
    <w:rsid w:val="00AF2164"/>
    <w:rsid w:val="00AF26EC"/>
    <w:rsid w:val="00AF3413"/>
    <w:rsid w:val="00AF5A0B"/>
    <w:rsid w:val="00AF74E0"/>
    <w:rsid w:val="00AF7E63"/>
    <w:rsid w:val="00B028BE"/>
    <w:rsid w:val="00B02D10"/>
    <w:rsid w:val="00B0525F"/>
    <w:rsid w:val="00B11AFE"/>
    <w:rsid w:val="00B147DC"/>
    <w:rsid w:val="00B17246"/>
    <w:rsid w:val="00B20133"/>
    <w:rsid w:val="00B24EDA"/>
    <w:rsid w:val="00B25B93"/>
    <w:rsid w:val="00B305A3"/>
    <w:rsid w:val="00B35B79"/>
    <w:rsid w:val="00B37063"/>
    <w:rsid w:val="00B37B92"/>
    <w:rsid w:val="00B37F19"/>
    <w:rsid w:val="00B42490"/>
    <w:rsid w:val="00B43FC7"/>
    <w:rsid w:val="00B44987"/>
    <w:rsid w:val="00B46701"/>
    <w:rsid w:val="00B46917"/>
    <w:rsid w:val="00B51593"/>
    <w:rsid w:val="00B73894"/>
    <w:rsid w:val="00B80B35"/>
    <w:rsid w:val="00B83AB7"/>
    <w:rsid w:val="00B86718"/>
    <w:rsid w:val="00B93D65"/>
    <w:rsid w:val="00B94041"/>
    <w:rsid w:val="00BB1DAA"/>
    <w:rsid w:val="00BB389C"/>
    <w:rsid w:val="00BB501B"/>
    <w:rsid w:val="00BB7F5B"/>
    <w:rsid w:val="00BC0A9C"/>
    <w:rsid w:val="00BC2659"/>
    <w:rsid w:val="00BD0480"/>
    <w:rsid w:val="00BD16AA"/>
    <w:rsid w:val="00BD3DE8"/>
    <w:rsid w:val="00BD4324"/>
    <w:rsid w:val="00BD43E2"/>
    <w:rsid w:val="00BD7214"/>
    <w:rsid w:val="00BE0BE0"/>
    <w:rsid w:val="00BE2C16"/>
    <w:rsid w:val="00BE3497"/>
    <w:rsid w:val="00BF1C1E"/>
    <w:rsid w:val="00BF2FCF"/>
    <w:rsid w:val="00BF3FFB"/>
    <w:rsid w:val="00BF622E"/>
    <w:rsid w:val="00C0174A"/>
    <w:rsid w:val="00C01EC7"/>
    <w:rsid w:val="00C02158"/>
    <w:rsid w:val="00C05524"/>
    <w:rsid w:val="00C07137"/>
    <w:rsid w:val="00C103C2"/>
    <w:rsid w:val="00C107C6"/>
    <w:rsid w:val="00C11AB4"/>
    <w:rsid w:val="00C11B76"/>
    <w:rsid w:val="00C13E44"/>
    <w:rsid w:val="00C23022"/>
    <w:rsid w:val="00C311EC"/>
    <w:rsid w:val="00C32C3A"/>
    <w:rsid w:val="00C338FF"/>
    <w:rsid w:val="00C438FB"/>
    <w:rsid w:val="00C448B5"/>
    <w:rsid w:val="00C44B37"/>
    <w:rsid w:val="00C469BF"/>
    <w:rsid w:val="00C47176"/>
    <w:rsid w:val="00C522F0"/>
    <w:rsid w:val="00C63598"/>
    <w:rsid w:val="00C677B7"/>
    <w:rsid w:val="00C70688"/>
    <w:rsid w:val="00C70730"/>
    <w:rsid w:val="00C70879"/>
    <w:rsid w:val="00C73898"/>
    <w:rsid w:val="00C7437A"/>
    <w:rsid w:val="00C77866"/>
    <w:rsid w:val="00C86654"/>
    <w:rsid w:val="00C9000D"/>
    <w:rsid w:val="00C904F7"/>
    <w:rsid w:val="00C90C42"/>
    <w:rsid w:val="00C940B9"/>
    <w:rsid w:val="00C9491A"/>
    <w:rsid w:val="00C9520F"/>
    <w:rsid w:val="00C9780E"/>
    <w:rsid w:val="00CA0B71"/>
    <w:rsid w:val="00CA7926"/>
    <w:rsid w:val="00CB2235"/>
    <w:rsid w:val="00CB7842"/>
    <w:rsid w:val="00CC684B"/>
    <w:rsid w:val="00CC74F1"/>
    <w:rsid w:val="00CD50AB"/>
    <w:rsid w:val="00CD6D4C"/>
    <w:rsid w:val="00CE3105"/>
    <w:rsid w:val="00CE40BD"/>
    <w:rsid w:val="00CE476A"/>
    <w:rsid w:val="00CE586E"/>
    <w:rsid w:val="00CF0482"/>
    <w:rsid w:val="00CF6E23"/>
    <w:rsid w:val="00CF7C3C"/>
    <w:rsid w:val="00D003F0"/>
    <w:rsid w:val="00D06083"/>
    <w:rsid w:val="00D076C3"/>
    <w:rsid w:val="00D10541"/>
    <w:rsid w:val="00D12930"/>
    <w:rsid w:val="00D178FA"/>
    <w:rsid w:val="00D201E0"/>
    <w:rsid w:val="00D20B7A"/>
    <w:rsid w:val="00D23F08"/>
    <w:rsid w:val="00D24AC1"/>
    <w:rsid w:val="00D3053B"/>
    <w:rsid w:val="00D33046"/>
    <w:rsid w:val="00D33397"/>
    <w:rsid w:val="00D35465"/>
    <w:rsid w:val="00D35CB9"/>
    <w:rsid w:val="00D37841"/>
    <w:rsid w:val="00D4044F"/>
    <w:rsid w:val="00D439A1"/>
    <w:rsid w:val="00D45980"/>
    <w:rsid w:val="00D75540"/>
    <w:rsid w:val="00D756BF"/>
    <w:rsid w:val="00D764EB"/>
    <w:rsid w:val="00D83AC1"/>
    <w:rsid w:val="00D90EA0"/>
    <w:rsid w:val="00DA7A79"/>
    <w:rsid w:val="00DA7BFD"/>
    <w:rsid w:val="00DB389A"/>
    <w:rsid w:val="00DB3AAB"/>
    <w:rsid w:val="00DB5FB4"/>
    <w:rsid w:val="00DC1111"/>
    <w:rsid w:val="00DC76BB"/>
    <w:rsid w:val="00DD1236"/>
    <w:rsid w:val="00DD2485"/>
    <w:rsid w:val="00DD2819"/>
    <w:rsid w:val="00DD43DB"/>
    <w:rsid w:val="00DE03EE"/>
    <w:rsid w:val="00DE09C3"/>
    <w:rsid w:val="00DE77F6"/>
    <w:rsid w:val="00DF250A"/>
    <w:rsid w:val="00DF3566"/>
    <w:rsid w:val="00DF5AF5"/>
    <w:rsid w:val="00E006F9"/>
    <w:rsid w:val="00E02BB2"/>
    <w:rsid w:val="00E0401F"/>
    <w:rsid w:val="00E0574B"/>
    <w:rsid w:val="00E05F63"/>
    <w:rsid w:val="00E1018E"/>
    <w:rsid w:val="00E11F72"/>
    <w:rsid w:val="00E12AF1"/>
    <w:rsid w:val="00E13CB4"/>
    <w:rsid w:val="00E161F6"/>
    <w:rsid w:val="00E17B5B"/>
    <w:rsid w:val="00E24875"/>
    <w:rsid w:val="00E26798"/>
    <w:rsid w:val="00E402AC"/>
    <w:rsid w:val="00E43E71"/>
    <w:rsid w:val="00E44482"/>
    <w:rsid w:val="00E52608"/>
    <w:rsid w:val="00E56BE9"/>
    <w:rsid w:val="00E578E1"/>
    <w:rsid w:val="00E60699"/>
    <w:rsid w:val="00E61A89"/>
    <w:rsid w:val="00E6680B"/>
    <w:rsid w:val="00E7528A"/>
    <w:rsid w:val="00E76437"/>
    <w:rsid w:val="00E7701D"/>
    <w:rsid w:val="00E82F27"/>
    <w:rsid w:val="00E9018A"/>
    <w:rsid w:val="00E925DD"/>
    <w:rsid w:val="00E92B91"/>
    <w:rsid w:val="00E92E3B"/>
    <w:rsid w:val="00E92F9D"/>
    <w:rsid w:val="00E954B0"/>
    <w:rsid w:val="00E95F70"/>
    <w:rsid w:val="00E964BC"/>
    <w:rsid w:val="00E968EF"/>
    <w:rsid w:val="00EA11A8"/>
    <w:rsid w:val="00EA3B83"/>
    <w:rsid w:val="00EA49EA"/>
    <w:rsid w:val="00EB1607"/>
    <w:rsid w:val="00EB38D1"/>
    <w:rsid w:val="00EB41A7"/>
    <w:rsid w:val="00EB483B"/>
    <w:rsid w:val="00EB5521"/>
    <w:rsid w:val="00EB5523"/>
    <w:rsid w:val="00EB7803"/>
    <w:rsid w:val="00EC0274"/>
    <w:rsid w:val="00EC23BE"/>
    <w:rsid w:val="00EC350E"/>
    <w:rsid w:val="00EC4078"/>
    <w:rsid w:val="00EC64C9"/>
    <w:rsid w:val="00ED1865"/>
    <w:rsid w:val="00ED2CA9"/>
    <w:rsid w:val="00ED32D3"/>
    <w:rsid w:val="00ED5C39"/>
    <w:rsid w:val="00EE003E"/>
    <w:rsid w:val="00EE3437"/>
    <w:rsid w:val="00EE5ED3"/>
    <w:rsid w:val="00EF4008"/>
    <w:rsid w:val="00EF693F"/>
    <w:rsid w:val="00EF7AE2"/>
    <w:rsid w:val="00F00AB6"/>
    <w:rsid w:val="00F00D9C"/>
    <w:rsid w:val="00F056CD"/>
    <w:rsid w:val="00F1146C"/>
    <w:rsid w:val="00F1601D"/>
    <w:rsid w:val="00F175BB"/>
    <w:rsid w:val="00F2214C"/>
    <w:rsid w:val="00F24B78"/>
    <w:rsid w:val="00F277F9"/>
    <w:rsid w:val="00F278B7"/>
    <w:rsid w:val="00F33736"/>
    <w:rsid w:val="00F3519D"/>
    <w:rsid w:val="00F3601F"/>
    <w:rsid w:val="00F36C8C"/>
    <w:rsid w:val="00F40366"/>
    <w:rsid w:val="00F409D0"/>
    <w:rsid w:val="00F40C13"/>
    <w:rsid w:val="00F42D99"/>
    <w:rsid w:val="00F45D8D"/>
    <w:rsid w:val="00F474F7"/>
    <w:rsid w:val="00F5016F"/>
    <w:rsid w:val="00F5519B"/>
    <w:rsid w:val="00F56021"/>
    <w:rsid w:val="00F56D48"/>
    <w:rsid w:val="00F60401"/>
    <w:rsid w:val="00F607DE"/>
    <w:rsid w:val="00F6445B"/>
    <w:rsid w:val="00F658D7"/>
    <w:rsid w:val="00F66755"/>
    <w:rsid w:val="00F706B9"/>
    <w:rsid w:val="00F72876"/>
    <w:rsid w:val="00F755D5"/>
    <w:rsid w:val="00F80502"/>
    <w:rsid w:val="00F817A8"/>
    <w:rsid w:val="00F81E89"/>
    <w:rsid w:val="00F82856"/>
    <w:rsid w:val="00F82BCB"/>
    <w:rsid w:val="00F83426"/>
    <w:rsid w:val="00F8396A"/>
    <w:rsid w:val="00F92367"/>
    <w:rsid w:val="00F92E2E"/>
    <w:rsid w:val="00F93C22"/>
    <w:rsid w:val="00F949D3"/>
    <w:rsid w:val="00F94DD4"/>
    <w:rsid w:val="00FA45E7"/>
    <w:rsid w:val="00FA7AC8"/>
    <w:rsid w:val="00FB26F1"/>
    <w:rsid w:val="00FB4AD5"/>
    <w:rsid w:val="00FB7BD6"/>
    <w:rsid w:val="00FC2445"/>
    <w:rsid w:val="00FC2CB7"/>
    <w:rsid w:val="00FC58CA"/>
    <w:rsid w:val="00FD47B5"/>
    <w:rsid w:val="00FE0C7F"/>
    <w:rsid w:val="00FE0F3F"/>
    <w:rsid w:val="00FE1174"/>
    <w:rsid w:val="00FE2334"/>
    <w:rsid w:val="00FE2357"/>
    <w:rsid w:val="00FE2821"/>
    <w:rsid w:val="00FE34DE"/>
    <w:rsid w:val="00FF4FAF"/>
    <w:rsid w:val="00FF6A03"/>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A5A03F-9D4E-4A84-8D40-79D5C1E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Document Header1"/>
    <w:basedOn w:val="Normal"/>
    <w:next w:val="Normal"/>
    <w:qFormat/>
    <w:pPr>
      <w:keepNext/>
      <w:numPr>
        <w:numId w:val="16"/>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qFormat/>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w:basedOn w:val="Normal"/>
    <w:next w:val="Normal"/>
    <w:qFormat/>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pPr>
      <w:numPr>
        <w:ilvl w:val="4"/>
        <w:numId w:val="1"/>
      </w:numPr>
      <w:spacing w:after="240"/>
      <w:outlineLvl w:val="4"/>
    </w:pPr>
    <w:rPr>
      <w:rFonts w:ascii="Times" w:hAnsi="Times"/>
      <w:b/>
      <w:smallCaps/>
      <w:sz w:val="32"/>
    </w:rPr>
  </w:style>
  <w:style w:type="paragraph" w:styleId="Heading6">
    <w:name w:val="heading 6"/>
    <w:basedOn w:val="Normal"/>
    <w:next w:val="BankNormal"/>
    <w:qFormat/>
    <w:pPr>
      <w:numPr>
        <w:ilvl w:val="5"/>
        <w:numId w:val="1"/>
      </w:numPr>
      <w:spacing w:after="240"/>
      <w:outlineLvl w:val="5"/>
    </w:pPr>
  </w:style>
  <w:style w:type="paragraph" w:styleId="Heading7">
    <w:name w:val="heading 7"/>
    <w:basedOn w:val="Normal"/>
    <w:next w:val="BankNormal"/>
    <w:qFormat/>
    <w:pPr>
      <w:numPr>
        <w:ilvl w:val="6"/>
        <w:numId w:val="1"/>
      </w:numPr>
      <w:spacing w:after="240"/>
      <w:outlineLvl w:val="6"/>
    </w:pPr>
  </w:style>
  <w:style w:type="paragraph" w:styleId="Heading8">
    <w:name w:val="heading 8"/>
    <w:basedOn w:val="Normal"/>
    <w:next w:val="BankNormal"/>
    <w:qFormat/>
    <w:pPr>
      <w:numPr>
        <w:ilvl w:val="7"/>
        <w:numId w:val="1"/>
      </w:numPr>
      <w:spacing w:after="240"/>
      <w:outlineLvl w:val="7"/>
    </w:pPr>
  </w:style>
  <w:style w:type="paragraph" w:styleId="Heading9">
    <w:name w:val="heading 9"/>
    <w:basedOn w:val="Normal"/>
    <w:next w:val="Bank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Footer">
    <w:name w:val="footer"/>
    <w:basedOn w:val="Normal"/>
    <w:link w:val="FooterChar"/>
    <w:pPr>
      <w:tabs>
        <w:tab w:val="center" w:pos="4320"/>
        <w:tab w:val="right" w:pos="8640"/>
      </w:tabs>
    </w:pPr>
    <w:rPr>
      <w:lang w:val="x-none" w:eastAsia="x-none"/>
    </w:rPr>
  </w:style>
  <w:style w:type="character" w:styleId="FootnoteReference">
    <w:name w:val="footnote reference"/>
    <w:semiHidden/>
    <w:rPr>
      <w:rFonts w:ascii="Times New Roman" w:hAnsi="Times New Roman"/>
      <w:position w:val="0"/>
      <w:sz w:val="24"/>
      <w:vertAlign w:val="superscript"/>
    </w:rPr>
  </w:style>
  <w:style w:type="paragraph" w:styleId="FootnoteText">
    <w:name w:val="footnote text"/>
    <w:basedOn w:val="Normal"/>
    <w:semiHidden/>
    <w:pPr>
      <w:spacing w:after="120"/>
      <w:ind w:left="432" w:hanging="432"/>
    </w:pPr>
    <w:rPr>
      <w:sz w:val="20"/>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semiHidden/>
    <w:pPr>
      <w:tabs>
        <w:tab w:val="right" w:leader="dot" w:pos="9360"/>
      </w:tabs>
    </w:pPr>
    <w:rPr>
      <w:caps/>
    </w:rPr>
  </w:style>
  <w:style w:type="paragraph" w:styleId="TOC2">
    <w:name w:val="toc 2"/>
    <w:basedOn w:val="Normal"/>
    <w:next w:val="Normal"/>
    <w:semiHidden/>
    <w:pPr>
      <w:tabs>
        <w:tab w:val="right" w:leader="dot" w:pos="9360"/>
      </w:tabs>
      <w:ind w:left="720"/>
    </w:pPr>
    <w:rPr>
      <w:smallCaps/>
    </w:r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2880"/>
    </w:pPr>
    <w:rPr>
      <w:sz w:val="18"/>
    </w:rPr>
  </w:style>
  <w:style w:type="paragraph" w:customStyle="1" w:styleId="Heading1a">
    <w:name w:val="Heading 1a"/>
    <w:basedOn w:val="Normal"/>
    <w:next w:val="Normal"/>
    <w:pPr>
      <w:keepNext/>
      <w:keepLines/>
      <w:numPr>
        <w:numId w:val="15"/>
      </w:numPr>
      <w:spacing w:before="1440" w:after="240"/>
      <w:jc w:val="center"/>
      <w:outlineLvl w:val="0"/>
    </w:pPr>
    <w:rPr>
      <w:b/>
      <w:caps/>
      <w:sz w:val="32"/>
      <w:szCs w:val="24"/>
    </w:rPr>
  </w:style>
  <w:style w:type="paragraph" w:styleId="TOC6">
    <w:name w:val="toc 6"/>
    <w:basedOn w:val="Normal"/>
    <w:next w:val="Normal"/>
    <w:semiHidden/>
    <w:pPr>
      <w:tabs>
        <w:tab w:val="right" w:leader="dot" w:pos="9360"/>
      </w:tabs>
      <w:ind w:left="3600"/>
    </w:pPr>
    <w:rPr>
      <w:sz w:val="18"/>
    </w:rPr>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rPr>
      <w:color w:val="0000FF"/>
      <w:u w:val="single"/>
    </w:rPr>
  </w:style>
  <w:style w:type="paragraph" w:styleId="BodyTextIndent">
    <w:name w:val="Body Text Indent"/>
    <w:basedOn w:val="Normal"/>
    <w:pPr>
      <w:ind w:left="720" w:hanging="720"/>
    </w:pPr>
    <w:rPr>
      <w:sz w:val="20"/>
    </w:rPr>
  </w:style>
  <w:style w:type="paragraph" w:styleId="BodyTextIndent2">
    <w:name w:val="Body Text Indent 2"/>
    <w:basedOn w:val="Normal"/>
    <w:pPr>
      <w:tabs>
        <w:tab w:val="left" w:pos="1332"/>
      </w:tabs>
      <w:ind w:left="1062" w:hanging="1062"/>
    </w:pPr>
  </w:style>
  <w:style w:type="character" w:styleId="PageNumber">
    <w:name w:val="page number"/>
    <w:basedOn w:val="DefaultParagraphFont"/>
  </w:style>
  <w:style w:type="paragraph" w:styleId="BodyText">
    <w:name w:val="Body Text"/>
    <w:basedOn w:val="Normal"/>
    <w:rPr>
      <w:sz w:val="22"/>
    </w:rPr>
  </w:style>
  <w:style w:type="paragraph" w:styleId="BodyText2">
    <w:name w:val="Body Text 2"/>
    <w:basedOn w:val="Normal"/>
    <w:pPr>
      <w:suppressAutoHyphens/>
      <w:jc w:val="both"/>
    </w:pPr>
    <w:rPr>
      <w:sz w:val="22"/>
    </w:rPr>
  </w:style>
  <w:style w:type="paragraph" w:styleId="BodyText3">
    <w:name w:val="Body Text 3"/>
    <w:basedOn w:val="Normal"/>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customStyle="1" w:styleId="i">
    <w:name w:val="(i)"/>
    <w:basedOn w:val="Normal"/>
    <w:pPr>
      <w:suppressAutoHyphens/>
      <w:jc w:val="both"/>
    </w:pPr>
    <w:rPr>
      <w:rFonts w:ascii="Tms Rmn" w:hAnsi="Tms Rmn"/>
    </w:rPr>
  </w:style>
  <w:style w:type="paragraph" w:customStyle="1" w:styleId="Sub-ClauseText">
    <w:name w:val="Sub-Clause Text"/>
    <w:basedOn w:val="Normal"/>
    <w:pPr>
      <w:spacing w:before="120" w:after="120"/>
      <w:jc w:val="both"/>
    </w:pPr>
    <w:rPr>
      <w:spacing w:val="-4"/>
    </w:rPr>
  </w:style>
  <w:style w:type="paragraph" w:customStyle="1" w:styleId="TOCNumber1">
    <w:name w:val="TOC Number1"/>
    <w:basedOn w:val="Heading4"/>
    <w:autoRedefine/>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pPr>
      <w:jc w:val="center"/>
    </w:pPr>
    <w:rPr>
      <w:b/>
      <w:sz w:val="36"/>
    </w:rPr>
  </w:style>
  <w:style w:type="paragraph" w:customStyle="1" w:styleId="Outline">
    <w:name w:val="Outline"/>
    <w:basedOn w:val="Normal"/>
    <w:pPr>
      <w:spacing w:before="240"/>
    </w:pPr>
    <w:rPr>
      <w:kern w:val="28"/>
    </w:rPr>
  </w:style>
  <w:style w:type="paragraph" w:styleId="BlockText">
    <w:name w:val="Block Text"/>
    <w:basedOn w:val="Normal"/>
    <w:pPr>
      <w:tabs>
        <w:tab w:val="left" w:pos="1440"/>
        <w:tab w:val="left" w:pos="1800"/>
      </w:tabs>
      <w:suppressAutoHyphens/>
      <w:ind w:left="1080" w:right="-72" w:hanging="540"/>
      <w:jc w:val="both"/>
    </w:pPr>
  </w:style>
  <w:style w:type="paragraph" w:customStyle="1" w:styleId="Outline1">
    <w:name w:val="Outline1"/>
    <w:basedOn w:val="Outline"/>
    <w:next w:val="Outline2"/>
    <w:pPr>
      <w:keepNext/>
      <w:numPr>
        <w:ilvl w:val="1"/>
        <w:numId w:val="4"/>
      </w:numPr>
      <w:tabs>
        <w:tab w:val="clear" w:pos="1152"/>
        <w:tab w:val="num" w:pos="360"/>
      </w:tabs>
      <w:ind w:left="360" w:hanging="360"/>
    </w:pPr>
  </w:style>
  <w:style w:type="paragraph" w:customStyle="1" w:styleId="Outline2">
    <w:name w:val="Outline2"/>
    <w:basedOn w:val="Normal"/>
    <w:pPr>
      <w:numPr>
        <w:ilvl w:val="2"/>
        <w:numId w:val="4"/>
      </w:numPr>
      <w:tabs>
        <w:tab w:val="clear" w:pos="1728"/>
        <w:tab w:val="num" w:pos="864"/>
      </w:tabs>
      <w:spacing w:before="240"/>
      <w:ind w:left="864" w:hanging="504"/>
    </w:pPr>
    <w:rPr>
      <w:kern w:val="28"/>
    </w:rPr>
  </w:style>
  <w:style w:type="paragraph" w:customStyle="1" w:styleId="Outline3">
    <w:name w:val="Outline3"/>
    <w:basedOn w:val="Normal"/>
    <w:pPr>
      <w:numPr>
        <w:ilvl w:val="3"/>
        <w:numId w:val="4"/>
      </w:numPr>
      <w:tabs>
        <w:tab w:val="clear" w:pos="2304"/>
        <w:tab w:val="num" w:pos="1368"/>
      </w:tabs>
      <w:spacing w:before="240"/>
      <w:ind w:left="1368" w:hanging="504"/>
    </w:pPr>
    <w:rPr>
      <w:kern w:val="28"/>
    </w:rPr>
  </w:style>
  <w:style w:type="paragraph" w:styleId="CommentText">
    <w:name w:val="annotation text"/>
    <w:basedOn w:val="Normal"/>
    <w:link w:val="CommentTextChar"/>
    <w:semiHidden/>
    <w:rPr>
      <w:sz w:val="20"/>
      <w:lang w:val="x-none" w:eastAsia="x-no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pPr>
      <w:numPr>
        <w:ilvl w:val="3"/>
        <w:numId w:val="7"/>
      </w:numPr>
      <w:tabs>
        <w:tab w:val="num" w:pos="1872"/>
      </w:tabs>
      <w:spacing w:before="240"/>
      <w:ind w:left="1872" w:hanging="504"/>
    </w:pPr>
    <w:rPr>
      <w:kern w:val="28"/>
    </w:rPr>
  </w:style>
  <w:style w:type="paragraph" w:customStyle="1" w:styleId="SectionVIHeader">
    <w:name w:val="Section VI. Header"/>
    <w:basedOn w:val="SectionVHeader"/>
    <w:pPr>
      <w:spacing w:before="120" w:after="240"/>
    </w:pPr>
  </w:style>
  <w:style w:type="paragraph" w:customStyle="1" w:styleId="titulo">
    <w:name w:val="titulo"/>
    <w:basedOn w:val="Heading5"/>
    <w:pPr>
      <w:numPr>
        <w:ilvl w:val="0"/>
        <w:numId w:val="0"/>
      </w:numPr>
      <w:jc w:val="center"/>
    </w:pPr>
    <w:rPr>
      <w:rFonts w:ascii="Times New Roman Bold" w:hAnsi="Times New Roman Bold"/>
      <w:b w:val="0"/>
    </w:rPr>
  </w:style>
  <w:style w:type="character" w:styleId="FollowedHyperlink">
    <w:name w:val="FollowedHyperlink"/>
    <w:rPr>
      <w:color w:val="800080"/>
      <w:u w:val="single"/>
    </w:rPr>
  </w:style>
  <w:style w:type="paragraph" w:customStyle="1" w:styleId="outlinebullet">
    <w:name w:val="outlinebullet"/>
    <w:basedOn w:val="Normal"/>
    <w:pPr>
      <w:numPr>
        <w:numId w:val="8"/>
      </w:numPr>
      <w:tabs>
        <w:tab w:val="clear" w:pos="360"/>
        <w:tab w:val="left" w:pos="1440"/>
      </w:tabs>
      <w:spacing w:before="120"/>
      <w:ind w:left="1440" w:hanging="450"/>
    </w:pPr>
  </w:style>
  <w:style w:type="paragraph" w:customStyle="1" w:styleId="Heading1-Clausename">
    <w:name w:val="Heading 1- Clause name"/>
    <w:basedOn w:val="Normal"/>
    <w:pPr>
      <w:numPr>
        <w:numId w:val="11"/>
      </w:numPr>
      <w:spacing w:before="120" w:after="120"/>
    </w:pPr>
    <w:rPr>
      <w:b/>
    </w:rPr>
  </w:style>
  <w:style w:type="paragraph" w:customStyle="1" w:styleId="P3Header1-Clauses">
    <w:name w:val="P3 Header1-Clauses"/>
    <w:basedOn w:val="Heading1-Clausename"/>
    <w:pPr>
      <w:numPr>
        <w:numId w:val="0"/>
      </w:numPr>
    </w:pPr>
    <w:rPr>
      <w:b w:val="0"/>
    </w:rPr>
  </w:style>
  <w:style w:type="paragraph" w:customStyle="1" w:styleId="Header1-Clauses">
    <w:name w:val="Header 1 - Clauses"/>
    <w:basedOn w:val="Normal"/>
    <w:pPr>
      <w:numPr>
        <w:numId w:val="10"/>
      </w:numPr>
      <w:spacing w:before="120" w:after="12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pPr>
      <w:numPr>
        <w:numId w:val="9"/>
      </w:numPr>
    </w:pPr>
  </w:style>
  <w:style w:type="paragraph" w:customStyle="1" w:styleId="SectionXHeader3">
    <w:name w:val="Section X Header 3"/>
    <w:basedOn w:val="Heading1"/>
    <w:autoRedefine/>
    <w:pPr>
      <w:keepNext w:val="0"/>
      <w:numPr>
        <w:numId w:val="0"/>
      </w:numPr>
      <w:spacing w:before="120"/>
    </w:pPr>
    <w:rPr>
      <w:caps w:val="0"/>
      <w:sz w:val="36"/>
    </w:rPr>
  </w:style>
  <w:style w:type="paragraph" w:customStyle="1" w:styleId="Subtitle2">
    <w:name w:val="Subtitle 2"/>
    <w:basedOn w:val="Footer"/>
    <w:autoRedefine/>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Head2">
    <w:name w:val="Head 2"/>
    <w:basedOn w:val="Heading9"/>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pPr>
      <w:spacing w:before="240" w:after="240"/>
      <w:jc w:val="center"/>
    </w:pPr>
    <w:rPr>
      <w:b/>
      <w:sz w:val="36"/>
    </w:rPr>
  </w:style>
  <w:style w:type="paragraph" w:customStyle="1" w:styleId="Head52">
    <w:name w:val="Head 5.2"/>
    <w:basedOn w:val="Normal"/>
    <w:pPr>
      <w:tabs>
        <w:tab w:val="left" w:pos="533"/>
      </w:tabs>
      <w:suppressAutoHyphens/>
      <w:ind w:left="533" w:hanging="533"/>
      <w:jc w:val="both"/>
    </w:pPr>
    <w:rPr>
      <w:b/>
    </w:rPr>
  </w:style>
  <w:style w:type="paragraph" w:customStyle="1" w:styleId="SectionIXHeader">
    <w:name w:val="Section IX Header"/>
    <w:basedOn w:val="Normal"/>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Head81">
    <w:name w:val="Head 8.1"/>
    <w:basedOn w:val="Heading1"/>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pPr>
      <w:numPr>
        <w:ilvl w:val="1"/>
        <w:numId w:val="17"/>
      </w:numPr>
      <w:tabs>
        <w:tab w:val="clear" w:pos="720"/>
      </w:tabs>
      <w:spacing w:after="240"/>
      <w:ind w:left="0" w:firstLine="0"/>
      <w:outlineLvl w:val="1"/>
    </w:pPr>
    <w:rPr>
      <w:szCs w:val="24"/>
    </w:rPr>
  </w:style>
  <w:style w:type="paragraph" w:customStyle="1" w:styleId="MainParanoChapter">
    <w:name w:val="Main Para no Chapter #"/>
    <w:basedOn w:val="Normal"/>
    <w:pPr>
      <w:numPr>
        <w:ilvl w:val="1"/>
        <w:numId w:val="18"/>
      </w:numPr>
      <w:tabs>
        <w:tab w:val="clear" w:pos="720"/>
      </w:tabs>
      <w:spacing w:after="240"/>
      <w:ind w:left="0" w:firstLine="0"/>
      <w:outlineLvl w:val="1"/>
    </w:pPr>
    <w:rPr>
      <w:szCs w:val="24"/>
    </w:rPr>
  </w:style>
  <w:style w:type="paragraph" w:customStyle="1" w:styleId="Sub-Para1underX">
    <w:name w:val="Sub-Para 1 under X."/>
    <w:basedOn w:val="Normal"/>
    <w:pPr>
      <w:numPr>
        <w:ilvl w:val="2"/>
        <w:numId w:val="19"/>
      </w:numPr>
      <w:tabs>
        <w:tab w:val="clear" w:pos="1080"/>
      </w:tabs>
      <w:spacing w:after="240"/>
      <w:ind w:left="1440" w:hanging="720"/>
      <w:outlineLvl w:val="2"/>
    </w:pPr>
    <w:rPr>
      <w:szCs w:val="24"/>
    </w:rPr>
  </w:style>
  <w:style w:type="paragraph" w:customStyle="1" w:styleId="Sub-Para1underXY">
    <w:name w:val="Sub-Para 1 under X.Y"/>
    <w:basedOn w:val="Normal"/>
    <w:pPr>
      <w:numPr>
        <w:ilvl w:val="2"/>
        <w:numId w:val="20"/>
      </w:numPr>
      <w:tabs>
        <w:tab w:val="clear" w:pos="1440"/>
      </w:tabs>
      <w:spacing w:after="240"/>
      <w:ind w:left="1440" w:hanging="720"/>
      <w:outlineLvl w:val="2"/>
    </w:pPr>
    <w:rPr>
      <w:szCs w:val="24"/>
    </w:rPr>
  </w:style>
  <w:style w:type="paragraph" w:customStyle="1" w:styleId="Sub-Para2underX">
    <w:name w:val="Sub-Para 2 under X."/>
    <w:basedOn w:val="Normal"/>
    <w:pPr>
      <w:numPr>
        <w:ilvl w:val="3"/>
        <w:numId w:val="21"/>
      </w:numPr>
      <w:tabs>
        <w:tab w:val="clear" w:pos="1800"/>
      </w:tabs>
      <w:spacing w:after="240"/>
      <w:ind w:left="2160" w:hanging="720"/>
      <w:outlineLvl w:val="3"/>
    </w:pPr>
    <w:rPr>
      <w:szCs w:val="24"/>
    </w:rPr>
  </w:style>
  <w:style w:type="paragraph" w:customStyle="1" w:styleId="Sub-Para2underXY">
    <w:name w:val="Sub-Para 2 under X.Y"/>
    <w:basedOn w:val="Normal"/>
    <w:pPr>
      <w:numPr>
        <w:ilvl w:val="3"/>
        <w:numId w:val="22"/>
      </w:numPr>
      <w:tabs>
        <w:tab w:val="clear" w:pos="2160"/>
      </w:tabs>
      <w:spacing w:after="240"/>
      <w:ind w:left="2160" w:hanging="720"/>
      <w:outlineLvl w:val="3"/>
    </w:pPr>
    <w:rPr>
      <w:szCs w:val="24"/>
    </w:rPr>
  </w:style>
  <w:style w:type="paragraph" w:customStyle="1" w:styleId="Sub-Para3underX">
    <w:name w:val="Sub-Para 3 under X."/>
    <w:basedOn w:val="Normal"/>
    <w:pPr>
      <w:numPr>
        <w:ilvl w:val="4"/>
        <w:numId w:val="23"/>
      </w:numPr>
      <w:tabs>
        <w:tab w:val="clear" w:pos="1440"/>
      </w:tabs>
      <w:spacing w:after="240"/>
      <w:ind w:left="2880" w:hanging="720"/>
      <w:outlineLvl w:val="4"/>
    </w:pPr>
    <w:rPr>
      <w:szCs w:val="24"/>
    </w:rPr>
  </w:style>
  <w:style w:type="paragraph" w:customStyle="1" w:styleId="Sub-Para3underXY">
    <w:name w:val="Sub-Para 3 under X.Y"/>
    <w:basedOn w:val="Normal"/>
    <w:pPr>
      <w:numPr>
        <w:ilvl w:val="4"/>
        <w:numId w:val="24"/>
      </w:numPr>
      <w:tabs>
        <w:tab w:val="clear" w:pos="1800"/>
      </w:tabs>
      <w:spacing w:after="240"/>
      <w:ind w:left="2880" w:hanging="720"/>
      <w:outlineLvl w:val="4"/>
    </w:pPr>
    <w:rPr>
      <w:szCs w:val="24"/>
    </w:rPr>
  </w:style>
  <w:style w:type="paragraph" w:customStyle="1" w:styleId="Sub-Para4underX">
    <w:name w:val="Sub-Para 4 under X."/>
    <w:basedOn w:val="Normal"/>
    <w:pPr>
      <w:numPr>
        <w:ilvl w:val="5"/>
        <w:numId w:val="25"/>
      </w:numPr>
      <w:tabs>
        <w:tab w:val="clear" w:pos="2160"/>
      </w:tabs>
      <w:spacing w:after="240"/>
      <w:ind w:left="3600" w:hanging="720"/>
      <w:outlineLvl w:val="5"/>
    </w:pPr>
    <w:rPr>
      <w:szCs w:val="24"/>
    </w:rPr>
  </w:style>
  <w:style w:type="paragraph" w:customStyle="1" w:styleId="Sub-Para4underXY">
    <w:name w:val="Sub-Para 4 under X.Y"/>
    <w:basedOn w:val="Normal"/>
    <w:pPr>
      <w:numPr>
        <w:ilvl w:val="5"/>
        <w:numId w:val="26"/>
      </w:numPr>
      <w:tabs>
        <w:tab w:val="clear" w:pos="2520"/>
      </w:tabs>
      <w:spacing w:after="240"/>
      <w:ind w:left="3600" w:hanging="720"/>
      <w:outlineLvl w:val="5"/>
    </w:pPr>
    <w:rPr>
      <w:szCs w:val="24"/>
    </w:rPr>
  </w:style>
  <w:style w:type="paragraph" w:customStyle="1" w:styleId="Bullet">
    <w:name w:val="Bullet"/>
    <w:basedOn w:val="Normal"/>
    <w:pPr>
      <w:numPr>
        <w:numId w:val="27"/>
      </w:numPr>
      <w:tabs>
        <w:tab w:val="clear" w:pos="1440"/>
      </w:tabs>
    </w:pPr>
    <w:rPr>
      <w:szCs w:val="24"/>
    </w:rPr>
  </w:style>
  <w:style w:type="paragraph" w:styleId="BalloonText">
    <w:name w:val="Balloon Text"/>
    <w:basedOn w:val="Normal"/>
    <w:semiHidden/>
    <w:rPr>
      <w:rFonts w:ascii="Tahoma" w:hAnsi="Tahoma" w:cs="Tahoma"/>
      <w:sz w:val="16"/>
      <w:szCs w:val="16"/>
    </w:rPr>
  </w:style>
  <w:style w:type="paragraph" w:styleId="ListNumber">
    <w:name w:val="List Number"/>
    <w:basedOn w:val="Normal"/>
    <w:pPr>
      <w:numPr>
        <w:numId w:val="1"/>
      </w:numPr>
      <w:tabs>
        <w:tab w:val="num" w:pos="648"/>
      </w:tabs>
      <w:spacing w:after="240"/>
      <w:ind w:left="648"/>
      <w:jc w:val="both"/>
    </w:p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semiHidden/>
    <w:pPr>
      <w:tabs>
        <w:tab w:val="left" w:leader="dot" w:pos="9000"/>
        <w:tab w:val="right" w:pos="9360"/>
      </w:tabs>
      <w:suppressAutoHyphens/>
      <w:ind w:left="720"/>
    </w:pPr>
  </w:style>
  <w:style w:type="paragraph" w:customStyle="1" w:styleId="Technical8">
    <w:name w:val="Technical 8"/>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pPr>
      <w:spacing w:after="200"/>
      <w:jc w:val="both"/>
    </w:pPr>
    <w:rPr>
      <w:bCs/>
      <w:lang w:val="es-ES_tradnl"/>
    </w:rPr>
  </w:style>
  <w:style w:type="paragraph" w:customStyle="1" w:styleId="StyleHeader2-SubClausesBold">
    <w:name w:val="Style Header 2 - SubClauses + Bold"/>
    <w:basedOn w:val="Normal"/>
    <w:autoRedefine/>
    <w:pPr>
      <w:tabs>
        <w:tab w:val="left" w:pos="576"/>
      </w:tabs>
      <w:spacing w:after="200"/>
      <w:ind w:left="612"/>
      <w:jc w:val="both"/>
    </w:pPr>
    <w:rPr>
      <w:b/>
      <w:bCs/>
      <w:lang w:val="es-ES_tradnl"/>
    </w:rPr>
  </w:style>
  <w:style w:type="character" w:customStyle="1" w:styleId="StyleHeader2-SubClausesBoldChar">
    <w:name w:val="Style Header 2 - SubClauses + Bold Char"/>
    <w:rPr>
      <w:b/>
      <w:bCs/>
      <w:sz w:val="24"/>
      <w:lang w:val="es-ES_tradnl" w:eastAsia="en-US" w:bidi="ar-SA"/>
    </w:rPr>
  </w:style>
  <w:style w:type="paragraph" w:styleId="ListParagraph">
    <w:name w:val="List Paragraph"/>
    <w:basedOn w:val="Normal"/>
    <w:qFormat/>
    <w:rsid w:val="00A74C57"/>
    <w:pPr>
      <w:ind w:left="720"/>
    </w:pPr>
    <w:rPr>
      <w:szCs w:val="24"/>
    </w:rPr>
  </w:style>
  <w:style w:type="character" w:customStyle="1" w:styleId="Heading4Char">
    <w:name w:val="Heading 4 Char"/>
    <w:aliases w:val="Sub-Clause Sub-paragraph + Times New Roman Bold Char,Not Bold Char,Not Sma... Char"/>
    <w:rPr>
      <w:rFonts w:ascii="Times" w:hAnsi="Times"/>
      <w:b/>
      <w:bCs/>
      <w:smallCaps/>
      <w:sz w:val="36"/>
      <w:szCs w:val="28"/>
      <w:lang w:val="en-US" w:eastAsia="en-US" w:bidi="ar-SA"/>
    </w:rPr>
  </w:style>
  <w:style w:type="table" w:styleId="TableGrid">
    <w:name w:val="Table Grid"/>
    <w:basedOn w:val="TableNormal"/>
    <w:rsid w:val="0016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430684"/>
    <w:rPr>
      <w:vertAlign w:val="superscript"/>
    </w:rPr>
  </w:style>
  <w:style w:type="character" w:customStyle="1" w:styleId="FooterChar">
    <w:name w:val="Footer Char"/>
    <w:link w:val="Footer"/>
    <w:rsid w:val="00977BEC"/>
    <w:rPr>
      <w:sz w:val="24"/>
    </w:rPr>
  </w:style>
  <w:style w:type="character" w:styleId="CommentReference">
    <w:name w:val="annotation reference"/>
    <w:rsid w:val="00E92F9D"/>
    <w:rPr>
      <w:sz w:val="16"/>
      <w:szCs w:val="16"/>
    </w:rPr>
  </w:style>
  <w:style w:type="paragraph" w:styleId="CommentSubject">
    <w:name w:val="annotation subject"/>
    <w:basedOn w:val="CommentText"/>
    <w:next w:val="CommentText"/>
    <w:link w:val="CommentSubjectChar"/>
    <w:rsid w:val="00E92F9D"/>
    <w:rPr>
      <w:b/>
      <w:bCs/>
    </w:rPr>
  </w:style>
  <w:style w:type="character" w:customStyle="1" w:styleId="CommentTextChar">
    <w:name w:val="Comment Text Char"/>
    <w:link w:val="CommentText"/>
    <w:semiHidden/>
    <w:rsid w:val="00E92F9D"/>
    <w:rPr>
      <w:lang w:bidi="ar-SA"/>
    </w:rPr>
  </w:style>
  <w:style w:type="character" w:customStyle="1" w:styleId="CommentSubjectChar">
    <w:name w:val="Comment Subject Char"/>
    <w:basedOn w:val="CommentTextChar"/>
    <w:link w:val="CommentSubject"/>
    <w:rsid w:val="00E92F9D"/>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yperlink" Target="http://karhfw.gov.i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yperlink" Target="http://eproc.karnataka.gov.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proc.karnataka.gov.in"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89F6-39C6-4CC7-854C-7FC2DFFD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25238</Words>
  <Characters>143859</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168760</CharactersWithSpaces>
  <SharedDoc>false</SharedDoc>
  <HLinks>
    <vt:vector size="210" baseType="variant">
      <vt:variant>
        <vt:i4>1769526</vt:i4>
      </vt:variant>
      <vt:variant>
        <vt:i4>461</vt:i4>
      </vt:variant>
      <vt:variant>
        <vt:i4>0</vt:i4>
      </vt:variant>
      <vt:variant>
        <vt:i4>5</vt:i4>
      </vt:variant>
      <vt:variant>
        <vt:lpwstr/>
      </vt:variant>
      <vt:variant>
        <vt:lpwstr>_Toc195343658</vt:lpwstr>
      </vt:variant>
      <vt:variant>
        <vt:i4>1769526</vt:i4>
      </vt:variant>
      <vt:variant>
        <vt:i4>455</vt:i4>
      </vt:variant>
      <vt:variant>
        <vt:i4>0</vt:i4>
      </vt:variant>
      <vt:variant>
        <vt:i4>5</vt:i4>
      </vt:variant>
      <vt:variant>
        <vt:lpwstr/>
      </vt:variant>
      <vt:variant>
        <vt:lpwstr>_Toc195343657</vt:lpwstr>
      </vt:variant>
      <vt:variant>
        <vt:i4>1769526</vt:i4>
      </vt:variant>
      <vt:variant>
        <vt:i4>449</vt:i4>
      </vt:variant>
      <vt:variant>
        <vt:i4>0</vt:i4>
      </vt:variant>
      <vt:variant>
        <vt:i4>5</vt:i4>
      </vt:variant>
      <vt:variant>
        <vt:lpwstr/>
      </vt:variant>
      <vt:variant>
        <vt:lpwstr>_Toc195343656</vt:lpwstr>
      </vt:variant>
      <vt:variant>
        <vt:i4>5570575</vt:i4>
      </vt:variant>
      <vt:variant>
        <vt:i4>444</vt:i4>
      </vt:variant>
      <vt:variant>
        <vt:i4>0</vt:i4>
      </vt:variant>
      <vt:variant>
        <vt:i4>5</vt:i4>
      </vt:variant>
      <vt:variant>
        <vt:lpwstr>http://karhfw.gov.in/</vt:lpwstr>
      </vt:variant>
      <vt:variant>
        <vt:lpwstr/>
      </vt:variant>
      <vt:variant>
        <vt:i4>1835065</vt:i4>
      </vt:variant>
      <vt:variant>
        <vt:i4>326</vt:i4>
      </vt:variant>
      <vt:variant>
        <vt:i4>0</vt:i4>
      </vt:variant>
      <vt:variant>
        <vt:i4>5</vt:i4>
      </vt:variant>
      <vt:variant>
        <vt:lpwstr/>
      </vt:variant>
      <vt:variant>
        <vt:lpwstr>_Toc195342936</vt:lpwstr>
      </vt:variant>
      <vt:variant>
        <vt:i4>1835065</vt:i4>
      </vt:variant>
      <vt:variant>
        <vt:i4>320</vt:i4>
      </vt:variant>
      <vt:variant>
        <vt:i4>0</vt:i4>
      </vt:variant>
      <vt:variant>
        <vt:i4>5</vt:i4>
      </vt:variant>
      <vt:variant>
        <vt:lpwstr/>
      </vt:variant>
      <vt:variant>
        <vt:lpwstr>_Toc195342935</vt:lpwstr>
      </vt:variant>
      <vt:variant>
        <vt:i4>1835065</vt:i4>
      </vt:variant>
      <vt:variant>
        <vt:i4>314</vt:i4>
      </vt:variant>
      <vt:variant>
        <vt:i4>0</vt:i4>
      </vt:variant>
      <vt:variant>
        <vt:i4>5</vt:i4>
      </vt:variant>
      <vt:variant>
        <vt:lpwstr/>
      </vt:variant>
      <vt:variant>
        <vt:lpwstr>_Toc195342934</vt:lpwstr>
      </vt:variant>
      <vt:variant>
        <vt:i4>1835065</vt:i4>
      </vt:variant>
      <vt:variant>
        <vt:i4>308</vt:i4>
      </vt:variant>
      <vt:variant>
        <vt:i4>0</vt:i4>
      </vt:variant>
      <vt:variant>
        <vt:i4>5</vt:i4>
      </vt:variant>
      <vt:variant>
        <vt:lpwstr/>
      </vt:variant>
      <vt:variant>
        <vt:lpwstr>_Toc195342933</vt:lpwstr>
      </vt:variant>
      <vt:variant>
        <vt:i4>1835065</vt:i4>
      </vt:variant>
      <vt:variant>
        <vt:i4>302</vt:i4>
      </vt:variant>
      <vt:variant>
        <vt:i4>0</vt:i4>
      </vt:variant>
      <vt:variant>
        <vt:i4>5</vt:i4>
      </vt:variant>
      <vt:variant>
        <vt:lpwstr/>
      </vt:variant>
      <vt:variant>
        <vt:lpwstr>_Toc195342932</vt:lpwstr>
      </vt:variant>
      <vt:variant>
        <vt:i4>1835065</vt:i4>
      </vt:variant>
      <vt:variant>
        <vt:i4>296</vt:i4>
      </vt:variant>
      <vt:variant>
        <vt:i4>0</vt:i4>
      </vt:variant>
      <vt:variant>
        <vt:i4>5</vt:i4>
      </vt:variant>
      <vt:variant>
        <vt:lpwstr/>
      </vt:variant>
      <vt:variant>
        <vt:lpwstr>_Toc195342931</vt:lpwstr>
      </vt:variant>
      <vt:variant>
        <vt:i4>1835065</vt:i4>
      </vt:variant>
      <vt:variant>
        <vt:i4>290</vt:i4>
      </vt:variant>
      <vt:variant>
        <vt:i4>0</vt:i4>
      </vt:variant>
      <vt:variant>
        <vt:i4>5</vt:i4>
      </vt:variant>
      <vt:variant>
        <vt:lpwstr/>
      </vt:variant>
      <vt:variant>
        <vt:lpwstr>_Toc195342930</vt:lpwstr>
      </vt:variant>
      <vt:variant>
        <vt:i4>1900601</vt:i4>
      </vt:variant>
      <vt:variant>
        <vt:i4>284</vt:i4>
      </vt:variant>
      <vt:variant>
        <vt:i4>0</vt:i4>
      </vt:variant>
      <vt:variant>
        <vt:i4>5</vt:i4>
      </vt:variant>
      <vt:variant>
        <vt:lpwstr/>
      </vt:variant>
      <vt:variant>
        <vt:lpwstr>_Toc195342929</vt:lpwstr>
      </vt:variant>
      <vt:variant>
        <vt:i4>1572915</vt:i4>
      </vt:variant>
      <vt:variant>
        <vt:i4>275</vt:i4>
      </vt:variant>
      <vt:variant>
        <vt:i4>0</vt:i4>
      </vt:variant>
      <vt:variant>
        <vt:i4>5</vt:i4>
      </vt:variant>
      <vt:variant>
        <vt:lpwstr/>
      </vt:variant>
      <vt:variant>
        <vt:lpwstr>_Toc195342374</vt:lpwstr>
      </vt:variant>
      <vt:variant>
        <vt:i4>1572915</vt:i4>
      </vt:variant>
      <vt:variant>
        <vt:i4>269</vt:i4>
      </vt:variant>
      <vt:variant>
        <vt:i4>0</vt:i4>
      </vt:variant>
      <vt:variant>
        <vt:i4>5</vt:i4>
      </vt:variant>
      <vt:variant>
        <vt:lpwstr/>
      </vt:variant>
      <vt:variant>
        <vt:lpwstr>_Toc195342373</vt:lpwstr>
      </vt:variant>
      <vt:variant>
        <vt:i4>1572915</vt:i4>
      </vt:variant>
      <vt:variant>
        <vt:i4>263</vt:i4>
      </vt:variant>
      <vt:variant>
        <vt:i4>0</vt:i4>
      </vt:variant>
      <vt:variant>
        <vt:i4>5</vt:i4>
      </vt:variant>
      <vt:variant>
        <vt:lpwstr/>
      </vt:variant>
      <vt:variant>
        <vt:lpwstr>_Toc195342372</vt:lpwstr>
      </vt:variant>
      <vt:variant>
        <vt:i4>1572915</vt:i4>
      </vt:variant>
      <vt:variant>
        <vt:i4>257</vt:i4>
      </vt:variant>
      <vt:variant>
        <vt:i4>0</vt:i4>
      </vt:variant>
      <vt:variant>
        <vt:i4>5</vt:i4>
      </vt:variant>
      <vt:variant>
        <vt:lpwstr/>
      </vt:variant>
      <vt:variant>
        <vt:lpwstr>_Toc195342371</vt:lpwstr>
      </vt:variant>
      <vt:variant>
        <vt:i4>1572915</vt:i4>
      </vt:variant>
      <vt:variant>
        <vt:i4>251</vt:i4>
      </vt:variant>
      <vt:variant>
        <vt:i4>0</vt:i4>
      </vt:variant>
      <vt:variant>
        <vt:i4>5</vt:i4>
      </vt:variant>
      <vt:variant>
        <vt:lpwstr/>
      </vt:variant>
      <vt:variant>
        <vt:lpwstr>_Toc195342370</vt:lpwstr>
      </vt:variant>
      <vt:variant>
        <vt:i4>1638451</vt:i4>
      </vt:variant>
      <vt:variant>
        <vt:i4>245</vt:i4>
      </vt:variant>
      <vt:variant>
        <vt:i4>0</vt:i4>
      </vt:variant>
      <vt:variant>
        <vt:i4>5</vt:i4>
      </vt:variant>
      <vt:variant>
        <vt:lpwstr/>
      </vt:variant>
      <vt:variant>
        <vt:lpwstr>_Toc195342369</vt:lpwstr>
      </vt:variant>
      <vt:variant>
        <vt:i4>7340155</vt:i4>
      </vt:variant>
      <vt:variant>
        <vt:i4>240</vt:i4>
      </vt:variant>
      <vt:variant>
        <vt:i4>0</vt:i4>
      </vt:variant>
      <vt:variant>
        <vt:i4>5</vt:i4>
      </vt:variant>
      <vt:variant>
        <vt:lpwstr>http://tenders.gov.in/</vt:lpwstr>
      </vt:variant>
      <vt:variant>
        <vt:lpwstr/>
      </vt:variant>
      <vt:variant>
        <vt:i4>3211332</vt:i4>
      </vt:variant>
      <vt:variant>
        <vt:i4>237</vt:i4>
      </vt:variant>
      <vt:variant>
        <vt:i4>0</vt:i4>
      </vt:variant>
      <vt:variant>
        <vt:i4>5</vt:i4>
      </vt:variant>
      <vt:variant>
        <vt:lpwstr>https://eproc.karnataka.gov.in/___</vt:lpwstr>
      </vt:variant>
      <vt:variant>
        <vt:lpwstr/>
      </vt:variant>
      <vt:variant>
        <vt:i4>1835070</vt:i4>
      </vt:variant>
      <vt:variant>
        <vt:i4>77</vt:i4>
      </vt:variant>
      <vt:variant>
        <vt:i4>0</vt:i4>
      </vt:variant>
      <vt:variant>
        <vt:i4>5</vt:i4>
      </vt:variant>
      <vt:variant>
        <vt:lpwstr/>
      </vt:variant>
      <vt:variant>
        <vt:lpwstr>_Toc195334959</vt:lpwstr>
      </vt:variant>
      <vt:variant>
        <vt:i4>1835070</vt:i4>
      </vt:variant>
      <vt:variant>
        <vt:i4>71</vt:i4>
      </vt:variant>
      <vt:variant>
        <vt:i4>0</vt:i4>
      </vt:variant>
      <vt:variant>
        <vt:i4>5</vt:i4>
      </vt:variant>
      <vt:variant>
        <vt:lpwstr/>
      </vt:variant>
      <vt:variant>
        <vt:lpwstr>_Toc195334958</vt:lpwstr>
      </vt:variant>
      <vt:variant>
        <vt:i4>1835070</vt:i4>
      </vt:variant>
      <vt:variant>
        <vt:i4>65</vt:i4>
      </vt:variant>
      <vt:variant>
        <vt:i4>0</vt:i4>
      </vt:variant>
      <vt:variant>
        <vt:i4>5</vt:i4>
      </vt:variant>
      <vt:variant>
        <vt:lpwstr/>
      </vt:variant>
      <vt:variant>
        <vt:lpwstr>_Toc195334957</vt:lpwstr>
      </vt:variant>
      <vt:variant>
        <vt:i4>1835070</vt:i4>
      </vt:variant>
      <vt:variant>
        <vt:i4>59</vt:i4>
      </vt:variant>
      <vt:variant>
        <vt:i4>0</vt:i4>
      </vt:variant>
      <vt:variant>
        <vt:i4>5</vt:i4>
      </vt:variant>
      <vt:variant>
        <vt:lpwstr/>
      </vt:variant>
      <vt:variant>
        <vt:lpwstr>_Toc195334956</vt:lpwstr>
      </vt:variant>
      <vt:variant>
        <vt:i4>1835070</vt:i4>
      </vt:variant>
      <vt:variant>
        <vt:i4>53</vt:i4>
      </vt:variant>
      <vt:variant>
        <vt:i4>0</vt:i4>
      </vt:variant>
      <vt:variant>
        <vt:i4>5</vt:i4>
      </vt:variant>
      <vt:variant>
        <vt:lpwstr/>
      </vt:variant>
      <vt:variant>
        <vt:lpwstr>_Toc195334955</vt:lpwstr>
      </vt:variant>
      <vt:variant>
        <vt:i4>1835070</vt:i4>
      </vt:variant>
      <vt:variant>
        <vt:i4>47</vt:i4>
      </vt:variant>
      <vt:variant>
        <vt:i4>0</vt:i4>
      </vt:variant>
      <vt:variant>
        <vt:i4>5</vt:i4>
      </vt:variant>
      <vt:variant>
        <vt:lpwstr/>
      </vt:variant>
      <vt:variant>
        <vt:lpwstr>_Toc195334954</vt:lpwstr>
      </vt:variant>
      <vt:variant>
        <vt:i4>1835070</vt:i4>
      </vt:variant>
      <vt:variant>
        <vt:i4>41</vt:i4>
      </vt:variant>
      <vt:variant>
        <vt:i4>0</vt:i4>
      </vt:variant>
      <vt:variant>
        <vt:i4>5</vt:i4>
      </vt:variant>
      <vt:variant>
        <vt:lpwstr/>
      </vt:variant>
      <vt:variant>
        <vt:lpwstr>_Toc195334953</vt:lpwstr>
      </vt:variant>
      <vt:variant>
        <vt:i4>1835070</vt:i4>
      </vt:variant>
      <vt:variant>
        <vt:i4>35</vt:i4>
      </vt:variant>
      <vt:variant>
        <vt:i4>0</vt:i4>
      </vt:variant>
      <vt:variant>
        <vt:i4>5</vt:i4>
      </vt:variant>
      <vt:variant>
        <vt:lpwstr/>
      </vt:variant>
      <vt:variant>
        <vt:lpwstr>_Toc195334952</vt:lpwstr>
      </vt:variant>
      <vt:variant>
        <vt:i4>1835070</vt:i4>
      </vt:variant>
      <vt:variant>
        <vt:i4>29</vt:i4>
      </vt:variant>
      <vt:variant>
        <vt:i4>0</vt:i4>
      </vt:variant>
      <vt:variant>
        <vt:i4>5</vt:i4>
      </vt:variant>
      <vt:variant>
        <vt:lpwstr/>
      </vt:variant>
      <vt:variant>
        <vt:lpwstr>_Toc195334951</vt:lpwstr>
      </vt:variant>
      <vt:variant>
        <vt:i4>1835070</vt:i4>
      </vt:variant>
      <vt:variant>
        <vt:i4>23</vt:i4>
      </vt:variant>
      <vt:variant>
        <vt:i4>0</vt:i4>
      </vt:variant>
      <vt:variant>
        <vt:i4>5</vt:i4>
      </vt:variant>
      <vt:variant>
        <vt:lpwstr/>
      </vt:variant>
      <vt:variant>
        <vt:lpwstr>_Toc195334950</vt:lpwstr>
      </vt:variant>
      <vt:variant>
        <vt:i4>1900606</vt:i4>
      </vt:variant>
      <vt:variant>
        <vt:i4>17</vt:i4>
      </vt:variant>
      <vt:variant>
        <vt:i4>0</vt:i4>
      </vt:variant>
      <vt:variant>
        <vt:i4>5</vt:i4>
      </vt:variant>
      <vt:variant>
        <vt:lpwstr/>
      </vt:variant>
      <vt:variant>
        <vt:lpwstr>_Toc195334949</vt:lpwstr>
      </vt:variant>
      <vt:variant>
        <vt:i4>1900606</vt:i4>
      </vt:variant>
      <vt:variant>
        <vt:i4>11</vt:i4>
      </vt:variant>
      <vt:variant>
        <vt:i4>0</vt:i4>
      </vt:variant>
      <vt:variant>
        <vt:i4>5</vt:i4>
      </vt:variant>
      <vt:variant>
        <vt:lpwstr/>
      </vt:variant>
      <vt:variant>
        <vt:lpwstr>_Toc195334948</vt:lpwstr>
      </vt:variant>
      <vt:variant>
        <vt:i4>7340073</vt:i4>
      </vt:variant>
      <vt:variant>
        <vt:i4>6</vt:i4>
      </vt:variant>
      <vt:variant>
        <vt:i4>0</vt:i4>
      </vt:variant>
      <vt:variant>
        <vt:i4>5</vt:i4>
      </vt:variant>
      <vt:variant>
        <vt:lpwstr>http://eproc.karnataka.gov.in/</vt:lpwstr>
      </vt:variant>
      <vt:variant>
        <vt:lpwstr/>
      </vt:variant>
      <vt:variant>
        <vt:i4>7340073</vt:i4>
      </vt:variant>
      <vt:variant>
        <vt:i4>3</vt:i4>
      </vt:variant>
      <vt:variant>
        <vt:i4>0</vt:i4>
      </vt:variant>
      <vt:variant>
        <vt:i4>5</vt:i4>
      </vt:variant>
      <vt:variant>
        <vt:lpwstr>http://eproc.karnataka.gov.in/</vt:lpwstr>
      </vt:variant>
      <vt:variant>
        <vt:lpwstr/>
      </vt:variant>
      <vt:variant>
        <vt:i4>7209013</vt:i4>
      </vt:variant>
      <vt:variant>
        <vt:i4>0</vt:i4>
      </vt:variant>
      <vt:variant>
        <vt:i4>0</vt:i4>
      </vt:variant>
      <vt:variant>
        <vt:i4>5</vt:i4>
      </vt:variant>
      <vt:variant>
        <vt:lpwstr>http://e-proc.karnataka.gov.in/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Swayamsiddha Mohanty</dc:creator>
  <cp:lastModifiedBy>Swayamsiddha Mohanty</cp:lastModifiedBy>
  <cp:revision>9</cp:revision>
  <cp:lastPrinted>2013-01-21T09:36:00Z</cp:lastPrinted>
  <dcterms:created xsi:type="dcterms:W3CDTF">2014-04-11T09:56:00Z</dcterms:created>
  <dcterms:modified xsi:type="dcterms:W3CDTF">2015-01-26T18:54:00Z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